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4A" w:rsidRDefault="00D3564A">
      <w:pPr>
        <w:jc w:val="center"/>
        <w:rPr>
          <w:lang w:eastAsia="en-US"/>
        </w:rPr>
      </w:pPr>
      <w:bookmarkStart w:id="0" w:name="_GoBack"/>
      <w:bookmarkEnd w:id="0"/>
    </w:p>
    <w:p w:rsidR="00D3564A" w:rsidRDefault="009A5B0E">
      <w:pPr>
        <w:jc w:val="center"/>
        <w:rPr>
          <w:lang w:eastAsia="en-US"/>
        </w:rPr>
      </w:pPr>
      <w:r>
        <w:rPr>
          <w:noProof/>
          <w:lang w:eastAsia="en-US"/>
        </w:rPr>
        <w:drawing>
          <wp:inline distT="0" distB="0" distL="114300" distR="114300">
            <wp:extent cx="2235200" cy="1143000"/>
            <wp:effectExtent l="0" t="0" r="0" b="0"/>
            <wp:docPr id="1" name="Picture 1" descr="Wy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n logo"/>
                    <pic:cNvPicPr>
                      <a:picLocks noChangeAspect="1"/>
                    </pic:cNvPicPr>
                  </pic:nvPicPr>
                  <pic:blipFill>
                    <a:blip r:embed="rId7"/>
                    <a:stretch>
                      <a:fillRect/>
                    </a:stretch>
                  </pic:blipFill>
                  <pic:spPr>
                    <a:xfrm>
                      <a:off x="0" y="0"/>
                      <a:ext cx="2249479" cy="1150093"/>
                    </a:xfrm>
                    <a:prstGeom prst="rect">
                      <a:avLst/>
                    </a:prstGeom>
                  </pic:spPr>
                </pic:pic>
              </a:graphicData>
            </a:graphic>
          </wp:inline>
        </w:drawing>
      </w:r>
    </w:p>
    <w:p w:rsidR="00D3564A" w:rsidRDefault="009A5B0E">
      <w:pPr>
        <w:wordWrap w:val="0"/>
        <w:jc w:val="right"/>
        <w:rPr>
          <w:lang w:eastAsia="en-US"/>
        </w:rPr>
      </w:pPr>
      <w:r>
        <w:rPr>
          <w:lang w:eastAsia="en-US"/>
        </w:rPr>
        <w:t>EMBARGOED UNTIL MONDAY, MARCH 12</w:t>
      </w:r>
    </w:p>
    <w:p w:rsidR="00D3564A" w:rsidRDefault="00D3564A">
      <w:pPr>
        <w:pStyle w:val="NormalWeb"/>
        <w:shd w:val="clear" w:color="auto" w:fill="FFFFFF"/>
        <w:wordWrap w:val="0"/>
        <w:spacing w:after="0"/>
        <w:jc w:val="center"/>
        <w:rPr>
          <w:rFonts w:ascii="Calibri" w:hAnsi="Calibri" w:cs="Calibri"/>
          <w:color w:val="000000"/>
          <w:sz w:val="16"/>
          <w:szCs w:val="16"/>
        </w:rPr>
      </w:pPr>
    </w:p>
    <w:p w:rsidR="00D3564A" w:rsidRDefault="009A5B0E">
      <w:pPr>
        <w:pStyle w:val="NormalWeb"/>
        <w:shd w:val="clear" w:color="auto" w:fill="FFFFFF"/>
        <w:spacing w:after="0" w:line="360" w:lineRule="auto"/>
        <w:jc w:val="center"/>
        <w:rPr>
          <w:rFonts w:ascii="Arial" w:hAnsi="Arial" w:cs="Arial"/>
          <w:i/>
          <w:color w:val="000000"/>
          <w:shd w:val="clear" w:color="auto" w:fill="FFFFFF"/>
        </w:rPr>
      </w:pPr>
      <w:r>
        <w:rPr>
          <w:rFonts w:ascii="Arial" w:hAnsi="Arial" w:cs="Arial"/>
          <w:b/>
          <w:color w:val="000000"/>
          <w:sz w:val="28"/>
          <w:szCs w:val="28"/>
          <w:shd w:val="clear" w:color="auto" w:fill="FFFFFF"/>
        </w:rPr>
        <w:t xml:space="preserve">Nightlife Veteran Zee </w:t>
      </w:r>
      <w:proofErr w:type="spellStart"/>
      <w:r>
        <w:rPr>
          <w:rFonts w:ascii="Arial" w:hAnsi="Arial" w:cs="Arial"/>
          <w:b/>
          <w:color w:val="000000"/>
          <w:sz w:val="28"/>
          <w:szCs w:val="28"/>
          <w:shd w:val="clear" w:color="auto" w:fill="FFFFFF"/>
        </w:rPr>
        <w:t>Zandi</w:t>
      </w:r>
      <w:proofErr w:type="spellEnd"/>
      <w:r>
        <w:rPr>
          <w:rFonts w:ascii="Arial" w:hAnsi="Arial" w:cs="Arial"/>
          <w:b/>
          <w:color w:val="000000"/>
          <w:sz w:val="28"/>
          <w:szCs w:val="28"/>
          <w:shd w:val="clear" w:color="auto" w:fill="FFFFFF"/>
        </w:rPr>
        <w:t xml:space="preserve"> Returns to Wynn Nightlife </w:t>
      </w:r>
      <w:r>
        <w:rPr>
          <w:rFonts w:ascii="Arial" w:hAnsi="Arial" w:cs="Arial"/>
          <w:color w:val="000000"/>
          <w:sz w:val="28"/>
          <w:szCs w:val="28"/>
          <w:shd w:val="clear" w:color="auto" w:fill="FFFFFF"/>
        </w:rPr>
        <w:t> </w:t>
      </w:r>
    </w:p>
    <w:p w:rsidR="00D3564A" w:rsidRDefault="009A5B0E">
      <w:pPr>
        <w:pStyle w:val="NormalWeb"/>
        <w:shd w:val="clear" w:color="auto" w:fill="FFFFFF"/>
        <w:spacing w:after="0"/>
        <w:jc w:val="center"/>
        <w:rPr>
          <w:rFonts w:ascii="Arial" w:hAnsi="Arial" w:cs="Arial"/>
          <w:i/>
          <w:color w:val="000000"/>
          <w:shd w:val="clear" w:color="auto" w:fill="FFFFFF"/>
        </w:rPr>
      </w:pPr>
      <w:proofErr w:type="spellStart"/>
      <w:r>
        <w:rPr>
          <w:rFonts w:ascii="Arial" w:hAnsi="Arial" w:cs="Arial"/>
          <w:i/>
          <w:color w:val="000000"/>
          <w:shd w:val="clear" w:color="auto" w:fill="FFFFFF"/>
        </w:rPr>
        <w:t>Za</w:t>
      </w:r>
      <w:r>
        <w:rPr>
          <w:rFonts w:ascii="Arial" w:hAnsi="Arial" w:cs="Arial"/>
          <w:i/>
          <w:color w:val="000000"/>
          <w:shd w:val="clear" w:color="auto" w:fill="FFFFFF"/>
        </w:rPr>
        <w:t>ndi</w:t>
      </w:r>
      <w:proofErr w:type="spellEnd"/>
      <w:r>
        <w:rPr>
          <w:rFonts w:ascii="Arial" w:hAnsi="Arial" w:cs="Arial"/>
          <w:i/>
          <w:color w:val="000000"/>
          <w:shd w:val="clear" w:color="auto" w:fill="FFFFFF"/>
        </w:rPr>
        <w:t xml:space="preserve"> to Serve as Executive Director of Artist Development and Strategy </w:t>
      </w:r>
    </w:p>
    <w:p w:rsidR="00D3564A" w:rsidRDefault="00D3564A">
      <w:pPr>
        <w:pStyle w:val="NormalWeb"/>
        <w:shd w:val="clear" w:color="auto" w:fill="FFFFFF"/>
        <w:spacing w:after="0"/>
        <w:jc w:val="center"/>
        <w:rPr>
          <w:rFonts w:ascii="Arial" w:hAnsi="Arial" w:cs="Arial"/>
          <w:i/>
          <w:color w:val="000000"/>
          <w:shd w:val="clear" w:color="auto" w:fill="FFFFFF"/>
        </w:rPr>
      </w:pPr>
    </w:p>
    <w:p w:rsidR="00D3564A" w:rsidRDefault="009A5B0E">
      <w:pPr>
        <w:pStyle w:val="NormalWeb"/>
        <w:shd w:val="clear" w:color="auto" w:fill="FFFFFF"/>
        <w:spacing w:after="0"/>
        <w:jc w:val="both"/>
        <w:rPr>
          <w:rFonts w:ascii="Calibri" w:hAnsi="Calibri" w:cs="Calibri"/>
          <w:color w:val="000000"/>
          <w:sz w:val="16"/>
          <w:szCs w:val="16"/>
        </w:rPr>
      </w:pPr>
      <w:r>
        <w:rPr>
          <w:rFonts w:ascii="Arial" w:hAnsi="Arial" w:cs="Arial"/>
          <w:color w:val="000000"/>
          <w:sz w:val="16"/>
          <w:szCs w:val="16"/>
          <w:shd w:val="clear" w:color="auto" w:fill="FFFFFF"/>
        </w:rPr>
        <w:t> </w:t>
      </w:r>
    </w:p>
    <w:p w:rsidR="00D3564A" w:rsidRDefault="009A5B0E">
      <w:pPr>
        <w:pStyle w:val="NormalWeb"/>
        <w:shd w:val="clear" w:color="auto" w:fill="FFFFFF"/>
        <w:spacing w:after="0"/>
        <w:jc w:val="both"/>
        <w:rPr>
          <w:rFonts w:ascii="Calibri" w:hAnsi="Calibri" w:cs="Calibri"/>
          <w:color w:val="000000"/>
          <w:sz w:val="16"/>
          <w:szCs w:val="16"/>
        </w:rPr>
      </w:pPr>
      <w:r>
        <w:rPr>
          <w:rFonts w:ascii="Arial" w:hAnsi="Arial" w:cs="Arial"/>
          <w:b/>
          <w:color w:val="000000"/>
          <w:sz w:val="22"/>
          <w:szCs w:val="22"/>
          <w:shd w:val="clear" w:color="auto" w:fill="FFFFFF"/>
        </w:rPr>
        <w:t>LAS VEGAS</w:t>
      </w:r>
      <w:r>
        <w:rPr>
          <w:rFonts w:ascii="Arial" w:hAnsi="Arial" w:cs="Arial"/>
          <w:color w:val="000000"/>
          <w:sz w:val="22"/>
          <w:szCs w:val="22"/>
          <w:shd w:val="clear" w:color="auto" w:fill="FFFFFF"/>
        </w:rPr>
        <w:t xml:space="preserve"> (March 12, 2018) -- Wynn Nightlife announces the appointment of Las Vegas </w:t>
      </w:r>
      <w:r>
        <w:rPr>
          <w:rFonts w:ascii="Arial" w:hAnsi="Arial" w:cs="Arial"/>
          <w:color w:val="000000"/>
          <w:sz w:val="22"/>
          <w:szCs w:val="22"/>
          <w:shd w:val="clear" w:color="auto" w:fill="FFFFFF"/>
        </w:rPr>
        <w:t xml:space="preserve">nightlife veteran Zee </w:t>
      </w:r>
      <w:proofErr w:type="spellStart"/>
      <w:r>
        <w:rPr>
          <w:rFonts w:ascii="Arial" w:hAnsi="Arial" w:cs="Arial"/>
          <w:color w:val="000000"/>
          <w:sz w:val="22"/>
          <w:szCs w:val="22"/>
          <w:shd w:val="clear" w:color="auto" w:fill="FFFFFF"/>
        </w:rPr>
        <w:t>Zandi</w:t>
      </w:r>
      <w:proofErr w:type="spellEnd"/>
      <w:r>
        <w:rPr>
          <w:rFonts w:ascii="Arial" w:hAnsi="Arial" w:cs="Arial"/>
          <w:color w:val="000000"/>
          <w:sz w:val="22"/>
          <w:szCs w:val="22"/>
          <w:shd w:val="clear" w:color="auto" w:fill="FFFFFF"/>
        </w:rPr>
        <w:t xml:space="preserve"> as Executive Director of Artist Development and Strategy. </w:t>
      </w:r>
      <w:proofErr w:type="spellStart"/>
      <w:r>
        <w:rPr>
          <w:rFonts w:ascii="Arial" w:hAnsi="Arial" w:cs="Arial"/>
          <w:color w:val="000000"/>
          <w:sz w:val="22"/>
          <w:szCs w:val="22"/>
          <w:shd w:val="clear" w:color="auto" w:fill="FFFFFF"/>
        </w:rPr>
        <w:t>Zandi</w:t>
      </w:r>
      <w:proofErr w:type="spellEnd"/>
      <w:r>
        <w:rPr>
          <w:rFonts w:ascii="Arial" w:hAnsi="Arial" w:cs="Arial"/>
          <w:color w:val="000000"/>
          <w:sz w:val="22"/>
          <w:szCs w:val="22"/>
          <w:shd w:val="clear" w:color="auto" w:fill="FFFFFF"/>
        </w:rPr>
        <w:t xml:space="preserve"> returns to Wynn Las Vegas after serving as Director of Nightlife Entertainment from May 2011</w:t>
      </w:r>
      <w:r>
        <w:rPr>
          <w:rFonts w:ascii="Arial" w:eastAsia="Roboto" w:hAnsi="Arial" w:cs="Arial"/>
          <w:color w:val="222222"/>
          <w:sz w:val="22"/>
          <w:szCs w:val="22"/>
          <w:shd w:val="clear" w:color="auto" w:fill="FFFFFF"/>
        </w:rPr>
        <w:t>–</w:t>
      </w:r>
      <w:r>
        <w:rPr>
          <w:rFonts w:ascii="Arial" w:hAnsi="Arial" w:cs="Arial"/>
          <w:color w:val="000000"/>
          <w:sz w:val="22"/>
          <w:szCs w:val="22"/>
          <w:shd w:val="clear" w:color="auto" w:fill="FFFFFF"/>
        </w:rPr>
        <w:t>September 2013.</w:t>
      </w:r>
    </w:p>
    <w:p w:rsidR="00D3564A" w:rsidRDefault="00D3564A">
      <w:pPr>
        <w:pStyle w:val="NormalWeb"/>
        <w:shd w:val="clear" w:color="auto" w:fill="FFFFFF"/>
        <w:spacing w:after="0"/>
        <w:jc w:val="both"/>
        <w:rPr>
          <w:rFonts w:ascii="Arial" w:hAnsi="Arial" w:cs="Arial"/>
          <w:color w:val="000000"/>
          <w:sz w:val="22"/>
          <w:szCs w:val="22"/>
          <w:shd w:val="clear" w:color="auto" w:fill="FFFFFF"/>
        </w:rPr>
      </w:pPr>
    </w:p>
    <w:p w:rsidR="00D3564A" w:rsidRDefault="009A5B0E">
      <w:pPr>
        <w:pStyle w:val="NormalWeb"/>
        <w:shd w:val="clear" w:color="auto" w:fill="FFFFFF"/>
        <w:spacing w:after="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In 2011, </w:t>
      </w:r>
      <w:proofErr w:type="spellStart"/>
      <w:r>
        <w:rPr>
          <w:rFonts w:ascii="Arial" w:hAnsi="Arial" w:cs="Arial"/>
          <w:color w:val="000000"/>
          <w:sz w:val="22"/>
          <w:szCs w:val="22"/>
          <w:shd w:val="clear" w:color="auto" w:fill="FFFFFF"/>
        </w:rPr>
        <w:t>Zandi</w:t>
      </w:r>
      <w:proofErr w:type="spellEnd"/>
      <w:r>
        <w:rPr>
          <w:rFonts w:ascii="Arial" w:hAnsi="Arial" w:cs="Arial"/>
          <w:color w:val="000000"/>
          <w:sz w:val="22"/>
          <w:szCs w:val="22"/>
          <w:shd w:val="clear" w:color="auto" w:fill="FFFFFF"/>
        </w:rPr>
        <w:t xml:space="preserve"> played a critical role in building Wynn’s first-ever residency roster. With her return, </w:t>
      </w:r>
      <w:proofErr w:type="spellStart"/>
      <w:r>
        <w:rPr>
          <w:rFonts w:ascii="Arial" w:hAnsi="Arial" w:cs="Arial"/>
          <w:color w:val="000000"/>
          <w:sz w:val="22"/>
          <w:szCs w:val="22"/>
          <w:shd w:val="clear" w:color="auto" w:fill="FFFFFF"/>
        </w:rPr>
        <w:t>Zandi</w:t>
      </w:r>
      <w:proofErr w:type="spellEnd"/>
      <w:r>
        <w:rPr>
          <w:rFonts w:ascii="Arial" w:hAnsi="Arial" w:cs="Arial"/>
          <w:color w:val="000000"/>
          <w:sz w:val="22"/>
          <w:szCs w:val="22"/>
          <w:shd w:val="clear" w:color="auto" w:fill="FFFFFF"/>
        </w:rPr>
        <w:t xml:space="preserve"> will round out Wynn Nightlife’s formidable team of nightlife executives who oversee the resort’s roster and will assist with the development and im</w:t>
      </w:r>
      <w:r>
        <w:rPr>
          <w:rFonts w:ascii="Arial" w:hAnsi="Arial" w:cs="Arial"/>
          <w:color w:val="000000"/>
          <w:sz w:val="22"/>
          <w:szCs w:val="22"/>
          <w:shd w:val="clear" w:color="auto" w:fill="FFFFFF"/>
        </w:rPr>
        <w:t xml:space="preserve">plementation of new strategies. </w:t>
      </w:r>
    </w:p>
    <w:p w:rsidR="00D3564A" w:rsidRDefault="009A5B0E">
      <w:pPr>
        <w:pStyle w:val="NormalWeb"/>
        <w:shd w:val="clear" w:color="auto" w:fill="FFFFFF"/>
        <w:spacing w:after="0"/>
        <w:jc w:val="both"/>
        <w:rPr>
          <w:rFonts w:ascii="Calibri" w:hAnsi="Calibri" w:cs="Calibri"/>
          <w:color w:val="000000"/>
          <w:sz w:val="16"/>
          <w:szCs w:val="16"/>
        </w:rPr>
      </w:pPr>
      <w:r>
        <w:rPr>
          <w:rFonts w:ascii="Arial" w:hAnsi="Arial" w:cs="Arial"/>
          <w:color w:val="000000"/>
          <w:sz w:val="22"/>
          <w:szCs w:val="22"/>
          <w:shd w:val="clear" w:color="auto" w:fill="FFFFFF"/>
        </w:rPr>
        <w:t> </w:t>
      </w:r>
    </w:p>
    <w:p w:rsidR="00D3564A" w:rsidRDefault="009A5B0E">
      <w:pPr>
        <w:pStyle w:val="NormalWeb"/>
        <w:shd w:val="clear" w:color="auto" w:fill="FFFFFF"/>
        <w:spacing w:after="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“Zee is a respected 20-year industry veteran with an outstanding reputation among artists,” said Alex Cordova, Wynn Nightlife’s Managing Partner. “She has been instrumental since the beginning in bringing dance music to t</w:t>
      </w:r>
      <w:r>
        <w:rPr>
          <w:rFonts w:ascii="Arial" w:hAnsi="Arial" w:cs="Arial"/>
          <w:color w:val="000000"/>
          <w:sz w:val="22"/>
          <w:szCs w:val="22"/>
          <w:shd w:val="clear" w:color="auto" w:fill="FFFFFF"/>
        </w:rPr>
        <w:t>he forefront of the Las Vegas nightlife scene, a</w:t>
      </w:r>
      <w:r>
        <w:rPr>
          <w:rFonts w:ascii="Arial" w:eastAsia="SimSun" w:hAnsi="Arial" w:cs="Arial"/>
          <w:sz w:val="22"/>
          <w:szCs w:val="22"/>
          <w:shd w:val="clear" w:color="auto" w:fill="FFFFFF"/>
        </w:rPr>
        <w:t>nd we’re excited to have her back on board to help direct our ever-evolving artist programming.”</w:t>
      </w:r>
    </w:p>
    <w:p w:rsidR="00D3564A" w:rsidRDefault="00D3564A">
      <w:pPr>
        <w:pStyle w:val="NormalWeb"/>
        <w:shd w:val="clear" w:color="auto" w:fill="FFFFFF"/>
        <w:spacing w:after="0"/>
        <w:jc w:val="both"/>
        <w:rPr>
          <w:rFonts w:ascii="Arial" w:hAnsi="Arial" w:cs="Arial"/>
          <w:color w:val="000000"/>
          <w:sz w:val="22"/>
          <w:szCs w:val="22"/>
          <w:shd w:val="clear" w:color="auto" w:fill="FFFFFF"/>
        </w:rPr>
      </w:pPr>
    </w:p>
    <w:p w:rsidR="00D3564A" w:rsidRDefault="009A5B0E">
      <w:pPr>
        <w:pStyle w:val="NormalWeb"/>
        <w:shd w:val="clear" w:color="auto" w:fill="FFFFFF"/>
        <w:spacing w:after="0"/>
        <w:jc w:val="both"/>
        <w:rPr>
          <w:rFonts w:ascii="Calibri" w:hAnsi="Calibri" w:cs="Calibri"/>
          <w:color w:val="000000"/>
          <w:sz w:val="16"/>
          <w:szCs w:val="16"/>
        </w:rPr>
      </w:pPr>
      <w:r>
        <w:rPr>
          <w:rFonts w:ascii="Arial" w:hAnsi="Arial" w:cs="Arial"/>
          <w:color w:val="212121"/>
          <w:sz w:val="22"/>
          <w:szCs w:val="22"/>
          <w:shd w:val="clear" w:color="auto" w:fill="FFFFFF"/>
        </w:rPr>
        <w:t xml:space="preserve">"I am beyond excited to be back with everyone at Wynn Nightlife and the resort,” said </w:t>
      </w:r>
      <w:proofErr w:type="spellStart"/>
      <w:r>
        <w:rPr>
          <w:rFonts w:ascii="Arial" w:hAnsi="Arial" w:cs="Arial"/>
          <w:color w:val="212121"/>
          <w:sz w:val="22"/>
          <w:szCs w:val="22"/>
          <w:shd w:val="clear" w:color="auto" w:fill="FFFFFF"/>
        </w:rPr>
        <w:t>Zandi</w:t>
      </w:r>
      <w:proofErr w:type="spellEnd"/>
      <w:r>
        <w:rPr>
          <w:rFonts w:ascii="Arial" w:hAnsi="Arial" w:cs="Arial"/>
          <w:color w:val="212121"/>
          <w:sz w:val="22"/>
          <w:szCs w:val="22"/>
          <w:shd w:val="clear" w:color="auto" w:fill="FFFFFF"/>
        </w:rPr>
        <w:t>. “The biggest arti</w:t>
      </w:r>
      <w:r>
        <w:rPr>
          <w:rFonts w:ascii="Arial" w:hAnsi="Arial" w:cs="Arial"/>
          <w:color w:val="212121"/>
          <w:sz w:val="22"/>
          <w:szCs w:val="22"/>
          <w:shd w:val="clear" w:color="auto" w:fill="FFFFFF"/>
        </w:rPr>
        <w:t>sts in the world are calling Wynn home and I am humbled to work with all of them. I always knew I would return to Wynn someday, and that day has now arrived."</w:t>
      </w:r>
    </w:p>
    <w:p w:rsidR="00D3564A" w:rsidRDefault="009A5B0E">
      <w:pPr>
        <w:pStyle w:val="NormalWeb"/>
        <w:shd w:val="clear" w:color="auto" w:fill="FFFFFF"/>
        <w:spacing w:after="0"/>
        <w:rPr>
          <w:rFonts w:ascii="Calibri" w:hAnsi="Calibri" w:cs="Calibri"/>
          <w:color w:val="000000"/>
          <w:sz w:val="16"/>
          <w:szCs w:val="16"/>
        </w:rPr>
      </w:pPr>
      <w:r>
        <w:rPr>
          <w:rFonts w:ascii="wf_segoe-ui_normal" w:eastAsia="wf_segoe-ui_normal" w:hAnsi="wf_segoe-ui_normal" w:cs="wf_segoe-ui_normal"/>
          <w:color w:val="212121"/>
          <w:sz w:val="14"/>
          <w:szCs w:val="14"/>
          <w:shd w:val="clear" w:color="auto" w:fill="FFFFFF"/>
        </w:rPr>
        <w:t> </w:t>
      </w:r>
    </w:p>
    <w:p w:rsidR="00D3564A" w:rsidRDefault="009A5B0E">
      <w:pPr>
        <w:pStyle w:val="NormalWeb"/>
        <w:shd w:val="clear" w:color="auto" w:fill="FFFFFF"/>
        <w:spacing w:after="0"/>
        <w:jc w:val="center"/>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 # #</w:t>
      </w:r>
    </w:p>
    <w:p w:rsidR="00D3564A" w:rsidRDefault="00D3564A">
      <w:pPr>
        <w:jc w:val="center"/>
      </w:pPr>
    </w:p>
    <w:p w:rsidR="00D3564A" w:rsidRDefault="009A5B0E">
      <w:pPr>
        <w:shd w:val="clear" w:color="auto" w:fill="FFFFFF" w:themeFill="background1"/>
        <w:spacing w:after="350"/>
        <w:jc w:val="both"/>
        <w:rPr>
          <w:rFonts w:ascii="Calibri" w:hAnsi="Calibri" w:cs="Calibri"/>
          <w:color w:val="000000" w:themeColor="text1"/>
          <w:sz w:val="21"/>
          <w:szCs w:val="21"/>
        </w:rPr>
      </w:pPr>
      <w:r>
        <w:rPr>
          <w:rFonts w:ascii="Arial" w:eastAsia="SimSun" w:hAnsi="Arial" w:cs="Arial"/>
          <w:b/>
          <w:bCs/>
          <w:color w:val="373737"/>
          <w:sz w:val="21"/>
          <w:szCs w:val="21"/>
          <w:u w:val="single"/>
          <w:shd w:val="clear" w:color="auto" w:fill="FFFFFF"/>
          <w:lang w:bidi="ar"/>
        </w:rPr>
        <w:t>ABOUT WYNN NIGHTLIFE</w:t>
      </w:r>
    </w:p>
    <w:p w:rsidR="00D3564A" w:rsidRDefault="009A5B0E">
      <w:pPr>
        <w:shd w:val="clear" w:color="auto" w:fill="FFFFFF" w:themeFill="background1"/>
        <w:spacing w:after="350"/>
        <w:jc w:val="both"/>
        <w:rPr>
          <w:rFonts w:ascii="Calibri" w:hAnsi="Calibri" w:cs="Calibri"/>
          <w:color w:val="000000" w:themeColor="text1"/>
          <w:sz w:val="21"/>
          <w:szCs w:val="21"/>
        </w:rPr>
      </w:pPr>
      <w:r>
        <w:rPr>
          <w:rFonts w:ascii="Arial" w:eastAsia="SimSun" w:hAnsi="Arial" w:cs="Arial"/>
          <w:color w:val="373737"/>
          <w:sz w:val="21"/>
          <w:szCs w:val="21"/>
          <w:shd w:val="clear" w:color="auto" w:fill="FFFFFF"/>
          <w:lang w:bidi="ar"/>
        </w:rPr>
        <w:t xml:space="preserve">Wynn Nightlife consists of the award-winning </w:t>
      </w:r>
      <w:proofErr w:type="spellStart"/>
      <w:r>
        <w:rPr>
          <w:rFonts w:ascii="Arial" w:eastAsia="SimSun" w:hAnsi="Arial" w:cs="Arial"/>
          <w:color w:val="373737"/>
          <w:sz w:val="21"/>
          <w:szCs w:val="21"/>
          <w:shd w:val="clear" w:color="auto" w:fill="FFFFFF"/>
          <w:lang w:bidi="ar"/>
        </w:rPr>
        <w:t>dayclub</w:t>
      </w:r>
      <w:proofErr w:type="spellEnd"/>
      <w:r>
        <w:rPr>
          <w:rFonts w:ascii="Arial" w:eastAsia="SimSun" w:hAnsi="Arial" w:cs="Arial"/>
          <w:color w:val="373737"/>
          <w:sz w:val="21"/>
          <w:szCs w:val="21"/>
          <w:shd w:val="clear" w:color="auto" w:fill="FFFFFF"/>
          <w:lang w:bidi="ar"/>
        </w:rPr>
        <w:t xml:space="preserve"> and nightclubs</w:t>
      </w:r>
      <w:r>
        <w:rPr>
          <w:rFonts w:ascii="Arial" w:eastAsia="SimSun" w:hAnsi="Arial" w:cs="Arial"/>
          <w:color w:val="373737"/>
          <w:sz w:val="21"/>
          <w:szCs w:val="21"/>
          <w:shd w:val="clear" w:color="auto" w:fill="FFFFFF"/>
          <w:lang w:bidi="ar"/>
        </w:rPr>
        <w:t xml:space="preserve"> at Wynn Las Vegas, the recipient of more Forbes Travel Guide Five-Star Awards than any other independent hotel company in the world. The resort is home to three of the Las Vegas Strip's most luxurious nightlife venues, XS, Intrigue and Encore Beach Club a</w:t>
      </w:r>
      <w:r>
        <w:rPr>
          <w:rFonts w:ascii="Arial" w:eastAsia="SimSun" w:hAnsi="Arial" w:cs="Arial"/>
          <w:color w:val="373737"/>
          <w:sz w:val="21"/>
          <w:szCs w:val="21"/>
          <w:shd w:val="clear" w:color="auto" w:fill="FFFFFF"/>
          <w:lang w:bidi="ar"/>
        </w:rPr>
        <w:t xml:space="preserve">t Night, as well as the acclaimed </w:t>
      </w:r>
      <w:proofErr w:type="spellStart"/>
      <w:r>
        <w:rPr>
          <w:rFonts w:ascii="Arial" w:eastAsia="SimSun" w:hAnsi="Arial" w:cs="Arial"/>
          <w:color w:val="373737"/>
          <w:sz w:val="21"/>
          <w:szCs w:val="21"/>
          <w:shd w:val="clear" w:color="auto" w:fill="FFFFFF"/>
          <w:lang w:bidi="ar"/>
        </w:rPr>
        <w:t>dayclub</w:t>
      </w:r>
      <w:proofErr w:type="spellEnd"/>
      <w:r>
        <w:rPr>
          <w:rFonts w:ascii="Arial" w:eastAsia="SimSun" w:hAnsi="Arial" w:cs="Arial"/>
          <w:color w:val="373737"/>
          <w:sz w:val="21"/>
          <w:szCs w:val="21"/>
          <w:shd w:val="clear" w:color="auto" w:fill="FFFFFF"/>
          <w:lang w:bidi="ar"/>
        </w:rPr>
        <w:t>, Encore Beach Club. Together, the venues feature a roster of today's most in-demand electronic dance music DJs.</w:t>
      </w:r>
    </w:p>
    <w:p w:rsidR="00D3564A" w:rsidRDefault="009A5B0E">
      <w:pPr>
        <w:shd w:val="clear" w:color="auto" w:fill="FFFFFF" w:themeFill="background1"/>
        <w:spacing w:after="350"/>
        <w:jc w:val="both"/>
        <w:rPr>
          <w:rFonts w:ascii="Arial" w:hAnsi="Arial" w:cs="Arial"/>
          <w:color w:val="000000" w:themeColor="text1"/>
          <w:sz w:val="21"/>
          <w:szCs w:val="21"/>
        </w:rPr>
      </w:pPr>
      <w:r>
        <w:rPr>
          <w:rFonts w:ascii="Arial" w:eastAsia="SimSun" w:hAnsi="Arial" w:cs="Arial"/>
          <w:color w:val="373737"/>
          <w:sz w:val="21"/>
          <w:szCs w:val="21"/>
          <w:shd w:val="clear" w:color="auto" w:fill="FFFFFF"/>
          <w:lang w:bidi="ar"/>
        </w:rPr>
        <w:t xml:space="preserve">XS Nightclub, one of the most renowned nightlife venues in the world, has continuously been named the </w:t>
      </w:r>
      <w:r>
        <w:rPr>
          <w:rFonts w:ascii="Arial" w:eastAsia="SimSun" w:hAnsi="Arial" w:cs="Arial"/>
          <w:color w:val="373737"/>
          <w:sz w:val="21"/>
          <w:szCs w:val="21"/>
          <w:shd w:val="clear" w:color="auto" w:fill="FFFFFF"/>
          <w:lang w:bidi="ar"/>
        </w:rPr>
        <w:t>top grossing nightclub in the U.S. by </w:t>
      </w:r>
      <w:r>
        <w:rPr>
          <w:rFonts w:ascii="Arial" w:eastAsia="SimSun" w:hAnsi="Arial" w:cs="Arial"/>
          <w:i/>
          <w:iCs/>
          <w:color w:val="373737"/>
          <w:sz w:val="21"/>
          <w:szCs w:val="21"/>
          <w:shd w:val="clear" w:color="auto" w:fill="FFFFFF"/>
          <w:lang w:bidi="ar"/>
        </w:rPr>
        <w:t>Nightclub &amp; Bar's </w:t>
      </w:r>
      <w:r>
        <w:rPr>
          <w:rFonts w:ascii="Arial" w:eastAsia="SimSun" w:hAnsi="Arial" w:cs="Arial"/>
          <w:color w:val="373737"/>
          <w:sz w:val="21"/>
          <w:szCs w:val="21"/>
          <w:shd w:val="clear" w:color="auto" w:fill="FFFFFF"/>
          <w:lang w:bidi="ar"/>
        </w:rPr>
        <w:t xml:space="preserve">Top 100 list, and </w:t>
      </w:r>
      <w:r>
        <w:rPr>
          <w:rFonts w:ascii="Arial" w:eastAsia="SimSun" w:hAnsi="Arial" w:cs="Arial"/>
          <w:color w:val="373737"/>
          <w:sz w:val="21"/>
          <w:szCs w:val="21"/>
          <w:shd w:val="clear" w:color="auto" w:fill="FFFFFF"/>
          <w:lang w:bidi="ar"/>
        </w:rPr>
        <w:lastRenderedPageBreak/>
        <w:t>was the first venue to ever achieve the honor five times. The 40,000 square foot mega-club features state-of-the-art technology and more than 10,000 individual light sources which il</w:t>
      </w:r>
      <w:r>
        <w:rPr>
          <w:rFonts w:ascii="Arial" w:eastAsia="SimSun" w:hAnsi="Arial" w:cs="Arial"/>
          <w:color w:val="373737"/>
          <w:sz w:val="21"/>
          <w:szCs w:val="21"/>
          <w:shd w:val="clear" w:color="auto" w:fill="FFFFFF"/>
          <w:lang w:bidi="ar"/>
        </w:rPr>
        <w:t>luminate the venue – complementing the intricate décor, large circular dance floor and 170 luxe VIP tables and outdoor cabanas. Intrigue Nightclub's intimate design allows guests a more intimate experience. The 14,000 square foot venue hosts 60 banquette t</w:t>
      </w:r>
      <w:r>
        <w:rPr>
          <w:rFonts w:ascii="Arial" w:eastAsia="SimSun" w:hAnsi="Arial" w:cs="Arial"/>
          <w:color w:val="373737"/>
          <w:sz w:val="21"/>
          <w:szCs w:val="21"/>
          <w:shd w:val="clear" w:color="auto" w:fill="FFFFFF"/>
          <w:lang w:bidi="ar"/>
        </w:rPr>
        <w:t>ables, an elevated bottle service experience with tableside mixology, and features a 94-foot waterfall as well as a pyrotechnic fountain show that is supported by the latest advancements in lighting, laser and projection technology. At Encore Beach Club, g</w:t>
      </w:r>
      <w:r>
        <w:rPr>
          <w:rFonts w:ascii="Arial" w:eastAsia="SimSun" w:hAnsi="Arial" w:cs="Arial"/>
          <w:color w:val="373737"/>
          <w:sz w:val="21"/>
          <w:szCs w:val="21"/>
          <w:shd w:val="clear" w:color="auto" w:fill="FFFFFF"/>
          <w:lang w:bidi="ar"/>
        </w:rPr>
        <w:t xml:space="preserve">uests can enjoy 55,000 square feet of tropical oasis, including three tiered pools, 40-foot palm trees, 32 private bungalows and cabanas, plush daybeds, a showcase DJ booth and top-of-the-line audio system. Once the sun goes down, XS </w:t>
      </w:r>
      <w:proofErr w:type="spellStart"/>
      <w:r>
        <w:rPr>
          <w:rFonts w:ascii="Arial" w:eastAsia="SimSun" w:hAnsi="Arial" w:cs="Arial"/>
          <w:color w:val="373737"/>
          <w:sz w:val="21"/>
          <w:szCs w:val="21"/>
          <w:shd w:val="clear" w:color="auto" w:fill="FFFFFF"/>
          <w:lang w:bidi="ar"/>
        </w:rPr>
        <w:t>NightSwim</w:t>
      </w:r>
      <w:proofErr w:type="spellEnd"/>
      <w:r>
        <w:rPr>
          <w:rFonts w:ascii="Arial" w:eastAsia="SimSun" w:hAnsi="Arial" w:cs="Arial"/>
          <w:color w:val="373737"/>
          <w:sz w:val="21"/>
          <w:szCs w:val="21"/>
          <w:shd w:val="clear" w:color="auto" w:fill="FFFFFF"/>
          <w:lang w:bidi="ar"/>
        </w:rPr>
        <w:t xml:space="preserve"> and Encore B</w:t>
      </w:r>
      <w:r>
        <w:rPr>
          <w:rFonts w:ascii="Arial" w:eastAsia="SimSun" w:hAnsi="Arial" w:cs="Arial"/>
          <w:color w:val="373737"/>
          <w:sz w:val="21"/>
          <w:szCs w:val="21"/>
          <w:shd w:val="clear" w:color="auto" w:fill="FFFFFF"/>
          <w:lang w:bidi="ar"/>
        </w:rPr>
        <w:t>each Club at Night are home to popular seasonal pool parties.</w:t>
      </w:r>
    </w:p>
    <w:p w:rsidR="00D3564A" w:rsidRDefault="009A5B0E">
      <w:pPr>
        <w:shd w:val="clear" w:color="auto" w:fill="FFFFFF" w:themeFill="background1"/>
        <w:spacing w:after="350"/>
        <w:jc w:val="both"/>
        <w:rPr>
          <w:rFonts w:ascii="Arial" w:eastAsia="SimSun" w:hAnsi="Arial" w:cs="Arial"/>
          <w:color w:val="373737"/>
          <w:sz w:val="21"/>
          <w:szCs w:val="21"/>
          <w:lang w:bidi="ar"/>
        </w:rPr>
      </w:pPr>
      <w:r>
        <w:rPr>
          <w:rFonts w:ascii="Arial" w:eastAsia="SimSun" w:hAnsi="Arial" w:cs="Arial"/>
          <w:color w:val="373737"/>
          <w:sz w:val="21"/>
          <w:szCs w:val="21"/>
          <w:shd w:val="clear" w:color="auto" w:fill="FFFFFF"/>
          <w:lang w:bidi="ar"/>
        </w:rPr>
        <w:t xml:space="preserve">For more information, visit </w:t>
      </w:r>
      <w:hyperlink r:id="rId8" w:history="1">
        <w:r>
          <w:rPr>
            <w:rStyle w:val="Hyperlink"/>
            <w:rFonts w:ascii="Arial" w:eastAsia="SimSun" w:hAnsi="Arial" w:cs="Arial"/>
            <w:sz w:val="21"/>
            <w:szCs w:val="21"/>
            <w:shd w:val="clear" w:color="auto" w:fill="FFFFFF"/>
            <w:lang w:bidi="ar"/>
          </w:rPr>
          <w:t>www.wynnnightlife.com.</w:t>
        </w:r>
      </w:hyperlink>
    </w:p>
    <w:p w:rsidR="00D3564A" w:rsidRDefault="009A5B0E">
      <w:pPr>
        <w:shd w:val="clear" w:color="auto" w:fill="FFFFFF" w:themeFill="background1"/>
        <w:spacing w:after="350"/>
        <w:jc w:val="both"/>
        <w:rPr>
          <w:rFonts w:ascii="Arial" w:eastAsia="SimSun" w:hAnsi="Arial" w:cs="Arial"/>
          <w:color w:val="000000" w:themeColor="text1"/>
          <w:sz w:val="21"/>
          <w:szCs w:val="21"/>
          <w:lang w:bidi="ar"/>
        </w:rPr>
      </w:pPr>
      <w:r>
        <w:rPr>
          <w:rFonts w:ascii="Arial" w:eastAsia="SimSun" w:hAnsi="Arial" w:cs="Arial"/>
          <w:color w:val="373737"/>
          <w:sz w:val="21"/>
          <w:szCs w:val="21"/>
          <w:shd w:val="clear" w:color="auto" w:fill="FFFFFF"/>
          <w:lang w:bidi="ar"/>
        </w:rPr>
        <w:t xml:space="preserve">Follow on </w:t>
      </w:r>
      <w:hyperlink r:id="rId9" w:tgtFrame="https://outlook.office.com/owa/?path=/mail/_blank" w:history="1">
        <w:proofErr w:type="spellStart"/>
        <w:r>
          <w:rPr>
            <w:rStyle w:val="Hyperlink"/>
            <w:rFonts w:ascii="Arial" w:eastAsia="SimSun" w:hAnsi="Arial" w:cs="Arial"/>
            <w:color w:val="373737"/>
            <w:sz w:val="21"/>
            <w:szCs w:val="21"/>
            <w:shd w:val="clear" w:color="auto" w:fill="FFFFFF"/>
          </w:rPr>
          <w:t>Twitter</w:t>
        </w:r>
      </w:hyperlink>
      <w:proofErr w:type="gramStart"/>
      <w:r>
        <w:rPr>
          <w:rFonts w:ascii="Arial" w:eastAsia="SimSun" w:hAnsi="Arial" w:cs="Arial"/>
          <w:color w:val="373737"/>
          <w:sz w:val="21"/>
          <w:szCs w:val="21"/>
          <w:shd w:val="clear" w:color="auto" w:fill="FFFFFF"/>
          <w:lang w:bidi="ar"/>
        </w:rPr>
        <w:t>,</w:t>
      </w:r>
      <w:proofErr w:type="gramEnd"/>
      <w:hyperlink r:id="rId10" w:tgtFrame="https://outlook.office.com/owa/?path=/mail/_blank" w:history="1">
        <w:r>
          <w:rPr>
            <w:rStyle w:val="Hyperlink"/>
            <w:rFonts w:ascii="Arial" w:eastAsia="SimSun" w:hAnsi="Arial" w:cs="Arial"/>
            <w:color w:val="373737"/>
            <w:sz w:val="21"/>
            <w:szCs w:val="21"/>
            <w:shd w:val="clear" w:color="auto" w:fill="FFFFFF"/>
          </w:rPr>
          <w:t>Instagram</w:t>
        </w:r>
        <w:proofErr w:type="spellEnd"/>
      </w:hyperlink>
      <w:r>
        <w:rPr>
          <w:rFonts w:ascii="Arial" w:eastAsia="SimSun" w:hAnsi="Arial" w:cs="Arial"/>
          <w:color w:val="373737"/>
          <w:sz w:val="21"/>
          <w:szCs w:val="21"/>
          <w:shd w:val="clear" w:color="auto" w:fill="FFFFFF"/>
          <w:lang w:bidi="ar"/>
        </w:rPr>
        <w:t> and </w:t>
      </w:r>
      <w:hyperlink r:id="rId11" w:tgtFrame="https://outlook.office.com/owa/?path=/mail/_blank" w:history="1">
        <w:r>
          <w:rPr>
            <w:rStyle w:val="Hyperlink"/>
            <w:rFonts w:ascii="Arial" w:eastAsia="SimSun" w:hAnsi="Arial" w:cs="Arial"/>
            <w:color w:val="373737"/>
            <w:sz w:val="21"/>
            <w:szCs w:val="21"/>
            <w:shd w:val="clear" w:color="auto" w:fill="FFFFFF"/>
          </w:rPr>
          <w:t>Facebook</w:t>
        </w:r>
      </w:hyperlink>
    </w:p>
    <w:p w:rsidR="00D3564A" w:rsidRDefault="009A5B0E">
      <w:pPr>
        <w:shd w:val="clear" w:color="auto" w:fill="FFFFFF" w:themeFill="background1"/>
        <w:spacing w:after="0"/>
        <w:jc w:val="both"/>
        <w:rPr>
          <w:rFonts w:ascii="Arial" w:hAnsi="Arial" w:cs="Arial"/>
          <w:color w:val="000000" w:themeColor="text1"/>
          <w:sz w:val="21"/>
          <w:szCs w:val="21"/>
        </w:rPr>
      </w:pPr>
      <w:r>
        <w:rPr>
          <w:rFonts w:ascii="Arial" w:eastAsia="SimSun" w:hAnsi="Arial" w:cs="Arial"/>
          <w:b/>
          <w:bCs/>
          <w:color w:val="000000"/>
          <w:sz w:val="21"/>
          <w:szCs w:val="21"/>
          <w:shd w:val="clear" w:color="auto" w:fill="FFFFFF"/>
          <w:lang w:bidi="ar"/>
        </w:rPr>
        <w:t>Media Contacts:</w:t>
      </w:r>
    </w:p>
    <w:p w:rsidR="00D3564A" w:rsidRDefault="009A5B0E">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000000"/>
          <w:sz w:val="21"/>
          <w:szCs w:val="21"/>
          <w:shd w:val="clear" w:color="auto" w:fill="FFFFFF"/>
          <w:lang w:bidi="ar"/>
        </w:rPr>
        <w:t>Lisa Long Adler Communications</w:t>
      </w:r>
    </w:p>
    <w:p w:rsidR="00D3564A" w:rsidRDefault="009A5B0E">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000000"/>
          <w:sz w:val="21"/>
          <w:szCs w:val="21"/>
          <w:shd w:val="clear" w:color="auto" w:fill="FFFFFF"/>
          <w:lang w:bidi="ar"/>
        </w:rPr>
        <w:t>Jim Havey, </w:t>
      </w:r>
      <w:hyperlink r:id="rId12" w:tgtFrame="https://outlook.office.com/owa/?path=/mail/_blank" w:history="1">
        <w:r>
          <w:rPr>
            <w:rStyle w:val="Hyperlink"/>
            <w:rFonts w:ascii="Arial" w:eastAsia="SimSun" w:hAnsi="Arial" w:cs="Arial"/>
            <w:sz w:val="21"/>
            <w:szCs w:val="21"/>
            <w:shd w:val="clear" w:color="auto" w:fill="FFFFFF"/>
          </w:rPr>
          <w:t>jim@llac.com</w:t>
        </w:r>
      </w:hyperlink>
      <w:r>
        <w:rPr>
          <w:rFonts w:ascii="Arial" w:eastAsia="SimSun" w:hAnsi="Arial" w:cs="Arial"/>
          <w:color w:val="000000"/>
          <w:sz w:val="21"/>
          <w:szCs w:val="21"/>
          <w:shd w:val="clear" w:color="auto" w:fill="FFFFFF"/>
          <w:lang w:bidi="ar"/>
        </w:rPr>
        <w:t>, 646-554-5519</w:t>
      </w:r>
    </w:p>
    <w:p w:rsidR="00D3564A" w:rsidRDefault="009A5B0E">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000000"/>
          <w:sz w:val="21"/>
          <w:szCs w:val="21"/>
          <w:shd w:val="clear" w:color="auto" w:fill="FFFFFF"/>
          <w:lang w:bidi="ar"/>
        </w:rPr>
        <w:t> </w:t>
      </w:r>
    </w:p>
    <w:p w:rsidR="00D3564A" w:rsidRDefault="009A5B0E">
      <w:pPr>
        <w:shd w:val="clear" w:color="auto" w:fill="FFFFFF" w:themeFill="background1"/>
        <w:spacing w:after="0"/>
        <w:jc w:val="both"/>
        <w:rPr>
          <w:rFonts w:ascii="Arial" w:eastAsia="SimSun" w:hAnsi="Arial" w:cs="Arial"/>
          <w:sz w:val="21"/>
          <w:szCs w:val="21"/>
          <w:lang w:bidi="ar"/>
        </w:rPr>
      </w:pPr>
      <w:r>
        <w:rPr>
          <w:rFonts w:ascii="Arial" w:eastAsia="SimSun" w:hAnsi="Arial" w:cs="Arial"/>
          <w:sz w:val="21"/>
          <w:szCs w:val="21"/>
          <w:shd w:val="clear" w:color="auto" w:fill="FFFFFF"/>
          <w:lang w:bidi="ar"/>
        </w:rPr>
        <w:t>Wynn Las Vegas</w:t>
      </w:r>
    </w:p>
    <w:p w:rsidR="00D3564A" w:rsidRDefault="009A5B0E">
      <w:pPr>
        <w:shd w:val="clear" w:color="auto" w:fill="FFFFFF" w:themeFill="background1"/>
        <w:spacing w:after="0"/>
        <w:jc w:val="both"/>
        <w:rPr>
          <w:rFonts w:ascii="Arial" w:hAnsi="Arial" w:cs="Arial"/>
          <w:color w:val="000000" w:themeColor="text1"/>
          <w:sz w:val="21"/>
          <w:szCs w:val="21"/>
        </w:rPr>
      </w:pPr>
      <w:r>
        <w:rPr>
          <w:rFonts w:ascii="Arial" w:eastAsia="SimSun" w:hAnsi="Arial" w:cs="Arial"/>
          <w:sz w:val="21"/>
          <w:szCs w:val="21"/>
          <w:shd w:val="clear" w:color="auto" w:fill="FFFFFF"/>
          <w:lang w:bidi="ar"/>
        </w:rPr>
        <w:t xml:space="preserve">Erica Benken, </w:t>
      </w:r>
      <w:hyperlink r:id="rId13" w:history="1">
        <w:r>
          <w:rPr>
            <w:rStyle w:val="Hyperlink"/>
            <w:rFonts w:ascii="Arial" w:eastAsia="SimSun" w:hAnsi="Arial" w:cs="Arial"/>
            <w:sz w:val="21"/>
            <w:szCs w:val="21"/>
            <w:shd w:val="clear" w:color="auto" w:fill="FFFFFF"/>
            <w:lang w:bidi="ar"/>
          </w:rPr>
          <w:t>erica.benken@wynnlasvegas.com,</w:t>
        </w:r>
      </w:hyperlink>
      <w:r>
        <w:rPr>
          <w:rFonts w:ascii="Arial" w:eastAsia="SimSun" w:hAnsi="Arial" w:cs="Arial"/>
          <w:sz w:val="21"/>
          <w:szCs w:val="21"/>
          <w:shd w:val="clear" w:color="auto" w:fill="FFFFFF"/>
          <w:lang w:bidi="ar"/>
        </w:rPr>
        <w:t xml:space="preserve"> </w:t>
      </w:r>
      <w:r>
        <w:rPr>
          <w:rFonts w:ascii="Arial" w:eastAsia="SimSun" w:hAnsi="Arial" w:cs="Arial"/>
          <w:color w:val="000000"/>
          <w:sz w:val="21"/>
          <w:szCs w:val="21"/>
          <w:shd w:val="clear" w:color="auto" w:fill="FFFFFF"/>
          <w:lang w:bidi="ar"/>
        </w:rPr>
        <w:t>702-770-2126</w:t>
      </w:r>
    </w:p>
    <w:p w:rsidR="00D3564A" w:rsidRDefault="00D3564A">
      <w:pPr>
        <w:jc w:val="center"/>
      </w:pPr>
    </w:p>
    <w:sectPr w:rsidR="00D3564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5B0E">
      <w:pPr>
        <w:spacing w:after="0" w:line="240" w:lineRule="auto"/>
      </w:pPr>
      <w:r>
        <w:separator/>
      </w:r>
    </w:p>
  </w:endnote>
  <w:endnote w:type="continuationSeparator" w:id="0">
    <w:p w:rsidR="00000000" w:rsidRDefault="009A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Segoe Print"/>
    <w:charset w:val="00"/>
    <w:family w:val="auto"/>
    <w:pitch w:val="default"/>
  </w:font>
  <w:font w:name="wf_segoe-ui_normal">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A" w:rsidRDefault="00D3564A">
    <w:pPr>
      <w:pStyle w:val="Footer"/>
      <w:rPr>
        <w:ins w:id="2" w:author="Benken, Erica" w:date="2018-03-09T13:43:00Z"/>
      </w:rPr>
    </w:pPr>
  </w:p>
  <w:p w:rsidR="00D3564A" w:rsidRDefault="00D3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A" w:rsidRDefault="00D35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A" w:rsidRDefault="00D35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5B0E">
      <w:pPr>
        <w:spacing w:after="0" w:line="240" w:lineRule="auto"/>
      </w:pPr>
      <w:r>
        <w:separator/>
      </w:r>
    </w:p>
  </w:footnote>
  <w:footnote w:type="continuationSeparator" w:id="0">
    <w:p w:rsidR="00000000" w:rsidRDefault="009A5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A" w:rsidRDefault="00D3564A">
    <w:pPr>
      <w:pStyle w:val="Header"/>
      <w:rPr>
        <w:ins w:id="1" w:author="Benken, Erica" w:date="2018-03-09T13:43:00Z"/>
      </w:rPr>
    </w:pPr>
  </w:p>
  <w:p w:rsidR="00D3564A" w:rsidRDefault="00D35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A" w:rsidRDefault="00D35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4A" w:rsidRDefault="00D35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4E4178"/>
    <w:rsid w:val="0003631A"/>
    <w:rsid w:val="001D3411"/>
    <w:rsid w:val="009A5B0E"/>
    <w:rsid w:val="00D3564A"/>
    <w:rsid w:val="114E4178"/>
    <w:rsid w:val="195562DD"/>
    <w:rsid w:val="2015503A"/>
    <w:rsid w:val="31E3168E"/>
    <w:rsid w:val="550C369D"/>
    <w:rsid w:val="55883B03"/>
    <w:rsid w:val="5B3306AD"/>
    <w:rsid w:val="703A3056"/>
    <w:rsid w:val="77F9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026DB3-5707-44C5-9010-DE9CFF1D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qFormat/>
    <w:pPr>
      <w:tabs>
        <w:tab w:val="center" w:pos="4680"/>
        <w:tab w:val="right" w:pos="9360"/>
      </w:tabs>
      <w:spacing w:after="0" w:line="240" w:lineRule="auto"/>
    </w:pPr>
  </w:style>
  <w:style w:type="paragraph" w:styleId="NormalWeb">
    <w:name w:val="Normal (Web)"/>
    <w:basedOn w:val="Normal"/>
    <w:rPr>
      <w:sz w:val="24"/>
      <w:szCs w:val="24"/>
    </w:rPr>
  </w:style>
  <w:style w:type="character" w:styleId="Hyperlink">
    <w:name w:val="Hyperlink"/>
    <w:basedOn w:val="DefaultParagraphFont"/>
    <w:qFormat/>
    <w:rPr>
      <w:color w:val="0000FF"/>
      <w:u w:val="single"/>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lang w:eastAsia="zh-CN"/>
    </w:rPr>
  </w:style>
  <w:style w:type="character" w:customStyle="1" w:styleId="BalloonTextChar">
    <w:name w:val="Balloon Text Char"/>
    <w:basedOn w:val="DefaultParagraphFont"/>
    <w:link w:val="BalloonText"/>
    <w:rPr>
      <w:rFonts w:ascii="Segoe UI" w:eastAsiaTheme="minorEastAsia" w:hAnsi="Segoe UI" w:cs="Segoe UI"/>
      <w:sz w:val="18"/>
      <w:szCs w:val="18"/>
      <w:lang w:eastAsia="zh-CN"/>
    </w:rPr>
  </w:style>
  <w:style w:type="character" w:customStyle="1" w:styleId="HeaderChar">
    <w:name w:val="Header Char"/>
    <w:basedOn w:val="DefaultParagraphFont"/>
    <w:link w:val="Header"/>
    <w:rPr>
      <w:rFonts w:asciiTheme="minorHAnsi" w:eastAsiaTheme="minorEastAsia" w:hAnsiTheme="minorHAnsi" w:cstheme="minorBidi"/>
      <w:lang w:eastAsia="zh-CN"/>
    </w:rPr>
  </w:style>
  <w:style w:type="character" w:customStyle="1" w:styleId="FooterChar">
    <w:name w:val="Footer Char"/>
    <w:basedOn w:val="DefaultParagraphFont"/>
    <w:link w:val="Footer"/>
    <w:qFormat/>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ynnnightlife.com." TargetMode="External"/><Relationship Id="rId13" Type="http://schemas.openxmlformats.org/officeDocument/2006/relationships/hyperlink" Target="mailto:erica.benken@wynnlasvega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im@lla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WynnNightlif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wynnnightlif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witter.com/wynnnightlife"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Benken, Erica</cp:lastModifiedBy>
  <cp:revision>2</cp:revision>
  <dcterms:created xsi:type="dcterms:W3CDTF">2018-03-09T22:21:00Z</dcterms:created>
  <dcterms:modified xsi:type="dcterms:W3CDTF">2018-03-09T22:21:00Z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y fmtid="{D5CDD505-2E9C-101B-9397-08002B2CF9AE}" pid="3" name="TitusGUID">
    <vt:lpwstr>bec02b65-e246-4681-9930-d01ec87bebdb</vt:lpwstr>
  </property>
  <property fmtid="{D5CDD505-2E9C-101B-9397-08002B2CF9AE}" pid="4" name="Classification">
    <vt:lpwstr>Internal Use</vt:lpwstr>
  </property>
  <property fmtid="{D5CDD505-2E9C-101B-9397-08002B2CF9AE}" pid="5" name="Department">
    <vt:lpwstr>Universal</vt:lpwstr>
  </property>
  <property fmtid="{D5CDD505-2E9C-101B-9397-08002B2CF9AE}" pid="6" name="Category">
    <vt:lpwstr>General</vt:lpwstr>
  </property>
  <property fmtid="{D5CDD505-2E9C-101B-9397-08002B2CF9AE}" pid="7" name="ClassCode">
    <vt:lpwstr>Departmental Personnel Files - (UV.15.05)</vt:lpwstr>
  </property>
</Properties>
</file>