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055" w:rsidRPr="00CC41A7" w:rsidRDefault="00CC41A7" w:rsidP="00FA07C2">
      <w:pPr>
        <w:pStyle w:val="Heading3"/>
        <w:spacing w:before="200"/>
      </w:pPr>
      <w:r w:rsidRPr="004E4CF1">
        <w:rPr>
          <w:color w:val="auto"/>
          <w:sz w:val="38"/>
        </w:rPr>
        <w:t>The Trevor Project</w:t>
      </w:r>
      <w:r w:rsidR="00734055" w:rsidRPr="004E4CF1">
        <w:rPr>
          <w:color w:val="auto"/>
          <w:sz w:val="38"/>
        </w:rPr>
        <w:t xml:space="preserve"> Launch</w:t>
      </w:r>
      <w:r w:rsidR="00DD5433">
        <w:rPr>
          <w:color w:val="auto"/>
          <w:sz w:val="38"/>
        </w:rPr>
        <w:t>es</w:t>
      </w:r>
      <w:r w:rsidR="00734055" w:rsidRPr="004E4CF1">
        <w:rPr>
          <w:color w:val="auto"/>
          <w:sz w:val="38"/>
        </w:rPr>
        <w:t xml:space="preserve"> Campaign </w:t>
      </w:r>
      <w:r w:rsidRPr="004E4CF1">
        <w:rPr>
          <w:color w:val="auto"/>
          <w:sz w:val="38"/>
        </w:rPr>
        <w:t>Encouraging Youth to “Ask for Help</w:t>
      </w:r>
      <w:r w:rsidRPr="003A02C2">
        <w:rPr>
          <w:color w:val="auto"/>
          <w:sz w:val="38"/>
        </w:rPr>
        <w:t>”</w:t>
      </w:r>
      <w:r w:rsidR="003A02C2" w:rsidRPr="003A02C2">
        <w:rPr>
          <w:color w:val="auto"/>
          <w:sz w:val="38"/>
        </w:rPr>
        <w:t xml:space="preserve"> in Time of Crisis</w:t>
      </w:r>
    </w:p>
    <w:p w:rsidR="00734055" w:rsidRPr="00CC41A7" w:rsidRDefault="00734055" w:rsidP="00CC41A7">
      <w:pPr>
        <w:ind w:left="0"/>
        <w:jc w:val="center"/>
        <w:rPr>
          <w:rFonts w:ascii="Gotham Light" w:hAnsi="Gotham Light"/>
          <w:i/>
          <w:sz w:val="28"/>
          <w:szCs w:val="28"/>
        </w:rPr>
      </w:pPr>
    </w:p>
    <w:p w:rsidR="00D96081" w:rsidRDefault="00D96081" w:rsidP="00FA07C2">
      <w:pPr>
        <w:spacing w:before="200"/>
        <w:ind w:left="0"/>
      </w:pPr>
      <w:r>
        <w:t>Suicide is the second leading cause of death among American youth</w:t>
      </w:r>
      <w:r w:rsidR="00DD5433">
        <w:t>. B</w:t>
      </w:r>
      <w:r w:rsidR="00734055">
        <w:t xml:space="preserve">uilding on the momentum generated by National Suicide Prevention Month in September, </w:t>
      </w:r>
      <w:r>
        <w:t xml:space="preserve">The Trevor Project has launched </w:t>
      </w:r>
      <w:r w:rsidR="00734055" w:rsidRPr="00D96081">
        <w:rPr>
          <w:i/>
        </w:rPr>
        <w:t>Ask for Help</w:t>
      </w:r>
      <w:r w:rsidR="001A5808">
        <w:t xml:space="preserve"> a teen</w:t>
      </w:r>
      <w:r w:rsidR="00734055">
        <w:t xml:space="preserve"> and y</w:t>
      </w:r>
      <w:r w:rsidR="001A5808">
        <w:t>oung adult-focused campaign</w:t>
      </w:r>
      <w:r w:rsidR="00734055">
        <w:t xml:space="preserve"> </w:t>
      </w:r>
      <w:r>
        <w:t xml:space="preserve">to empower youth in crisis to “Ask for Help.” </w:t>
      </w:r>
    </w:p>
    <w:p w:rsidR="00D96081" w:rsidRDefault="00692E97" w:rsidP="00FA07C2">
      <w:pPr>
        <w:spacing w:before="200"/>
        <w:ind w:left="0"/>
      </w:pPr>
      <w:r>
        <w:t xml:space="preserve">Studies show that youth who are considering suicide or other self-harming behaviors often </w:t>
      </w:r>
      <w:r w:rsidRPr="00692E97">
        <w:t xml:space="preserve">do not seek professional help. </w:t>
      </w:r>
      <w:r>
        <w:t>However, t</w:t>
      </w:r>
      <w:r w:rsidRPr="00692E97">
        <w:t>he majority of young people studied do</w:t>
      </w:r>
      <w:r>
        <w:t xml:space="preserve"> </w:t>
      </w:r>
      <w:r w:rsidRPr="00692E97">
        <w:t xml:space="preserve">seek help from </w:t>
      </w:r>
      <w:r>
        <w:t>people they know</w:t>
      </w:r>
      <w:r w:rsidR="002F3CF4">
        <w:t xml:space="preserve"> and trust</w:t>
      </w:r>
      <w:r>
        <w:t>, especially peers</w:t>
      </w:r>
      <w:r w:rsidRPr="00692E97">
        <w:t>.</w:t>
      </w:r>
      <w:r w:rsidR="00387758">
        <w:rPr>
          <w:rStyle w:val="EndnoteReference"/>
        </w:rPr>
        <w:endnoteReference w:id="1"/>
      </w:r>
      <w:r w:rsidRPr="00692E97">
        <w:t> </w:t>
      </w:r>
      <w:r>
        <w:t xml:space="preserve"> </w:t>
      </w:r>
    </w:p>
    <w:p w:rsidR="00692E97" w:rsidRDefault="00692E97" w:rsidP="00FA07C2">
      <w:pPr>
        <w:spacing w:before="200"/>
        <w:ind w:left="0"/>
      </w:pPr>
      <w:r>
        <w:t xml:space="preserve">The Trevor Project’s new PSA campaign </w:t>
      </w:r>
      <w:r w:rsidR="00910258">
        <w:t xml:space="preserve">promotes strengthening </w:t>
      </w:r>
      <w:r w:rsidR="00513621">
        <w:t>this kind of positive social</w:t>
      </w:r>
      <w:r w:rsidR="00910258">
        <w:t xml:space="preserve"> connectedness, a known protective factor to prevent suicide and other high-risk behaviors, to make it easier for an at-risk individual to reach out for and receive help in times of crisis.</w:t>
      </w:r>
    </w:p>
    <w:p w:rsidR="00734055" w:rsidRDefault="00796B8B" w:rsidP="00FA07C2">
      <w:pPr>
        <w:spacing w:before="200"/>
        <w:ind w:left="0"/>
        <w:rPr>
          <w:ins w:id="0" w:author="Dan Schwartzberg" w:date="2013-10-16T17:55:00Z"/>
        </w:rPr>
      </w:pPr>
      <w:r>
        <w:t xml:space="preserve">Stigma surrounding mental health and illness can be </w:t>
      </w:r>
      <w:r w:rsidR="003E3C0E">
        <w:t>paralyzing</w:t>
      </w:r>
      <w:r w:rsidR="002F3CF4">
        <w:t>, especially for young people. Add to that the simple barriers of access to transportation to get needed care, or laws that</w:t>
      </w:r>
      <w:r w:rsidR="002F3CF4" w:rsidRPr="002F3CF4">
        <w:t xml:space="preserve"> </w:t>
      </w:r>
      <w:r w:rsidR="002F3CF4">
        <w:t>that vary by state to limit a young person’s access to confidential counseling services, and it is no surprise that l</w:t>
      </w:r>
      <w:r w:rsidR="003E3C0E">
        <w:t>ess than two-thirds (61 percent) of youth who need mental health care actually receive it.</w:t>
      </w:r>
      <w:r w:rsidR="002F3CF4">
        <w:rPr>
          <w:rStyle w:val="EndnoteReference"/>
        </w:rPr>
        <w:endnoteReference w:id="2"/>
      </w:r>
      <w:r w:rsidR="002F3CF4">
        <w:t xml:space="preserve"> When a young person is lesbian, gay, bisexual, transgender or questioning, the stigma they face and barriers to access care increase</w:t>
      </w:r>
      <w:r w:rsidR="00513621">
        <w:t xml:space="preserve">, especially as these youth tend to face high rates of family and community rejection. </w:t>
      </w:r>
    </w:p>
    <w:p w:rsidR="008505AC" w:rsidRPr="008505AC" w:rsidRDefault="008505AC" w:rsidP="008505AC"/>
    <w:p w:rsidR="008505AC" w:rsidRPr="008505AC" w:rsidRDefault="00513621" w:rsidP="008505AC">
      <w:r w:rsidRPr="008505AC">
        <w:t xml:space="preserve">Developed by </w:t>
      </w:r>
      <w:r w:rsidR="00DD5433" w:rsidRPr="008505AC">
        <w:t xml:space="preserve">Avant Gérard </w:t>
      </w:r>
      <w:r w:rsidRPr="008505AC">
        <w:t>“Ask for Help” PSAs use empowering first-person accounts of youth overcoming obstacles by reaching out to friends, teachers, parents or counselors fo</w:t>
      </w:r>
      <w:r w:rsidRPr="008505AC">
        <w:rPr>
          <w:rPrChange w:id="1" w:author="Dan Schwartzberg" w:date="2013-10-16T17:56:00Z">
            <w:rPr/>
          </w:rPrChange>
        </w:rPr>
        <w:t xml:space="preserve">r help. The </w:t>
      </w:r>
      <w:r w:rsidR="008505AC" w:rsidRPr="008505AC">
        <w:rPr>
          <w:rPrChange w:id="2" w:author="Dan Schwartzberg" w:date="2013-10-16T17:56:00Z">
            <w:rPr/>
          </w:rPrChange>
        </w:rPr>
        <w:t>39</w:t>
      </w:r>
      <w:r w:rsidRPr="008505AC">
        <w:rPr>
          <w:rPrChange w:id="3" w:author="Dan Schwartzberg" w:date="2013-10-16T17:56:00Z">
            <w:rPr/>
          </w:rPrChange>
        </w:rPr>
        <w:t xml:space="preserve"> pieces are available for television and radio broadcast, as well as print, billboard, web banner and online video distribution at</w:t>
      </w:r>
      <w:r w:rsidR="008505AC" w:rsidRPr="008505AC">
        <w:rPr>
          <w:rPrChange w:id="4" w:author="Dan Schwartzberg" w:date="2013-10-16T17:56:00Z">
            <w:rPr/>
          </w:rPrChange>
        </w:rPr>
        <w:t xml:space="preserve"> </w:t>
      </w:r>
      <w:hyperlink r:id="rId8" w:history="1">
        <w:r w:rsidR="008505AC" w:rsidRPr="008505AC">
          <w:rPr>
            <w:rStyle w:val="Hyperlink"/>
          </w:rPr>
          <w:t>http://inr.synapticdigital.com/TheTrevorProject/PSA/?cp=1</w:t>
        </w:r>
      </w:hyperlink>
    </w:p>
    <w:p w:rsidR="00513621" w:rsidRPr="00513621" w:rsidRDefault="00513621" w:rsidP="00FA07C2">
      <w:pPr>
        <w:spacing w:before="200"/>
        <w:ind w:left="0"/>
      </w:pPr>
      <w:r w:rsidRPr="00513621">
        <w:t>Founded in 1998 by the creators of the Academy Award®-winning short film TREVOR, The Trevor Project is the leading national organization providing crisis intervention and suicide prevention services to lesbian, gay, bisexual, transgender and questioning (LGBTQ) young people ages 13-24. Every day, The Trevor Project saves young lives through its accredited, free and confidential phone, instant message and text messaging crisis in</w:t>
      </w:r>
      <w:bookmarkStart w:id="5" w:name="_GoBack"/>
      <w:bookmarkEnd w:id="5"/>
      <w:r w:rsidRPr="00513621">
        <w:t xml:space="preserve">tervention services. A leader and innovator in suicide prevention, The Trevor Project offers the largest safe social networking community for LGBTQ youth, best practice suicide prevention educational trainings, resources for youth and adults, and advocacy initiatives. Learn more at </w:t>
      </w:r>
      <w:hyperlink r:id="rId9" w:history="1">
        <w:r w:rsidRPr="00513621">
          <w:rPr>
            <w:rStyle w:val="Hyperlink"/>
          </w:rPr>
          <w:t>TheTrevorProject.org</w:t>
        </w:r>
      </w:hyperlink>
      <w:r w:rsidRPr="00513621">
        <w:t>.</w:t>
      </w:r>
    </w:p>
    <w:p w:rsidR="00513621" w:rsidRDefault="00513621" w:rsidP="00FA07C2">
      <w:pPr>
        <w:spacing w:before="200"/>
        <w:ind w:left="0"/>
        <w:jc w:val="center"/>
      </w:pPr>
      <w:r>
        <w:t>###</w:t>
      </w:r>
    </w:p>
    <w:p w:rsidR="008505AC" w:rsidRDefault="00513621" w:rsidP="008505AC">
      <w:pPr>
        <w:spacing w:before="240"/>
        <w:ind w:left="0"/>
      </w:pPr>
      <w:r w:rsidRPr="008505AC">
        <w:rPr>
          <w:b/>
          <w:u w:val="single"/>
          <w:rPrChange w:id="6" w:author="Dan Schwartzberg" w:date="2013-10-16T17:57:00Z">
            <w:rPr/>
          </w:rPrChange>
        </w:rPr>
        <w:t>CONTACT FOR PSAs</w:t>
      </w:r>
      <w:r w:rsidRPr="008505AC">
        <w:t>:</w:t>
      </w:r>
      <w:r w:rsidR="008505AC">
        <w:t xml:space="preserve"> </w:t>
      </w:r>
    </w:p>
    <w:p w:rsidR="00513621" w:rsidRPr="00513621" w:rsidRDefault="008505AC" w:rsidP="008505AC">
      <w:pPr>
        <w:spacing w:before="240"/>
        <w:ind w:left="0"/>
      </w:pPr>
      <w:r>
        <w:t xml:space="preserve">Synaptic Digital: Dan Schwartzberg, </w:t>
      </w:r>
      <w:hyperlink r:id="rId10" w:history="1">
        <w:r w:rsidRPr="00517C5A">
          <w:rPr>
            <w:rStyle w:val="Hyperlink"/>
          </w:rPr>
          <w:t>Dan.Schwartzberg@synapticdigital.com</w:t>
        </w:r>
      </w:hyperlink>
      <w:r>
        <w:t>, 212-414-5670</w:t>
      </w:r>
    </w:p>
    <w:sectPr w:rsidR="00513621" w:rsidRPr="00513621" w:rsidSect="00FA07C2">
      <w:headerReference w:type="default" r:id="rId11"/>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16D" w:rsidRDefault="0039316D" w:rsidP="00692E97">
      <w:r>
        <w:separator/>
      </w:r>
    </w:p>
  </w:endnote>
  <w:endnote w:type="continuationSeparator" w:id="0">
    <w:p w:rsidR="0039316D" w:rsidRDefault="0039316D" w:rsidP="00692E97">
      <w:r>
        <w:continuationSeparator/>
      </w:r>
    </w:p>
  </w:endnote>
  <w:endnote w:id="1">
    <w:p w:rsidR="00387758" w:rsidRPr="00692E97" w:rsidRDefault="00387758" w:rsidP="00387758">
      <w:pPr>
        <w:pStyle w:val="EndnoteText"/>
        <w:rPr>
          <w:sz w:val="16"/>
          <w:szCs w:val="16"/>
        </w:rPr>
      </w:pPr>
      <w:r w:rsidRPr="00692E97">
        <w:rPr>
          <w:rStyle w:val="EndnoteReference"/>
          <w:sz w:val="16"/>
          <w:szCs w:val="16"/>
        </w:rPr>
        <w:endnoteRef/>
      </w:r>
      <w:r w:rsidRPr="00692E97">
        <w:rPr>
          <w:sz w:val="16"/>
          <w:szCs w:val="16"/>
        </w:rPr>
        <w:t xml:space="preserve"> Michelmore L, Hindley P. Suicide Life Threat Behav. 2012 Oct;42(5):507-24. doi: 10.1111/j.1943-278X.2012.00108.x. Epub 2012 Aug 13. Review. PMID: 22889130</w:t>
      </w:r>
    </w:p>
  </w:endnote>
  <w:endnote w:id="2">
    <w:p w:rsidR="002F3CF4" w:rsidRDefault="002F3CF4">
      <w:pPr>
        <w:pStyle w:val="EndnoteText"/>
      </w:pPr>
      <w:r>
        <w:rPr>
          <w:rStyle w:val="EndnoteReference"/>
        </w:rPr>
        <w:endnoteRef/>
      </w:r>
      <w:r>
        <w:t xml:space="preserve"> </w:t>
      </w:r>
      <w:r w:rsidRPr="002F3CF4">
        <w:rPr>
          <w:sz w:val="16"/>
          <w:szCs w:val="16"/>
        </w:rPr>
        <w:t>Child and Adolescent Health Measurement Initiative. </w:t>
      </w:r>
      <w:hyperlink r:id="rId1" w:tgtFrame="_blank" w:history="1">
        <w:r w:rsidRPr="002F3CF4">
          <w:rPr>
            <w:rStyle w:val="Hyperlink"/>
            <w:i/>
            <w:iCs/>
            <w:sz w:val="16"/>
            <w:szCs w:val="16"/>
          </w:rPr>
          <w:t>2011 National Survey of Children's Health</w:t>
        </w:r>
      </w:hyperlink>
      <w:r w:rsidRPr="002F3CF4">
        <w:rPr>
          <w:sz w:val="16"/>
          <w:szCs w:val="16"/>
        </w:rPr>
        <w:t>, Data Resource Center for Child and Adolescent Health website. Retrieved June 2013.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Gotham Book">
    <w:altName w:val="Arial"/>
    <w:panose1 w:val="00000000000000000000"/>
    <w:charset w:val="00"/>
    <w:family w:val="modern"/>
    <w:notTrueType/>
    <w:pitch w:val="variable"/>
    <w:sig w:usb0="A10000FF" w:usb1="4000005B" w:usb2="00000000" w:usb3="00000000" w:csb0="0000009B" w:csb1="00000000"/>
  </w:font>
  <w:font w:name="Gotham Bold">
    <w:altName w:val="Arial"/>
    <w:panose1 w:val="00000000000000000000"/>
    <w:charset w:val="00"/>
    <w:family w:val="modern"/>
    <w:notTrueType/>
    <w:pitch w:val="variable"/>
    <w:sig w:usb0="A10000FF" w:usb1="4000005B" w:usb2="00000000" w:usb3="00000000" w:csb0="0000009B" w:csb1="00000000"/>
  </w:font>
  <w:font w:name="Gotham Medium">
    <w:altName w:val="Arial"/>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 Light">
    <w:altName w:val="Arial"/>
    <w:panose1 w:val="00000000000000000000"/>
    <w:charset w:val="00"/>
    <w:family w:val="modern"/>
    <w:notTrueType/>
    <w:pitch w:val="variable"/>
    <w:sig w:usb0="A10000FF" w:usb1="4000005B"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16D" w:rsidRDefault="0039316D" w:rsidP="00692E97">
      <w:r>
        <w:separator/>
      </w:r>
    </w:p>
  </w:footnote>
  <w:footnote w:type="continuationSeparator" w:id="0">
    <w:p w:rsidR="0039316D" w:rsidRDefault="0039316D" w:rsidP="00692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7C2" w:rsidRDefault="00FA07C2" w:rsidP="00FA07C2">
    <w:pPr>
      <w:pStyle w:val="Header"/>
      <w:ind w:left="0"/>
      <w:jc w:val="center"/>
    </w:pPr>
    <w:r>
      <w:rPr>
        <w:noProof/>
        <w:lang w:bidi="ar-SA"/>
      </w:rPr>
      <w:drawing>
        <wp:anchor distT="0" distB="0" distL="114300" distR="114300" simplePos="0" relativeHeight="251658240" behindDoc="0" locked="0" layoutInCell="1" allowOverlap="1">
          <wp:simplePos x="0" y="0"/>
          <wp:positionH relativeFrom="column">
            <wp:posOffset>2045970</wp:posOffset>
          </wp:positionH>
          <wp:positionV relativeFrom="paragraph">
            <wp:posOffset>-271780</wp:posOffset>
          </wp:positionV>
          <wp:extent cx="1873250" cy="638810"/>
          <wp:effectExtent l="19050" t="0" r="0" b="0"/>
          <wp:wrapSquare wrapText="bothSides"/>
          <wp:docPr id="1" name="Picture 0" descr="TheTrevorProject_LockUp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TrevorProject_LockUp_COLOR.jpg"/>
                  <pic:cNvPicPr/>
                </pic:nvPicPr>
                <pic:blipFill>
                  <a:blip r:embed="rId1"/>
                  <a:stretch>
                    <a:fillRect/>
                  </a:stretch>
                </pic:blipFill>
                <pic:spPr>
                  <a:xfrm>
                    <a:off x="0" y="0"/>
                    <a:ext cx="1873250" cy="6388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139EE"/>
    <w:multiLevelType w:val="hybridMultilevel"/>
    <w:tmpl w:val="12CECEA4"/>
    <w:lvl w:ilvl="0" w:tplc="1780C7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E16ECB"/>
    <w:multiLevelType w:val="hybridMultilevel"/>
    <w:tmpl w:val="F60A8B0A"/>
    <w:lvl w:ilvl="0" w:tplc="7B76DE9A">
      <w:start w:val="1"/>
      <w:numFmt w:val="bullet"/>
      <w:pStyle w:val="ListParagraph"/>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artzberg">
    <w15:presenceInfo w15:providerId="AD" w15:userId="S-1-5-21-3002289764-1703678978-143233471-14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55"/>
    <w:rsid w:val="0007492E"/>
    <w:rsid w:val="00074A05"/>
    <w:rsid w:val="000834E7"/>
    <w:rsid w:val="000C521F"/>
    <w:rsid w:val="000F0803"/>
    <w:rsid w:val="0016126F"/>
    <w:rsid w:val="001749A2"/>
    <w:rsid w:val="001870B1"/>
    <w:rsid w:val="001A5808"/>
    <w:rsid w:val="001E1165"/>
    <w:rsid w:val="001F468C"/>
    <w:rsid w:val="002010B2"/>
    <w:rsid w:val="00203D9D"/>
    <w:rsid w:val="00217196"/>
    <w:rsid w:val="00237AEC"/>
    <w:rsid w:val="00253113"/>
    <w:rsid w:val="00257354"/>
    <w:rsid w:val="00273721"/>
    <w:rsid w:val="002906E1"/>
    <w:rsid w:val="002A3D9B"/>
    <w:rsid w:val="002F3CF4"/>
    <w:rsid w:val="00322142"/>
    <w:rsid w:val="00355154"/>
    <w:rsid w:val="00387758"/>
    <w:rsid w:val="0039316D"/>
    <w:rsid w:val="0039593D"/>
    <w:rsid w:val="003A02C2"/>
    <w:rsid w:val="003A40B1"/>
    <w:rsid w:val="003C35C3"/>
    <w:rsid w:val="003C748E"/>
    <w:rsid w:val="003E3C0E"/>
    <w:rsid w:val="003F1190"/>
    <w:rsid w:val="004375D3"/>
    <w:rsid w:val="004610B6"/>
    <w:rsid w:val="004956A8"/>
    <w:rsid w:val="004A57F8"/>
    <w:rsid w:val="004D36EA"/>
    <w:rsid w:val="004D7B6D"/>
    <w:rsid w:val="004E4CF1"/>
    <w:rsid w:val="00513621"/>
    <w:rsid w:val="005168FC"/>
    <w:rsid w:val="00553E02"/>
    <w:rsid w:val="00587CC5"/>
    <w:rsid w:val="005A077F"/>
    <w:rsid w:val="005D6209"/>
    <w:rsid w:val="00621FD5"/>
    <w:rsid w:val="00633A4C"/>
    <w:rsid w:val="00636459"/>
    <w:rsid w:val="00692E97"/>
    <w:rsid w:val="006E15B3"/>
    <w:rsid w:val="00734055"/>
    <w:rsid w:val="00756407"/>
    <w:rsid w:val="00763575"/>
    <w:rsid w:val="0076548F"/>
    <w:rsid w:val="00773218"/>
    <w:rsid w:val="00796B8B"/>
    <w:rsid w:val="008046FA"/>
    <w:rsid w:val="00810AC3"/>
    <w:rsid w:val="008178F7"/>
    <w:rsid w:val="008267B8"/>
    <w:rsid w:val="00837C70"/>
    <w:rsid w:val="00844442"/>
    <w:rsid w:val="00845CF2"/>
    <w:rsid w:val="008505AC"/>
    <w:rsid w:val="008C7182"/>
    <w:rsid w:val="008D7A2F"/>
    <w:rsid w:val="00910258"/>
    <w:rsid w:val="009578EB"/>
    <w:rsid w:val="00994375"/>
    <w:rsid w:val="009A55DC"/>
    <w:rsid w:val="00A167B2"/>
    <w:rsid w:val="00A249DE"/>
    <w:rsid w:val="00A46275"/>
    <w:rsid w:val="00B25433"/>
    <w:rsid w:val="00B566CC"/>
    <w:rsid w:val="00BB197D"/>
    <w:rsid w:val="00BD5B56"/>
    <w:rsid w:val="00C42193"/>
    <w:rsid w:val="00CA223D"/>
    <w:rsid w:val="00CB043D"/>
    <w:rsid w:val="00CC41A7"/>
    <w:rsid w:val="00CC6157"/>
    <w:rsid w:val="00CD1C48"/>
    <w:rsid w:val="00CD711C"/>
    <w:rsid w:val="00D01924"/>
    <w:rsid w:val="00D105BD"/>
    <w:rsid w:val="00D50420"/>
    <w:rsid w:val="00D80764"/>
    <w:rsid w:val="00D8499B"/>
    <w:rsid w:val="00D85DAC"/>
    <w:rsid w:val="00D96081"/>
    <w:rsid w:val="00DA1867"/>
    <w:rsid w:val="00DD5433"/>
    <w:rsid w:val="00DE5E67"/>
    <w:rsid w:val="00DF2F5C"/>
    <w:rsid w:val="00E2499F"/>
    <w:rsid w:val="00E448BB"/>
    <w:rsid w:val="00E7743E"/>
    <w:rsid w:val="00EE5D30"/>
    <w:rsid w:val="00EF0AD3"/>
    <w:rsid w:val="00F14258"/>
    <w:rsid w:val="00F53C10"/>
    <w:rsid w:val="00F84503"/>
    <w:rsid w:val="00FA008D"/>
    <w:rsid w:val="00FA07C2"/>
    <w:rsid w:val="00FA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6482C4-F631-401D-8413-B00BDF48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1A7"/>
    <w:pPr>
      <w:spacing w:after="0" w:line="240" w:lineRule="auto"/>
      <w:ind w:left="180"/>
    </w:pPr>
    <w:rPr>
      <w:rFonts w:ascii="Gotham Book" w:hAnsi="Gotham Book"/>
      <w:sz w:val="20"/>
      <w:lang w:bidi="en-US"/>
    </w:rPr>
  </w:style>
  <w:style w:type="paragraph" w:styleId="Heading1">
    <w:name w:val="heading 1"/>
    <w:basedOn w:val="Normal"/>
    <w:next w:val="Normal"/>
    <w:link w:val="Heading1Char"/>
    <w:uiPriority w:val="9"/>
    <w:rsid w:val="00074A05"/>
    <w:pPr>
      <w:pBdr>
        <w:top w:val="single" w:sz="8" w:space="0" w:color="E57A05" w:themeColor="accent2"/>
        <w:left w:val="single" w:sz="8" w:space="0" w:color="E57A05" w:themeColor="accent2"/>
        <w:bottom w:val="single" w:sz="8" w:space="0" w:color="E57A05" w:themeColor="accent2"/>
        <w:right w:val="single" w:sz="8" w:space="0" w:color="E57A05" w:themeColor="accent2"/>
      </w:pBdr>
      <w:shd w:val="clear" w:color="auto" w:fill="FDE4C8" w:themeFill="accent2" w:themeFillTint="33"/>
      <w:spacing w:before="480" w:after="100" w:line="269" w:lineRule="auto"/>
      <w:contextualSpacing/>
      <w:outlineLvl w:val="0"/>
    </w:pPr>
    <w:rPr>
      <w:rFonts w:asciiTheme="majorHAnsi" w:eastAsiaTheme="majorEastAsia" w:hAnsiTheme="majorHAnsi" w:cstheme="majorBidi"/>
      <w:b/>
      <w:bCs/>
      <w:color w:val="713C02" w:themeColor="accent2" w:themeShade="7F"/>
    </w:rPr>
  </w:style>
  <w:style w:type="paragraph" w:styleId="Heading2">
    <w:name w:val="heading 2"/>
    <w:aliases w:val="Trevor Heading 4"/>
    <w:basedOn w:val="Normal"/>
    <w:next w:val="Normal"/>
    <w:link w:val="Heading2Char"/>
    <w:autoRedefine/>
    <w:uiPriority w:val="9"/>
    <w:unhideWhenUsed/>
    <w:qFormat/>
    <w:rsid w:val="00CC41A7"/>
    <w:pPr>
      <w:pBdr>
        <w:bottom w:val="single" w:sz="4" w:space="0" w:color="4D4D4D"/>
      </w:pBdr>
      <w:spacing w:before="200" w:after="100" w:line="269" w:lineRule="auto"/>
      <w:ind w:left="144"/>
      <w:contextualSpacing/>
      <w:outlineLvl w:val="1"/>
    </w:pPr>
    <w:rPr>
      <w:rFonts w:ascii="Gotham Medium" w:eastAsiaTheme="majorEastAsia" w:hAnsi="Gotham Medium" w:cstheme="majorBidi"/>
      <w:bCs/>
      <w:i/>
      <w:color w:val="4D4D4D"/>
      <w:sz w:val="24"/>
    </w:rPr>
  </w:style>
  <w:style w:type="paragraph" w:styleId="Heading3">
    <w:name w:val="heading 3"/>
    <w:aliases w:val="Trevor Heading 2"/>
    <w:basedOn w:val="Normal"/>
    <w:next w:val="Normal"/>
    <w:link w:val="Heading3Char"/>
    <w:autoRedefine/>
    <w:uiPriority w:val="9"/>
    <w:unhideWhenUsed/>
    <w:qFormat/>
    <w:rsid w:val="00FA07C2"/>
    <w:pPr>
      <w:ind w:left="0"/>
      <w:jc w:val="center"/>
      <w:outlineLvl w:val="2"/>
    </w:pPr>
    <w:rPr>
      <w:rFonts w:ascii="Gotham Bold" w:hAnsi="Gotham Bold"/>
      <w:color w:val="808080" w:themeColor="background1" w:themeShade="80"/>
      <w:sz w:val="28"/>
      <w:szCs w:val="28"/>
    </w:rPr>
  </w:style>
  <w:style w:type="paragraph" w:styleId="Heading4">
    <w:name w:val="heading 4"/>
    <w:aliases w:val="Trevor Heading 3"/>
    <w:basedOn w:val="Normal"/>
    <w:next w:val="Normal"/>
    <w:link w:val="Heading4Char"/>
    <w:autoRedefine/>
    <w:uiPriority w:val="9"/>
    <w:unhideWhenUsed/>
    <w:qFormat/>
    <w:rsid w:val="00CC41A7"/>
    <w:pPr>
      <w:pBdr>
        <w:bottom w:val="single" w:sz="4" w:space="2" w:color="auto"/>
      </w:pBdr>
      <w:spacing w:after="100"/>
      <w:ind w:left="86"/>
      <w:contextualSpacing/>
      <w:outlineLvl w:val="3"/>
    </w:pPr>
    <w:rPr>
      <w:rFonts w:ascii="Gotham Medium" w:eastAsiaTheme="majorEastAsia" w:hAnsi="Gotham Medium" w:cstheme="majorBidi"/>
      <w:bCs/>
      <w:color w:val="1E9DC1" w:themeColor="text2"/>
      <w:sz w:val="32"/>
      <w:szCs w:val="32"/>
      <w:lang w:bidi="ar-SA"/>
    </w:rPr>
  </w:style>
  <w:style w:type="paragraph" w:styleId="Heading5">
    <w:name w:val="heading 5"/>
    <w:aliases w:val="Trevor Heading 5"/>
    <w:basedOn w:val="Normal"/>
    <w:next w:val="Normal"/>
    <w:link w:val="Heading5Char"/>
    <w:autoRedefine/>
    <w:uiPriority w:val="9"/>
    <w:unhideWhenUsed/>
    <w:qFormat/>
    <w:rsid w:val="00CC41A7"/>
    <w:pPr>
      <w:spacing w:before="200"/>
      <w:outlineLvl w:val="4"/>
    </w:pPr>
    <w:rPr>
      <w:rFonts w:eastAsiaTheme="majorEastAsia" w:cstheme="majorBidi"/>
      <w:b/>
      <w:bCs/>
      <w:szCs w:val="20"/>
    </w:rPr>
  </w:style>
  <w:style w:type="paragraph" w:styleId="Heading6">
    <w:name w:val="heading 6"/>
    <w:basedOn w:val="Normal"/>
    <w:next w:val="Normal"/>
    <w:link w:val="Heading6Char"/>
    <w:uiPriority w:val="9"/>
    <w:semiHidden/>
    <w:unhideWhenUsed/>
    <w:qFormat/>
    <w:rsid w:val="00CC41A7"/>
    <w:pPr>
      <w:pBdr>
        <w:bottom w:val="single" w:sz="4" w:space="2" w:color="FCC992" w:themeColor="accent2" w:themeTint="66"/>
      </w:pBdr>
      <w:spacing w:before="200" w:after="100"/>
      <w:contextualSpacing/>
      <w:outlineLvl w:val="5"/>
    </w:pPr>
    <w:rPr>
      <w:rFonts w:asciiTheme="majorHAnsi" w:eastAsiaTheme="majorEastAsia" w:hAnsiTheme="majorHAnsi" w:cstheme="majorBidi"/>
      <w:i/>
      <w:iCs/>
      <w:color w:val="AB5B03" w:themeColor="accent2" w:themeShade="BF"/>
      <w:sz w:val="22"/>
      <w:lang w:bidi="ar-SA"/>
    </w:rPr>
  </w:style>
  <w:style w:type="paragraph" w:styleId="Heading7">
    <w:name w:val="heading 7"/>
    <w:basedOn w:val="Normal"/>
    <w:next w:val="Normal"/>
    <w:link w:val="Heading7Char"/>
    <w:uiPriority w:val="9"/>
    <w:semiHidden/>
    <w:unhideWhenUsed/>
    <w:qFormat/>
    <w:rsid w:val="00CC41A7"/>
    <w:pPr>
      <w:pBdr>
        <w:bottom w:val="dotted" w:sz="4" w:space="2" w:color="FBAF5C" w:themeColor="accent2" w:themeTint="99"/>
      </w:pBdr>
      <w:spacing w:before="200" w:after="100"/>
      <w:contextualSpacing/>
      <w:outlineLvl w:val="6"/>
    </w:pPr>
    <w:rPr>
      <w:rFonts w:asciiTheme="majorHAnsi" w:eastAsiaTheme="majorEastAsia" w:hAnsiTheme="majorHAnsi" w:cstheme="majorBidi"/>
      <w:i/>
      <w:iCs/>
      <w:color w:val="AB5B03" w:themeColor="accent2" w:themeShade="BF"/>
      <w:sz w:val="22"/>
      <w:lang w:bidi="ar-SA"/>
    </w:rPr>
  </w:style>
  <w:style w:type="paragraph" w:styleId="Heading8">
    <w:name w:val="heading 8"/>
    <w:basedOn w:val="Normal"/>
    <w:next w:val="Normal"/>
    <w:link w:val="Heading8Char"/>
    <w:uiPriority w:val="9"/>
    <w:semiHidden/>
    <w:unhideWhenUsed/>
    <w:qFormat/>
    <w:rsid w:val="00CC41A7"/>
    <w:pPr>
      <w:spacing w:before="200" w:after="100"/>
      <w:contextualSpacing/>
      <w:outlineLvl w:val="7"/>
    </w:pPr>
    <w:rPr>
      <w:rFonts w:asciiTheme="majorHAnsi" w:eastAsiaTheme="majorEastAsia" w:hAnsiTheme="majorHAnsi" w:cstheme="majorBidi"/>
      <w:i/>
      <w:iCs/>
      <w:color w:val="E57A05" w:themeColor="accent2"/>
      <w:sz w:val="22"/>
      <w:lang w:bidi="ar-SA"/>
    </w:rPr>
  </w:style>
  <w:style w:type="paragraph" w:styleId="Heading9">
    <w:name w:val="heading 9"/>
    <w:basedOn w:val="Normal"/>
    <w:next w:val="Normal"/>
    <w:link w:val="Heading9Char"/>
    <w:uiPriority w:val="9"/>
    <w:semiHidden/>
    <w:unhideWhenUsed/>
    <w:qFormat/>
    <w:rsid w:val="00CC41A7"/>
    <w:pPr>
      <w:spacing w:before="200" w:after="100"/>
      <w:contextualSpacing/>
      <w:outlineLvl w:val="8"/>
    </w:pPr>
    <w:rPr>
      <w:rFonts w:asciiTheme="majorHAnsi" w:eastAsiaTheme="majorEastAsia" w:hAnsiTheme="majorHAnsi" w:cstheme="majorBidi"/>
      <w:i/>
      <w:iCs/>
      <w:color w:val="E57A05" w:themeColor="accent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A05"/>
    <w:rPr>
      <w:rFonts w:asciiTheme="majorHAnsi" w:eastAsiaTheme="majorEastAsia" w:hAnsiTheme="majorHAnsi" w:cstheme="majorBidi"/>
      <w:b/>
      <w:bCs/>
      <w:i/>
      <w:iCs/>
      <w:color w:val="713C02" w:themeColor="accent2" w:themeShade="7F"/>
      <w:shd w:val="clear" w:color="auto" w:fill="FDE4C8" w:themeFill="accent2" w:themeFillTint="33"/>
    </w:rPr>
  </w:style>
  <w:style w:type="character" w:customStyle="1" w:styleId="Heading2Char">
    <w:name w:val="Heading 2 Char"/>
    <w:aliases w:val="Trevor Heading 4 Char"/>
    <w:basedOn w:val="DefaultParagraphFont"/>
    <w:link w:val="Heading2"/>
    <w:uiPriority w:val="9"/>
    <w:rsid w:val="00CC41A7"/>
    <w:rPr>
      <w:rFonts w:ascii="Gotham Medium" w:eastAsiaTheme="majorEastAsia" w:hAnsi="Gotham Medium" w:cstheme="majorBidi"/>
      <w:bCs/>
      <w:i/>
      <w:color w:val="4D4D4D"/>
      <w:sz w:val="24"/>
      <w:lang w:bidi="en-US"/>
    </w:rPr>
  </w:style>
  <w:style w:type="character" w:customStyle="1" w:styleId="Heading3Char">
    <w:name w:val="Heading 3 Char"/>
    <w:aliases w:val="Trevor Heading 2 Char"/>
    <w:basedOn w:val="DefaultParagraphFont"/>
    <w:link w:val="Heading3"/>
    <w:uiPriority w:val="9"/>
    <w:rsid w:val="00FA07C2"/>
    <w:rPr>
      <w:rFonts w:ascii="Gotham Bold" w:hAnsi="Gotham Bold"/>
      <w:color w:val="808080" w:themeColor="background1" w:themeShade="80"/>
      <w:sz w:val="28"/>
      <w:szCs w:val="28"/>
      <w:lang w:bidi="en-US"/>
    </w:rPr>
  </w:style>
  <w:style w:type="character" w:customStyle="1" w:styleId="Heading4Char">
    <w:name w:val="Heading 4 Char"/>
    <w:aliases w:val="Trevor Heading 3 Char"/>
    <w:basedOn w:val="DefaultParagraphFont"/>
    <w:link w:val="Heading4"/>
    <w:uiPriority w:val="9"/>
    <w:rsid w:val="00CC41A7"/>
    <w:rPr>
      <w:rFonts w:ascii="Gotham Medium" w:eastAsiaTheme="majorEastAsia" w:hAnsi="Gotham Medium" w:cstheme="majorBidi"/>
      <w:bCs/>
      <w:color w:val="1E9DC1" w:themeColor="text2"/>
      <w:sz w:val="32"/>
      <w:szCs w:val="32"/>
    </w:rPr>
  </w:style>
  <w:style w:type="character" w:customStyle="1" w:styleId="Heading5Char">
    <w:name w:val="Heading 5 Char"/>
    <w:aliases w:val="Trevor Heading 5 Char"/>
    <w:basedOn w:val="DefaultParagraphFont"/>
    <w:link w:val="Heading5"/>
    <w:uiPriority w:val="9"/>
    <w:rsid w:val="00CC41A7"/>
    <w:rPr>
      <w:rFonts w:ascii="Gotham Book" w:eastAsiaTheme="majorEastAsia" w:hAnsi="Gotham Book" w:cstheme="majorBidi"/>
      <w:b/>
      <w:bCs/>
      <w:sz w:val="20"/>
      <w:szCs w:val="20"/>
      <w:lang w:bidi="en-US"/>
    </w:rPr>
  </w:style>
  <w:style w:type="character" w:customStyle="1" w:styleId="Heading6Char">
    <w:name w:val="Heading 6 Char"/>
    <w:basedOn w:val="DefaultParagraphFont"/>
    <w:link w:val="Heading6"/>
    <w:uiPriority w:val="9"/>
    <w:rsid w:val="00CC41A7"/>
    <w:rPr>
      <w:rFonts w:asciiTheme="majorHAnsi" w:eastAsiaTheme="majorEastAsia" w:hAnsiTheme="majorHAnsi" w:cstheme="majorBidi"/>
      <w:i/>
      <w:iCs/>
      <w:color w:val="AB5B03" w:themeColor="accent2" w:themeShade="BF"/>
    </w:rPr>
  </w:style>
  <w:style w:type="character" w:customStyle="1" w:styleId="Heading7Char">
    <w:name w:val="Heading 7 Char"/>
    <w:basedOn w:val="DefaultParagraphFont"/>
    <w:link w:val="Heading7"/>
    <w:uiPriority w:val="9"/>
    <w:semiHidden/>
    <w:rsid w:val="00CC41A7"/>
    <w:rPr>
      <w:rFonts w:asciiTheme="majorHAnsi" w:eastAsiaTheme="majorEastAsia" w:hAnsiTheme="majorHAnsi" w:cstheme="majorBidi"/>
      <w:i/>
      <w:iCs/>
      <w:color w:val="AB5B03" w:themeColor="accent2" w:themeShade="BF"/>
    </w:rPr>
  </w:style>
  <w:style w:type="character" w:customStyle="1" w:styleId="Heading8Char">
    <w:name w:val="Heading 8 Char"/>
    <w:basedOn w:val="DefaultParagraphFont"/>
    <w:link w:val="Heading8"/>
    <w:uiPriority w:val="9"/>
    <w:semiHidden/>
    <w:rsid w:val="00CC41A7"/>
    <w:rPr>
      <w:rFonts w:asciiTheme="majorHAnsi" w:eastAsiaTheme="majorEastAsia" w:hAnsiTheme="majorHAnsi" w:cstheme="majorBidi"/>
      <w:i/>
      <w:iCs/>
      <w:color w:val="E57A05" w:themeColor="accent2"/>
    </w:rPr>
  </w:style>
  <w:style w:type="character" w:customStyle="1" w:styleId="Heading9Char">
    <w:name w:val="Heading 9 Char"/>
    <w:basedOn w:val="DefaultParagraphFont"/>
    <w:link w:val="Heading9"/>
    <w:uiPriority w:val="9"/>
    <w:semiHidden/>
    <w:rsid w:val="00CC41A7"/>
    <w:rPr>
      <w:rFonts w:asciiTheme="majorHAnsi" w:eastAsiaTheme="majorEastAsia" w:hAnsiTheme="majorHAnsi" w:cstheme="majorBidi"/>
      <w:i/>
      <w:iCs/>
      <w:color w:val="E57A05" w:themeColor="accent2"/>
      <w:sz w:val="20"/>
      <w:szCs w:val="20"/>
    </w:rPr>
  </w:style>
  <w:style w:type="paragraph" w:styleId="Caption">
    <w:name w:val="caption"/>
    <w:basedOn w:val="Normal"/>
    <w:next w:val="Normal"/>
    <w:uiPriority w:val="35"/>
    <w:semiHidden/>
    <w:unhideWhenUsed/>
    <w:qFormat/>
    <w:rsid w:val="00CC41A7"/>
    <w:rPr>
      <w:b/>
      <w:bCs/>
      <w:color w:val="AB5B03" w:themeColor="accent2" w:themeShade="BF"/>
      <w:sz w:val="18"/>
      <w:szCs w:val="18"/>
    </w:rPr>
  </w:style>
  <w:style w:type="paragraph" w:styleId="Title">
    <w:name w:val="Title"/>
    <w:aliases w:val="Trevor Heading 1"/>
    <w:basedOn w:val="Normal"/>
    <w:next w:val="Normal"/>
    <w:link w:val="TitleChar"/>
    <w:autoRedefine/>
    <w:uiPriority w:val="10"/>
    <w:qFormat/>
    <w:rsid w:val="00CC41A7"/>
    <w:pPr>
      <w:pBdr>
        <w:top w:val="single" w:sz="48" w:space="0" w:color="E57A05" w:themeColor="accent2"/>
        <w:bottom w:val="single" w:sz="48" w:space="0" w:color="E57A05" w:themeColor="accent2"/>
      </w:pBdr>
      <w:shd w:val="clear" w:color="auto" w:fill="E57A05" w:themeFill="accent2"/>
      <w:jc w:val="center"/>
    </w:pPr>
    <w:rPr>
      <w:rFonts w:ascii="Gotham Bold" w:eastAsiaTheme="majorEastAsia" w:hAnsi="Gotham Bold" w:cstheme="majorBidi"/>
      <w:noProof/>
      <w:color w:val="FFFFFF" w:themeColor="background1"/>
      <w:spacing w:val="10"/>
      <w:sz w:val="48"/>
      <w:szCs w:val="48"/>
    </w:rPr>
  </w:style>
  <w:style w:type="character" w:customStyle="1" w:styleId="TitleChar">
    <w:name w:val="Title Char"/>
    <w:aliases w:val="Trevor Heading 1 Char"/>
    <w:basedOn w:val="DefaultParagraphFont"/>
    <w:link w:val="Title"/>
    <w:uiPriority w:val="10"/>
    <w:rsid w:val="00CC41A7"/>
    <w:rPr>
      <w:rFonts w:ascii="Gotham Bold" w:eastAsiaTheme="majorEastAsia" w:hAnsi="Gotham Bold" w:cstheme="majorBidi"/>
      <w:noProof/>
      <w:color w:val="FFFFFF" w:themeColor="background1"/>
      <w:spacing w:val="10"/>
      <w:sz w:val="48"/>
      <w:szCs w:val="48"/>
      <w:shd w:val="clear" w:color="auto" w:fill="E57A05" w:themeFill="accent2"/>
      <w:lang w:bidi="en-US"/>
    </w:rPr>
  </w:style>
  <w:style w:type="paragraph" w:styleId="Subtitle">
    <w:name w:val="Subtitle"/>
    <w:basedOn w:val="Normal"/>
    <w:next w:val="Normal"/>
    <w:link w:val="SubtitleChar"/>
    <w:uiPriority w:val="11"/>
    <w:rsid w:val="00074A05"/>
    <w:pPr>
      <w:pBdr>
        <w:bottom w:val="dotted" w:sz="8" w:space="10" w:color="E57A05" w:themeColor="accent2"/>
      </w:pBdr>
      <w:spacing w:after="900"/>
      <w:jc w:val="center"/>
    </w:pPr>
    <w:rPr>
      <w:rFonts w:asciiTheme="majorHAnsi" w:eastAsiaTheme="majorEastAsia" w:hAnsiTheme="majorHAnsi" w:cstheme="majorBidi"/>
      <w:color w:val="713C02" w:themeColor="accent2" w:themeShade="7F"/>
      <w:sz w:val="24"/>
      <w:szCs w:val="24"/>
    </w:rPr>
  </w:style>
  <w:style w:type="character" w:customStyle="1" w:styleId="SubtitleChar">
    <w:name w:val="Subtitle Char"/>
    <w:basedOn w:val="DefaultParagraphFont"/>
    <w:link w:val="Subtitle"/>
    <w:uiPriority w:val="11"/>
    <w:rsid w:val="00074A05"/>
    <w:rPr>
      <w:rFonts w:asciiTheme="majorHAnsi" w:eastAsiaTheme="majorEastAsia" w:hAnsiTheme="majorHAnsi" w:cstheme="majorBidi"/>
      <w:i/>
      <w:iCs/>
      <w:color w:val="713C02" w:themeColor="accent2" w:themeShade="7F"/>
      <w:sz w:val="24"/>
      <w:szCs w:val="24"/>
    </w:rPr>
  </w:style>
  <w:style w:type="character" w:styleId="Strong">
    <w:name w:val="Strong"/>
    <w:uiPriority w:val="22"/>
    <w:qFormat/>
    <w:rsid w:val="00CC41A7"/>
    <w:rPr>
      <w:rFonts w:ascii="Gotham Book" w:hAnsi="Gotham Book"/>
      <w:b/>
      <w:bCs/>
      <w:spacing w:val="0"/>
      <w:sz w:val="20"/>
    </w:rPr>
  </w:style>
  <w:style w:type="character" w:styleId="Emphasis">
    <w:name w:val="Emphasis"/>
    <w:uiPriority w:val="20"/>
    <w:rsid w:val="00E448BB"/>
    <w:rPr>
      <w:rFonts w:asciiTheme="majorHAnsi" w:eastAsiaTheme="majorEastAsia" w:hAnsiTheme="majorHAnsi" w:cstheme="majorBidi"/>
      <w:b/>
      <w:bCs/>
      <w:i/>
      <w:iCs/>
      <w:color w:val="E57A05" w:themeColor="accent2"/>
      <w:bdr w:val="single" w:sz="18" w:space="0" w:color="FDE4C8" w:themeColor="accent2" w:themeTint="33"/>
      <w:shd w:val="clear" w:color="auto" w:fill="FDE4C8" w:themeFill="accent2" w:themeFillTint="33"/>
    </w:rPr>
  </w:style>
  <w:style w:type="paragraph" w:styleId="NoSpacing">
    <w:name w:val="No Spacing"/>
    <w:basedOn w:val="Normal"/>
    <w:link w:val="NoSpacingChar"/>
    <w:autoRedefine/>
    <w:uiPriority w:val="1"/>
    <w:qFormat/>
    <w:rsid w:val="00CC41A7"/>
    <w:pPr>
      <w:pBdr>
        <w:top w:val="single" w:sz="4" w:space="1" w:color="1E9DC1" w:themeColor="text2"/>
      </w:pBdr>
      <w:jc w:val="center"/>
    </w:pPr>
    <w:rPr>
      <w:iCs/>
      <w:sz w:val="18"/>
      <w:szCs w:val="18"/>
      <w:lang w:bidi="ar-SA"/>
    </w:rPr>
  </w:style>
  <w:style w:type="paragraph" w:styleId="ListParagraph">
    <w:name w:val="List Paragraph"/>
    <w:basedOn w:val="Normal"/>
    <w:link w:val="ListParagraphChar"/>
    <w:autoRedefine/>
    <w:uiPriority w:val="34"/>
    <w:qFormat/>
    <w:rsid w:val="00CC41A7"/>
    <w:pPr>
      <w:numPr>
        <w:numId w:val="7"/>
      </w:numPr>
      <w:contextualSpacing/>
    </w:pPr>
    <w:rPr>
      <w:iCs/>
      <w:szCs w:val="20"/>
      <w:lang w:bidi="ar-SA"/>
    </w:rPr>
  </w:style>
  <w:style w:type="character" w:customStyle="1" w:styleId="ListParagraphChar">
    <w:name w:val="List Paragraph Char"/>
    <w:basedOn w:val="DefaultParagraphFont"/>
    <w:link w:val="ListParagraph"/>
    <w:uiPriority w:val="34"/>
    <w:rsid w:val="00CC41A7"/>
    <w:rPr>
      <w:rFonts w:ascii="Gotham Book" w:hAnsi="Gotham Book"/>
      <w:iCs/>
      <w:sz w:val="20"/>
      <w:szCs w:val="20"/>
    </w:rPr>
  </w:style>
  <w:style w:type="paragraph" w:styleId="Quote">
    <w:name w:val="Quote"/>
    <w:basedOn w:val="Normal"/>
    <w:next w:val="Normal"/>
    <w:link w:val="QuoteChar"/>
    <w:uiPriority w:val="29"/>
    <w:rsid w:val="00E448BB"/>
    <w:rPr>
      <w:color w:val="AB5B03" w:themeColor="accent2" w:themeShade="BF"/>
      <w:szCs w:val="20"/>
      <w:lang w:bidi="ar-SA"/>
    </w:rPr>
  </w:style>
  <w:style w:type="character" w:customStyle="1" w:styleId="QuoteChar">
    <w:name w:val="Quote Char"/>
    <w:basedOn w:val="DefaultParagraphFont"/>
    <w:link w:val="Quote"/>
    <w:uiPriority w:val="29"/>
    <w:rsid w:val="00E448BB"/>
    <w:rPr>
      <w:color w:val="AB5B03" w:themeColor="accent2" w:themeShade="BF"/>
      <w:sz w:val="20"/>
      <w:szCs w:val="20"/>
    </w:rPr>
  </w:style>
  <w:style w:type="paragraph" w:styleId="IntenseQuote">
    <w:name w:val="Intense Quote"/>
    <w:basedOn w:val="Normal"/>
    <w:next w:val="Normal"/>
    <w:link w:val="IntenseQuoteChar"/>
    <w:autoRedefine/>
    <w:uiPriority w:val="30"/>
    <w:qFormat/>
    <w:rsid w:val="00CC41A7"/>
    <w:pPr>
      <w:pBdr>
        <w:top w:val="dotted" w:sz="8" w:space="10" w:color="E57A05" w:themeColor="accent2"/>
        <w:bottom w:val="dotted" w:sz="8" w:space="10" w:color="E57A05" w:themeColor="accent2"/>
      </w:pBdr>
      <w:spacing w:line="300" w:lineRule="auto"/>
      <w:ind w:left="2160" w:right="2160"/>
      <w:jc w:val="center"/>
    </w:pPr>
    <w:rPr>
      <w:rFonts w:eastAsiaTheme="majorEastAsia" w:cstheme="majorBidi"/>
      <w:b/>
      <w:bCs/>
      <w:i/>
      <w:iCs/>
      <w:color w:val="E57A05" w:themeColor="accent2"/>
      <w:szCs w:val="20"/>
      <w:lang w:bidi="ar-SA"/>
    </w:rPr>
  </w:style>
  <w:style w:type="character" w:customStyle="1" w:styleId="IntenseQuoteChar">
    <w:name w:val="Intense Quote Char"/>
    <w:basedOn w:val="DefaultParagraphFont"/>
    <w:link w:val="IntenseQuote"/>
    <w:uiPriority w:val="30"/>
    <w:rsid w:val="00CC41A7"/>
    <w:rPr>
      <w:rFonts w:ascii="Gotham Book" w:eastAsiaTheme="majorEastAsia" w:hAnsi="Gotham Book" w:cstheme="majorBidi"/>
      <w:b/>
      <w:bCs/>
      <w:i/>
      <w:iCs/>
      <w:color w:val="E57A05" w:themeColor="accent2"/>
      <w:sz w:val="20"/>
      <w:szCs w:val="20"/>
    </w:rPr>
  </w:style>
  <w:style w:type="character" w:styleId="SubtleEmphasis">
    <w:name w:val="Subtle Emphasis"/>
    <w:uiPriority w:val="19"/>
    <w:qFormat/>
    <w:rsid w:val="00CC41A7"/>
    <w:rPr>
      <w:rFonts w:ascii="Gotham Book" w:eastAsiaTheme="majorEastAsia" w:hAnsi="Gotham Book" w:cstheme="majorBidi"/>
      <w:i/>
      <w:iCs/>
      <w:color w:val="E57A05" w:themeColor="accent2"/>
      <w:sz w:val="20"/>
    </w:rPr>
  </w:style>
  <w:style w:type="character" w:styleId="IntenseEmphasis">
    <w:name w:val="Intense Emphasis"/>
    <w:uiPriority w:val="21"/>
    <w:rsid w:val="00E448BB"/>
    <w:rPr>
      <w:color w:val="FFFFFF" w:themeColor="background1"/>
      <w:bdr w:val="single" w:sz="18" w:space="0" w:color="E57A05" w:themeColor="accent2"/>
      <w:shd w:val="clear" w:color="auto" w:fill="E57A05" w:themeFill="accent2"/>
    </w:rPr>
  </w:style>
  <w:style w:type="character" w:styleId="SubtleReference">
    <w:name w:val="Subtle Reference"/>
    <w:uiPriority w:val="31"/>
    <w:qFormat/>
    <w:rsid w:val="00CC41A7"/>
    <w:rPr>
      <w:rFonts w:ascii="Gotham Book" w:hAnsi="Gotham Book"/>
      <w:i/>
      <w:iCs/>
      <w:smallCaps/>
      <w:color w:val="E57A05" w:themeColor="accent2"/>
      <w:sz w:val="20"/>
      <w:szCs w:val="24"/>
      <w:u w:color="E57A05" w:themeColor="accent2"/>
    </w:rPr>
  </w:style>
  <w:style w:type="character" w:styleId="IntenseReference">
    <w:name w:val="Intense Reference"/>
    <w:uiPriority w:val="32"/>
    <w:qFormat/>
    <w:rsid w:val="00CC41A7"/>
    <w:rPr>
      <w:rFonts w:ascii="Gotham Book" w:hAnsi="Gotham Book"/>
      <w:b/>
      <w:bCs/>
      <w:i/>
      <w:iCs/>
      <w:smallCaps/>
      <w:color w:val="E57A05" w:themeColor="accent2"/>
      <w:sz w:val="20"/>
      <w:szCs w:val="24"/>
      <w:u w:color="E57A05" w:themeColor="accent2"/>
    </w:rPr>
  </w:style>
  <w:style w:type="character" w:styleId="BookTitle">
    <w:name w:val="Book Title"/>
    <w:uiPriority w:val="33"/>
    <w:rsid w:val="00E448BB"/>
    <w:rPr>
      <w:rFonts w:asciiTheme="majorHAnsi" w:eastAsiaTheme="majorEastAsia" w:hAnsiTheme="majorHAnsi" w:cstheme="majorBidi"/>
      <w:b/>
      <w:bCs/>
      <w:i/>
      <w:iCs/>
      <w:smallCaps/>
      <w:color w:val="AB5B03" w:themeColor="accent2" w:themeShade="BF"/>
      <w:u w:val="single"/>
    </w:rPr>
  </w:style>
  <w:style w:type="paragraph" w:styleId="TOCHeading">
    <w:name w:val="TOC Heading"/>
    <w:basedOn w:val="Title"/>
    <w:next w:val="Normal"/>
    <w:autoRedefine/>
    <w:uiPriority w:val="39"/>
    <w:unhideWhenUsed/>
    <w:qFormat/>
    <w:rsid w:val="00CC41A7"/>
  </w:style>
  <w:style w:type="paragraph" w:styleId="TOC1">
    <w:name w:val="toc 1"/>
    <w:aliases w:val="TOC Level 1"/>
    <w:basedOn w:val="Normal"/>
    <w:next w:val="Normal"/>
    <w:link w:val="TOC1Char"/>
    <w:autoRedefine/>
    <w:uiPriority w:val="39"/>
    <w:qFormat/>
    <w:rsid w:val="00CC41A7"/>
    <w:pPr>
      <w:tabs>
        <w:tab w:val="right" w:pos="9350"/>
      </w:tabs>
      <w:spacing w:before="120"/>
      <w:ind w:left="0"/>
    </w:pPr>
    <w:rPr>
      <w:rFonts w:ascii="Gotham Medium" w:hAnsi="Gotham Medium"/>
      <w:bCs/>
      <w:iCs/>
      <w:noProof/>
      <w:sz w:val="32"/>
      <w:szCs w:val="32"/>
    </w:rPr>
  </w:style>
  <w:style w:type="character" w:customStyle="1" w:styleId="TOC1Char">
    <w:name w:val="TOC 1 Char"/>
    <w:aliases w:val="TOC Level 1 Char"/>
    <w:basedOn w:val="DefaultParagraphFont"/>
    <w:link w:val="TOC1"/>
    <w:uiPriority w:val="39"/>
    <w:rsid w:val="00CC41A7"/>
    <w:rPr>
      <w:rFonts w:ascii="Gotham Medium" w:hAnsi="Gotham Medium"/>
      <w:bCs/>
      <w:iCs/>
      <w:noProof/>
      <w:sz w:val="32"/>
      <w:szCs w:val="32"/>
      <w:lang w:bidi="en-US"/>
    </w:rPr>
  </w:style>
  <w:style w:type="paragraph" w:styleId="TOC2">
    <w:name w:val="toc 2"/>
    <w:aliases w:val="TOC Level 2"/>
    <w:basedOn w:val="Normal"/>
    <w:next w:val="Normal"/>
    <w:link w:val="TOC2Char"/>
    <w:autoRedefine/>
    <w:uiPriority w:val="39"/>
    <w:rsid w:val="008D7A2F"/>
    <w:pPr>
      <w:tabs>
        <w:tab w:val="right" w:leader="dot" w:pos="9350"/>
      </w:tabs>
      <w:ind w:left="200"/>
    </w:pPr>
    <w:rPr>
      <w:rFonts w:cs="Times New Roman"/>
      <w:smallCaps/>
      <w:noProof/>
    </w:rPr>
  </w:style>
  <w:style w:type="character" w:customStyle="1" w:styleId="TOC2Char">
    <w:name w:val="TOC 2 Char"/>
    <w:aliases w:val="TOC Level 2 Char"/>
    <w:basedOn w:val="DefaultParagraphFont"/>
    <w:link w:val="TOC2"/>
    <w:uiPriority w:val="39"/>
    <w:rsid w:val="008D7A2F"/>
    <w:rPr>
      <w:rFonts w:ascii="Gotham Book" w:hAnsi="Gotham Book" w:cs="Times New Roman"/>
      <w:smallCaps/>
      <w:noProof/>
      <w:sz w:val="20"/>
      <w:lang w:bidi="en-US"/>
    </w:rPr>
  </w:style>
  <w:style w:type="paragraph" w:styleId="TOC3">
    <w:name w:val="toc 3"/>
    <w:aliases w:val="TOC Level 3"/>
    <w:basedOn w:val="Normal"/>
    <w:next w:val="Normal"/>
    <w:link w:val="TOC3Char"/>
    <w:autoRedefine/>
    <w:uiPriority w:val="39"/>
    <w:rsid w:val="008D7A2F"/>
    <w:pPr>
      <w:tabs>
        <w:tab w:val="right" w:leader="dot" w:pos="9350"/>
      </w:tabs>
      <w:ind w:left="400"/>
    </w:pPr>
    <w:rPr>
      <w:rFonts w:cs="Times New Roman"/>
      <w:i/>
      <w:iCs/>
      <w:noProof/>
      <w:sz w:val="18"/>
    </w:rPr>
  </w:style>
  <w:style w:type="character" w:customStyle="1" w:styleId="TOC3Char">
    <w:name w:val="TOC 3 Char"/>
    <w:aliases w:val="TOC Level 3 Char"/>
    <w:basedOn w:val="DefaultParagraphFont"/>
    <w:link w:val="TOC3"/>
    <w:uiPriority w:val="39"/>
    <w:rsid w:val="008D7A2F"/>
    <w:rPr>
      <w:rFonts w:ascii="Gotham Book" w:hAnsi="Gotham Book" w:cs="Times New Roman"/>
      <w:i/>
      <w:iCs/>
      <w:noProof/>
      <w:sz w:val="18"/>
      <w:lang w:bidi="en-US"/>
    </w:rPr>
  </w:style>
  <w:style w:type="paragraph" w:styleId="TOC4">
    <w:name w:val="toc 4"/>
    <w:aliases w:val="TOC Level 4"/>
    <w:basedOn w:val="Normal"/>
    <w:next w:val="Normal"/>
    <w:autoRedefine/>
    <w:uiPriority w:val="39"/>
    <w:unhideWhenUsed/>
    <w:rsid w:val="00074A05"/>
    <w:pPr>
      <w:spacing w:after="120"/>
    </w:pPr>
    <w:rPr>
      <w:i/>
    </w:rPr>
  </w:style>
  <w:style w:type="character" w:customStyle="1" w:styleId="NoSpacingChar">
    <w:name w:val="No Spacing Char"/>
    <w:basedOn w:val="DefaultParagraphFont"/>
    <w:link w:val="NoSpacing"/>
    <w:uiPriority w:val="1"/>
    <w:rsid w:val="00CC41A7"/>
    <w:rPr>
      <w:rFonts w:ascii="Gotham Book" w:hAnsi="Gotham Book"/>
      <w:iCs/>
      <w:sz w:val="18"/>
      <w:szCs w:val="18"/>
    </w:rPr>
  </w:style>
  <w:style w:type="character" w:styleId="Hyperlink">
    <w:name w:val="Hyperlink"/>
    <w:basedOn w:val="DefaultParagraphFont"/>
    <w:uiPriority w:val="99"/>
    <w:unhideWhenUsed/>
    <w:rsid w:val="004956A8"/>
    <w:rPr>
      <w:color w:val="003C69" w:themeColor="text1"/>
      <w:u w:val="single"/>
    </w:rPr>
  </w:style>
  <w:style w:type="paragraph" w:styleId="EndnoteText">
    <w:name w:val="endnote text"/>
    <w:basedOn w:val="Normal"/>
    <w:link w:val="EndnoteTextChar"/>
    <w:uiPriority w:val="99"/>
    <w:semiHidden/>
    <w:unhideWhenUsed/>
    <w:rsid w:val="00692E97"/>
    <w:rPr>
      <w:szCs w:val="20"/>
    </w:rPr>
  </w:style>
  <w:style w:type="character" w:customStyle="1" w:styleId="EndnoteTextChar">
    <w:name w:val="Endnote Text Char"/>
    <w:basedOn w:val="DefaultParagraphFont"/>
    <w:link w:val="EndnoteText"/>
    <w:uiPriority w:val="99"/>
    <w:semiHidden/>
    <w:rsid w:val="00692E97"/>
    <w:rPr>
      <w:rFonts w:ascii="Gotham Book" w:hAnsi="Gotham Book"/>
      <w:sz w:val="20"/>
      <w:szCs w:val="20"/>
      <w:lang w:bidi="en-US"/>
    </w:rPr>
  </w:style>
  <w:style w:type="character" w:styleId="EndnoteReference">
    <w:name w:val="endnote reference"/>
    <w:basedOn w:val="DefaultParagraphFont"/>
    <w:uiPriority w:val="99"/>
    <w:semiHidden/>
    <w:unhideWhenUsed/>
    <w:rsid w:val="00692E97"/>
    <w:rPr>
      <w:vertAlign w:val="superscript"/>
    </w:rPr>
  </w:style>
  <w:style w:type="paragraph" w:styleId="Header">
    <w:name w:val="header"/>
    <w:basedOn w:val="Normal"/>
    <w:link w:val="HeaderChar"/>
    <w:uiPriority w:val="99"/>
    <w:semiHidden/>
    <w:unhideWhenUsed/>
    <w:rsid w:val="00FA07C2"/>
    <w:pPr>
      <w:tabs>
        <w:tab w:val="center" w:pos="4680"/>
        <w:tab w:val="right" w:pos="9360"/>
      </w:tabs>
    </w:pPr>
  </w:style>
  <w:style w:type="character" w:customStyle="1" w:styleId="HeaderChar">
    <w:name w:val="Header Char"/>
    <w:basedOn w:val="DefaultParagraphFont"/>
    <w:link w:val="Header"/>
    <w:uiPriority w:val="99"/>
    <w:semiHidden/>
    <w:rsid w:val="00FA07C2"/>
    <w:rPr>
      <w:rFonts w:ascii="Gotham Book" w:hAnsi="Gotham Book"/>
      <w:sz w:val="20"/>
      <w:lang w:bidi="en-US"/>
    </w:rPr>
  </w:style>
  <w:style w:type="paragraph" w:styleId="Footer">
    <w:name w:val="footer"/>
    <w:basedOn w:val="Normal"/>
    <w:link w:val="FooterChar"/>
    <w:uiPriority w:val="99"/>
    <w:semiHidden/>
    <w:unhideWhenUsed/>
    <w:rsid w:val="00FA07C2"/>
    <w:pPr>
      <w:tabs>
        <w:tab w:val="center" w:pos="4680"/>
        <w:tab w:val="right" w:pos="9360"/>
      </w:tabs>
    </w:pPr>
  </w:style>
  <w:style w:type="character" w:customStyle="1" w:styleId="FooterChar">
    <w:name w:val="Footer Char"/>
    <w:basedOn w:val="DefaultParagraphFont"/>
    <w:link w:val="Footer"/>
    <w:uiPriority w:val="99"/>
    <w:semiHidden/>
    <w:rsid w:val="00FA07C2"/>
    <w:rPr>
      <w:rFonts w:ascii="Gotham Book" w:hAnsi="Gotham Book"/>
      <w:sz w:val="20"/>
      <w:lang w:bidi="en-US"/>
    </w:rPr>
  </w:style>
  <w:style w:type="paragraph" w:styleId="BalloonText">
    <w:name w:val="Balloon Text"/>
    <w:basedOn w:val="Normal"/>
    <w:link w:val="BalloonTextChar"/>
    <w:uiPriority w:val="99"/>
    <w:semiHidden/>
    <w:unhideWhenUsed/>
    <w:rsid w:val="00FA07C2"/>
    <w:rPr>
      <w:rFonts w:ascii="Tahoma" w:hAnsi="Tahoma" w:cs="Tahoma"/>
      <w:sz w:val="16"/>
      <w:szCs w:val="16"/>
    </w:rPr>
  </w:style>
  <w:style w:type="character" w:customStyle="1" w:styleId="BalloonTextChar">
    <w:name w:val="Balloon Text Char"/>
    <w:basedOn w:val="DefaultParagraphFont"/>
    <w:link w:val="BalloonText"/>
    <w:uiPriority w:val="99"/>
    <w:semiHidden/>
    <w:rsid w:val="00FA07C2"/>
    <w:rPr>
      <w:rFonts w:ascii="Tahoma" w:hAnsi="Tahoma" w:cs="Tahoma"/>
      <w:sz w:val="16"/>
      <w:szCs w:val="16"/>
      <w:lang w:bidi="en-US"/>
    </w:rPr>
  </w:style>
  <w:style w:type="character" w:styleId="CommentReference">
    <w:name w:val="annotation reference"/>
    <w:basedOn w:val="DefaultParagraphFont"/>
    <w:uiPriority w:val="99"/>
    <w:semiHidden/>
    <w:unhideWhenUsed/>
    <w:rsid w:val="00DD5433"/>
    <w:rPr>
      <w:sz w:val="16"/>
      <w:szCs w:val="16"/>
    </w:rPr>
  </w:style>
  <w:style w:type="paragraph" w:styleId="CommentText">
    <w:name w:val="annotation text"/>
    <w:basedOn w:val="Normal"/>
    <w:link w:val="CommentTextChar"/>
    <w:uiPriority w:val="99"/>
    <w:semiHidden/>
    <w:unhideWhenUsed/>
    <w:rsid w:val="00DD5433"/>
    <w:rPr>
      <w:szCs w:val="20"/>
    </w:rPr>
  </w:style>
  <w:style w:type="character" w:customStyle="1" w:styleId="CommentTextChar">
    <w:name w:val="Comment Text Char"/>
    <w:basedOn w:val="DefaultParagraphFont"/>
    <w:link w:val="CommentText"/>
    <w:uiPriority w:val="99"/>
    <w:semiHidden/>
    <w:rsid w:val="00DD5433"/>
    <w:rPr>
      <w:rFonts w:ascii="Gotham Book" w:hAnsi="Gotham Book"/>
      <w:sz w:val="20"/>
      <w:szCs w:val="20"/>
      <w:lang w:bidi="en-US"/>
    </w:rPr>
  </w:style>
  <w:style w:type="paragraph" w:styleId="CommentSubject">
    <w:name w:val="annotation subject"/>
    <w:basedOn w:val="CommentText"/>
    <w:next w:val="CommentText"/>
    <w:link w:val="CommentSubjectChar"/>
    <w:uiPriority w:val="99"/>
    <w:semiHidden/>
    <w:unhideWhenUsed/>
    <w:rsid w:val="00DD5433"/>
    <w:rPr>
      <w:b/>
      <w:bCs/>
    </w:rPr>
  </w:style>
  <w:style w:type="character" w:customStyle="1" w:styleId="CommentSubjectChar">
    <w:name w:val="Comment Subject Char"/>
    <w:basedOn w:val="CommentTextChar"/>
    <w:link w:val="CommentSubject"/>
    <w:uiPriority w:val="99"/>
    <w:semiHidden/>
    <w:rsid w:val="00DD5433"/>
    <w:rPr>
      <w:rFonts w:ascii="Gotham Book" w:hAnsi="Gotham Book"/>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8634">
      <w:bodyDiv w:val="1"/>
      <w:marLeft w:val="0"/>
      <w:marRight w:val="0"/>
      <w:marTop w:val="0"/>
      <w:marBottom w:val="0"/>
      <w:divBdr>
        <w:top w:val="none" w:sz="0" w:space="0" w:color="auto"/>
        <w:left w:val="none" w:sz="0" w:space="0" w:color="auto"/>
        <w:bottom w:val="none" w:sz="0" w:space="0" w:color="auto"/>
        <w:right w:val="none" w:sz="0" w:space="0" w:color="auto"/>
      </w:divBdr>
      <w:divsChild>
        <w:div w:id="1659573238">
          <w:marLeft w:val="0"/>
          <w:marRight w:val="0"/>
          <w:marTop w:val="34"/>
          <w:marBottom w:val="34"/>
          <w:divBdr>
            <w:top w:val="none" w:sz="0" w:space="0" w:color="auto"/>
            <w:left w:val="none" w:sz="0" w:space="0" w:color="auto"/>
            <w:bottom w:val="none" w:sz="0" w:space="0" w:color="auto"/>
            <w:right w:val="none" w:sz="0" w:space="0" w:color="auto"/>
          </w:divBdr>
        </w:div>
        <w:div w:id="1515421214">
          <w:marLeft w:val="0"/>
          <w:marRight w:val="0"/>
          <w:marTop w:val="0"/>
          <w:marBottom w:val="0"/>
          <w:divBdr>
            <w:top w:val="none" w:sz="0" w:space="0" w:color="auto"/>
            <w:left w:val="none" w:sz="0" w:space="0" w:color="auto"/>
            <w:bottom w:val="none" w:sz="0" w:space="0" w:color="auto"/>
            <w:right w:val="none" w:sz="0" w:space="0" w:color="auto"/>
          </w:divBdr>
        </w:div>
      </w:divsChild>
    </w:div>
    <w:div w:id="1301765853">
      <w:bodyDiv w:val="1"/>
      <w:marLeft w:val="0"/>
      <w:marRight w:val="0"/>
      <w:marTop w:val="0"/>
      <w:marBottom w:val="0"/>
      <w:divBdr>
        <w:top w:val="none" w:sz="0" w:space="0" w:color="auto"/>
        <w:left w:val="none" w:sz="0" w:space="0" w:color="auto"/>
        <w:bottom w:val="none" w:sz="0" w:space="0" w:color="auto"/>
        <w:right w:val="none" w:sz="0" w:space="0" w:color="auto"/>
      </w:divBdr>
    </w:div>
    <w:div w:id="1379622673">
      <w:bodyDiv w:val="1"/>
      <w:marLeft w:val="0"/>
      <w:marRight w:val="0"/>
      <w:marTop w:val="0"/>
      <w:marBottom w:val="0"/>
      <w:divBdr>
        <w:top w:val="none" w:sz="0" w:space="0" w:color="auto"/>
        <w:left w:val="none" w:sz="0" w:space="0" w:color="auto"/>
        <w:bottom w:val="none" w:sz="0" w:space="0" w:color="auto"/>
        <w:right w:val="none" w:sz="0" w:space="0" w:color="auto"/>
      </w:divBdr>
      <w:divsChild>
        <w:div w:id="1267078593">
          <w:marLeft w:val="0"/>
          <w:marRight w:val="0"/>
          <w:marTop w:val="34"/>
          <w:marBottom w:val="34"/>
          <w:divBdr>
            <w:top w:val="none" w:sz="0" w:space="0" w:color="auto"/>
            <w:left w:val="none" w:sz="0" w:space="0" w:color="auto"/>
            <w:bottom w:val="none" w:sz="0" w:space="0" w:color="auto"/>
            <w:right w:val="none" w:sz="0" w:space="0" w:color="auto"/>
          </w:divBdr>
        </w:div>
        <w:div w:id="520511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r.synapticdigital.com/TheTrevorProject/PSA/?cp=1"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n.Schwartzberg@synapticdigital.com" TargetMode="External"/><Relationship Id="rId4" Type="http://schemas.openxmlformats.org/officeDocument/2006/relationships/settings" Target="settings.xml"/><Relationship Id="rId9" Type="http://schemas.openxmlformats.org/officeDocument/2006/relationships/hyperlink" Target="http://WWW.thetrevorproject.or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childhealthdata.org/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revor Colors">
      <a:dk1>
        <a:srgbClr val="003C69"/>
      </a:dk1>
      <a:lt1>
        <a:sysClr val="window" lastClr="FFFFFF"/>
      </a:lt1>
      <a:dk2>
        <a:srgbClr val="1E9DC1"/>
      </a:dk2>
      <a:lt2>
        <a:srgbClr val="FFFFFF"/>
      </a:lt2>
      <a:accent1>
        <a:srgbClr val="E57A05"/>
      </a:accent1>
      <a:accent2>
        <a:srgbClr val="E57A05"/>
      </a:accent2>
      <a:accent3>
        <a:srgbClr val="72B5CC"/>
      </a:accent3>
      <a:accent4>
        <a:srgbClr val="9DBCB0"/>
      </a:accent4>
      <a:accent5>
        <a:srgbClr val="ECC200"/>
      </a:accent5>
      <a:accent6>
        <a:srgbClr val="ABB0C7"/>
      </a:accent6>
      <a:hlink>
        <a:srgbClr val="E57A05"/>
      </a:hlink>
      <a:folHlink>
        <a:srgbClr val="4D4D4D"/>
      </a:folHlink>
    </a:clrScheme>
    <a:fontScheme name="Trevor Font">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45903CD-F24F-4229-B5A8-2006260B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McGinnis</dc:creator>
  <cp:lastModifiedBy>Dan Schwartzberg</cp:lastModifiedBy>
  <cp:revision>2</cp:revision>
  <dcterms:created xsi:type="dcterms:W3CDTF">2013-10-16T21:57:00Z</dcterms:created>
  <dcterms:modified xsi:type="dcterms:W3CDTF">2013-10-16T21:57:00Z</dcterms:modified>
</cp:coreProperties>
</file>