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9C1BD" w14:textId="77777777" w:rsidR="008609B2" w:rsidRPr="00C1294E" w:rsidRDefault="008609B2" w:rsidP="00870818">
      <w:pPr>
        <w:pStyle w:val="Title"/>
        <w:spacing w:before="120" w:line="240" w:lineRule="auto"/>
        <w:rPr>
          <w:rFonts w:ascii="Seat Bcn" w:eastAsiaTheme="minorEastAsia" w:hAnsi="Seat Bcn" w:cs="Times New Roman"/>
          <w:b/>
          <w:bCs w:val="0"/>
          <w:noProof/>
          <w:kern w:val="0"/>
          <w:sz w:val="36"/>
          <w:szCs w:val="40"/>
          <w:lang w:val="es-ES" w:eastAsia="en-US"/>
        </w:rPr>
      </w:pPr>
      <w:r>
        <w:rPr>
          <w:rFonts w:ascii="Seat Bcn" w:eastAsiaTheme="minorEastAsia" w:hAnsi="Seat Bcn" w:cs="Times New Roman"/>
          <w:b/>
          <w:bCs w:val="0"/>
          <w:noProof/>
          <w:kern w:val="0"/>
          <w:sz w:val="36"/>
          <w:szCs w:val="40"/>
          <w:lang w:val="es-ES" w:eastAsia="en-US"/>
        </w:rPr>
        <w:t>Drones: el volante que llega del cielo</w:t>
      </w:r>
    </w:p>
    <w:p w14:paraId="313A5976" w14:textId="77777777" w:rsidR="00EE7714" w:rsidRDefault="00DA060B" w:rsidP="00EE7714">
      <w:pPr>
        <w:pStyle w:val="Prrafobsico"/>
        <w:numPr>
          <w:ilvl w:val="0"/>
          <w:numId w:val="1"/>
        </w:numPr>
        <w:ind w:left="426" w:hanging="284"/>
        <w:rPr>
          <w:rFonts w:ascii="Seat Bcn" w:hAnsi="Seat Bcn" w:cs="SeatBcn-Medium"/>
          <w:b/>
          <w:noProof/>
          <w:spacing w:val="-1"/>
          <w:sz w:val="20"/>
          <w:szCs w:val="20"/>
          <w:lang w:val="es-ES"/>
        </w:rPr>
      </w:pPr>
      <w:r>
        <w:rPr>
          <w:rFonts w:ascii="Seat Bcn" w:hAnsi="Seat Bcn" w:cs="SeatBcn-Medium"/>
          <w:b/>
          <w:noProof/>
          <w:spacing w:val="-1"/>
          <w:sz w:val="20"/>
          <w:szCs w:val="20"/>
          <w:lang w:val="es-ES"/>
        </w:rPr>
        <w:t xml:space="preserve">SEAT pone en marcha un proyecto pionero de uso de drones para </w:t>
      </w:r>
      <w:r w:rsidR="002E6E16">
        <w:rPr>
          <w:rFonts w:ascii="Seat Bcn" w:hAnsi="Seat Bcn" w:cs="SeatBcn-Medium"/>
          <w:b/>
          <w:noProof/>
          <w:spacing w:val="-1"/>
          <w:sz w:val="20"/>
          <w:szCs w:val="20"/>
          <w:lang w:val="es-ES"/>
        </w:rPr>
        <w:t xml:space="preserve">el </w:t>
      </w:r>
      <w:r>
        <w:rPr>
          <w:rFonts w:ascii="Seat Bcn" w:hAnsi="Seat Bcn" w:cs="SeatBcn-Medium"/>
          <w:b/>
          <w:noProof/>
          <w:spacing w:val="-1"/>
          <w:sz w:val="20"/>
          <w:szCs w:val="20"/>
          <w:lang w:val="es-ES"/>
        </w:rPr>
        <w:t>transporte de piezas</w:t>
      </w:r>
    </w:p>
    <w:p w14:paraId="2686C9A1" w14:textId="77777777" w:rsidR="00870818" w:rsidRPr="002E6E16" w:rsidRDefault="00DA060B" w:rsidP="00870818">
      <w:pPr>
        <w:pStyle w:val="Prrafobsico"/>
        <w:numPr>
          <w:ilvl w:val="0"/>
          <w:numId w:val="1"/>
        </w:numPr>
        <w:ind w:left="426" w:hanging="284"/>
        <w:rPr>
          <w:rFonts w:ascii="Seat Bcn" w:hAnsi="Seat Bcn" w:cs="SeatBcn-Medium"/>
          <w:b/>
          <w:noProof/>
          <w:spacing w:val="-1"/>
          <w:sz w:val="20"/>
          <w:szCs w:val="20"/>
          <w:lang w:val="es-ES"/>
        </w:rPr>
      </w:pPr>
      <w:r>
        <w:rPr>
          <w:rFonts w:ascii="Seat Bcn" w:hAnsi="Seat Bcn" w:cs="SeatBcn-Medium"/>
          <w:b/>
          <w:noProof/>
          <w:spacing w:val="-1"/>
          <w:sz w:val="20"/>
          <w:szCs w:val="20"/>
        </w:rPr>
        <w:t>En tan solo 15 minutos un volante viaja del centro logístico hasta la línea de montaje</w:t>
      </w:r>
    </w:p>
    <w:p w14:paraId="1BF1DD16" w14:textId="77777777" w:rsidR="002E6E16" w:rsidRPr="002E6E16" w:rsidRDefault="002E6E16" w:rsidP="002E6E16">
      <w:pPr>
        <w:pStyle w:val="Prrafobsico"/>
        <w:numPr>
          <w:ilvl w:val="0"/>
          <w:numId w:val="1"/>
        </w:numPr>
        <w:ind w:left="426" w:hanging="284"/>
        <w:rPr>
          <w:rFonts w:ascii="Seat Bcn" w:hAnsi="Seat Bcn" w:cs="SeatBcn-Medium"/>
          <w:b/>
          <w:noProof/>
          <w:spacing w:val="-1"/>
          <w:sz w:val="20"/>
          <w:szCs w:val="20"/>
          <w:lang w:val="es-ES"/>
        </w:rPr>
      </w:pPr>
      <w:r>
        <w:rPr>
          <w:rFonts w:ascii="Seat Bcn" w:hAnsi="Seat Bcn" w:cs="SeatBcn-Medium"/>
          <w:b/>
          <w:noProof/>
          <w:spacing w:val="-1"/>
          <w:sz w:val="20"/>
          <w:szCs w:val="20"/>
        </w:rPr>
        <w:t>Esta solución tecnológica permite mejorar la eficiencia, la flexibilidad y el impacto ambiental</w:t>
      </w:r>
    </w:p>
    <w:p w14:paraId="28BB664B" w14:textId="77777777" w:rsidR="00870818" w:rsidRPr="00C1294E" w:rsidRDefault="00870818" w:rsidP="00870818">
      <w:pPr>
        <w:pStyle w:val="Prrafobsico"/>
        <w:ind w:left="426"/>
        <w:rPr>
          <w:rFonts w:ascii="Seat Bcn" w:hAnsi="Seat Bcn" w:cs="SeatBcn-Medium"/>
          <w:b/>
          <w:noProof/>
          <w:spacing w:val="-1"/>
          <w:sz w:val="20"/>
          <w:szCs w:val="20"/>
          <w:lang w:val="es-ES"/>
        </w:rPr>
      </w:pPr>
    </w:p>
    <w:p w14:paraId="385001CB" w14:textId="5E35F84D" w:rsidR="00980178" w:rsidRDefault="00870818" w:rsidP="00870818">
      <w:pPr>
        <w:pStyle w:val="Boilerplate"/>
        <w:spacing w:line="288" w:lineRule="auto"/>
        <w:rPr>
          <w:rFonts w:ascii="Seat Bcn" w:eastAsiaTheme="minorEastAsia" w:hAnsi="Seat Bcn" w:cs="SeatBcn-Medium"/>
          <w:b/>
          <w:noProof/>
          <w:color w:val="000000"/>
          <w:spacing w:val="-1"/>
          <w:szCs w:val="20"/>
          <w:lang w:val="es-ES" w:eastAsia="es-ES"/>
        </w:rPr>
      </w:pPr>
      <w:r w:rsidRPr="00C1294E">
        <w:rPr>
          <w:rFonts w:ascii="Seat Bcn" w:eastAsiaTheme="minorEastAsia" w:hAnsi="Seat Bcn" w:cs="SeatBcn-Medium"/>
          <w:b/>
          <w:noProof/>
          <w:color w:val="000000"/>
          <w:spacing w:val="-1"/>
          <w:szCs w:val="20"/>
          <w:lang w:val="es-ES" w:eastAsia="es-ES"/>
        </w:rPr>
        <w:t xml:space="preserve">Martorell, </w:t>
      </w:r>
      <w:r w:rsidR="00A93107">
        <w:rPr>
          <w:rFonts w:ascii="Seat Bcn" w:eastAsiaTheme="minorEastAsia" w:hAnsi="Seat Bcn" w:cs="SeatBcn-Medium"/>
          <w:b/>
          <w:noProof/>
          <w:color w:val="000000"/>
          <w:spacing w:val="-1"/>
          <w:szCs w:val="20"/>
          <w:lang w:val="es-ES" w:eastAsia="es-ES"/>
        </w:rPr>
        <w:t>05</w:t>
      </w:r>
      <w:r w:rsidRPr="00C1294E">
        <w:rPr>
          <w:rFonts w:ascii="Seat Bcn" w:eastAsiaTheme="minorEastAsia" w:hAnsi="Seat Bcn" w:cs="SeatBcn-Medium"/>
          <w:b/>
          <w:noProof/>
          <w:color w:val="000000"/>
          <w:spacing w:val="-1"/>
          <w:szCs w:val="20"/>
          <w:lang w:val="es-ES" w:eastAsia="es-ES"/>
        </w:rPr>
        <w:t>/</w:t>
      </w:r>
      <w:r w:rsidR="00A93107">
        <w:rPr>
          <w:rFonts w:ascii="Seat Bcn" w:eastAsiaTheme="minorEastAsia" w:hAnsi="Seat Bcn" w:cs="SeatBcn-Medium"/>
          <w:b/>
          <w:noProof/>
          <w:color w:val="000000"/>
          <w:spacing w:val="-1"/>
          <w:szCs w:val="20"/>
          <w:lang w:val="es-ES" w:eastAsia="es-ES"/>
        </w:rPr>
        <w:t>11</w:t>
      </w:r>
      <w:r w:rsidRPr="00C1294E">
        <w:rPr>
          <w:rFonts w:ascii="Seat Bcn" w:eastAsiaTheme="minorEastAsia" w:hAnsi="Seat Bcn" w:cs="SeatBcn-Medium"/>
          <w:b/>
          <w:noProof/>
          <w:color w:val="000000"/>
          <w:spacing w:val="-1"/>
          <w:szCs w:val="20"/>
          <w:lang w:val="es-ES" w:eastAsia="es-ES"/>
        </w:rPr>
        <w:t xml:space="preserve">/2019. </w:t>
      </w:r>
      <w:r w:rsidR="004773D3">
        <w:rPr>
          <w:rFonts w:ascii="Seat Bcn" w:eastAsiaTheme="minorEastAsia" w:hAnsi="Seat Bcn" w:cs="SeatBcn-Medium"/>
          <w:bCs/>
          <w:noProof/>
          <w:color w:val="000000"/>
          <w:spacing w:val="-1"/>
          <w:szCs w:val="20"/>
          <w:lang w:val="es-ES" w:eastAsia="es-ES"/>
        </w:rPr>
        <w:t xml:space="preserve">Prevención de incendios, vigilancia de fronteras y hasta control fiscal. Los drones cada vez están más presentes en nuestros cielos </w:t>
      </w:r>
      <w:r w:rsidR="008609B2">
        <w:rPr>
          <w:rFonts w:ascii="Seat Bcn" w:eastAsiaTheme="minorEastAsia" w:hAnsi="Seat Bcn" w:cs="SeatBcn-Medium"/>
          <w:bCs/>
          <w:noProof/>
          <w:color w:val="000000"/>
          <w:spacing w:val="-1"/>
          <w:szCs w:val="20"/>
          <w:lang w:val="es-ES" w:eastAsia="es-ES"/>
        </w:rPr>
        <w:t>y sus finalidades se multiplican</w:t>
      </w:r>
      <w:r w:rsidR="004773D3">
        <w:rPr>
          <w:rFonts w:ascii="Seat Bcn" w:eastAsiaTheme="minorEastAsia" w:hAnsi="Seat Bcn" w:cs="SeatBcn-Medium"/>
          <w:bCs/>
          <w:noProof/>
          <w:color w:val="000000"/>
          <w:spacing w:val="-1"/>
          <w:szCs w:val="20"/>
          <w:lang w:val="es-ES" w:eastAsia="es-ES"/>
        </w:rPr>
        <w:t>. Ahora se añade un nuevo uso</w:t>
      </w:r>
      <w:r w:rsidR="004773D3" w:rsidRPr="00B46EB2">
        <w:rPr>
          <w:rFonts w:ascii="Seat Bcn" w:eastAsiaTheme="minorEastAsia" w:hAnsi="Seat Bcn" w:cs="SeatBcn-Medium"/>
          <w:bCs/>
          <w:noProof/>
          <w:color w:val="000000"/>
          <w:spacing w:val="-1"/>
          <w:szCs w:val="20"/>
          <w:lang w:val="es-ES" w:eastAsia="es-ES"/>
        </w:rPr>
        <w:t xml:space="preserve">: el transporte de piezas de un coche. SEAT, junto con el Grupo Sesé, ha puesto en marcha un proyecto piloto que permite el uso de drones para enviar </w:t>
      </w:r>
      <w:r w:rsidR="00B46EB2">
        <w:rPr>
          <w:rFonts w:ascii="Seat Bcn" w:eastAsiaTheme="minorEastAsia" w:hAnsi="Seat Bcn" w:cs="SeatBcn-Medium"/>
          <w:bCs/>
          <w:noProof/>
          <w:color w:val="000000"/>
          <w:spacing w:val="-1"/>
          <w:szCs w:val="20"/>
          <w:lang w:val="es-ES" w:eastAsia="es-ES"/>
        </w:rPr>
        <w:t>componentes</w:t>
      </w:r>
      <w:r w:rsidR="004773D3">
        <w:rPr>
          <w:rFonts w:ascii="Seat Bcn" w:eastAsiaTheme="minorEastAsia" w:hAnsi="Seat Bcn" w:cs="SeatBcn-Medium"/>
          <w:bCs/>
          <w:noProof/>
          <w:color w:val="000000"/>
          <w:spacing w:val="-1"/>
          <w:szCs w:val="20"/>
          <w:lang w:val="es-ES" w:eastAsia="es-ES"/>
        </w:rPr>
        <w:t xml:space="preserve"> desde el centro logístico hasta el taller de montaje en tan solo 15 minutos. </w:t>
      </w:r>
      <w:r w:rsidR="002E6E16">
        <w:rPr>
          <w:rFonts w:ascii="Seat Bcn" w:eastAsiaTheme="minorEastAsia" w:hAnsi="Seat Bcn" w:cs="SeatBcn-Medium"/>
          <w:bCs/>
          <w:noProof/>
          <w:color w:val="000000"/>
          <w:spacing w:val="-1"/>
          <w:szCs w:val="20"/>
          <w:lang w:val="es-ES" w:eastAsia="es-ES"/>
        </w:rPr>
        <w:t>Así fue</w:t>
      </w:r>
      <w:r w:rsidR="004773D3">
        <w:rPr>
          <w:rFonts w:ascii="Seat Bcn" w:eastAsiaTheme="minorEastAsia" w:hAnsi="Seat Bcn" w:cs="SeatBcn-Medium"/>
          <w:bCs/>
          <w:noProof/>
          <w:color w:val="000000"/>
          <w:spacing w:val="-1"/>
          <w:szCs w:val="20"/>
          <w:lang w:val="es-ES" w:eastAsia="es-ES"/>
        </w:rPr>
        <w:t xml:space="preserve"> el primer viaje aéreo de un volante.</w:t>
      </w:r>
    </w:p>
    <w:p w14:paraId="7061AB93" w14:textId="77777777" w:rsidR="00980178" w:rsidRDefault="00980178" w:rsidP="00870818">
      <w:pPr>
        <w:pStyle w:val="Boilerplate"/>
        <w:spacing w:line="288" w:lineRule="auto"/>
        <w:rPr>
          <w:rFonts w:ascii="Seat Bcn" w:eastAsiaTheme="minorEastAsia" w:hAnsi="Seat Bcn" w:cs="SeatBcn-Medium"/>
          <w:b/>
          <w:noProof/>
          <w:color w:val="000000"/>
          <w:spacing w:val="-1"/>
          <w:szCs w:val="20"/>
          <w:lang w:val="es-ES" w:eastAsia="es-ES"/>
        </w:rPr>
      </w:pPr>
      <w:bookmarkStart w:id="0" w:name="_GoBack"/>
      <w:bookmarkEnd w:id="0"/>
    </w:p>
    <w:p w14:paraId="6E0016A4" w14:textId="6299DFA7" w:rsidR="00C503C2" w:rsidRDefault="00E7567B" w:rsidP="00870818">
      <w:pPr>
        <w:pStyle w:val="Boilerplate"/>
        <w:spacing w:line="288" w:lineRule="auto"/>
        <w:rPr>
          <w:rFonts w:ascii="Seat Bcn" w:eastAsiaTheme="minorEastAsia" w:hAnsi="Seat Bcn" w:cs="SeatBcn-Medium"/>
          <w:bCs/>
          <w:noProof/>
          <w:color w:val="000000"/>
          <w:spacing w:val="-1"/>
          <w:szCs w:val="20"/>
          <w:lang w:val="es-ES" w:eastAsia="es-ES"/>
        </w:rPr>
      </w:pPr>
      <w:r>
        <w:rPr>
          <w:rFonts w:ascii="Seat Bcn" w:eastAsiaTheme="minorEastAsia" w:hAnsi="Seat Bcn" w:cs="SeatBcn-Medium"/>
          <w:b/>
          <w:noProof/>
          <w:color w:val="000000"/>
          <w:spacing w:val="-1"/>
          <w:szCs w:val="20"/>
          <w:lang w:val="es-ES" w:eastAsia="es-ES"/>
        </w:rPr>
        <w:t>“Activamos el Protocolo Dron”</w:t>
      </w:r>
      <w:r w:rsidR="00C11B95">
        <w:rPr>
          <w:rFonts w:ascii="Seat Bcn" w:eastAsiaTheme="minorEastAsia" w:hAnsi="Seat Bcn" w:cs="SeatBcn-Medium"/>
          <w:bCs/>
          <w:noProof/>
          <w:color w:val="000000"/>
          <w:spacing w:val="-1"/>
          <w:szCs w:val="20"/>
          <w:lang w:val="es-ES" w:eastAsia="es-ES"/>
        </w:rPr>
        <w:t>:</w:t>
      </w:r>
      <w:r>
        <w:rPr>
          <w:rFonts w:ascii="Seat Bcn" w:eastAsiaTheme="minorEastAsia" w:hAnsi="Seat Bcn" w:cs="SeatBcn-Medium"/>
          <w:bCs/>
          <w:noProof/>
          <w:color w:val="000000"/>
          <w:spacing w:val="-1"/>
          <w:szCs w:val="20"/>
          <w:lang w:val="es-ES" w:eastAsia="es-ES"/>
        </w:rPr>
        <w:t xml:space="preserve"> </w:t>
      </w:r>
      <w:r w:rsidR="004773D3">
        <w:rPr>
          <w:rFonts w:ascii="Seat Bcn" w:eastAsiaTheme="minorEastAsia" w:hAnsi="Seat Bcn" w:cs="SeatBcn-Medium"/>
          <w:bCs/>
          <w:noProof/>
          <w:color w:val="000000"/>
          <w:spacing w:val="-1"/>
          <w:szCs w:val="20"/>
          <w:lang w:val="es-ES" w:eastAsia="es-ES"/>
        </w:rPr>
        <w:t xml:space="preserve">Con esta frase se inicia toda la operación. En el taller de montaje se necesita un volante específico y se activa el protocolo. El pedido se recibe en el Centro Logístico de </w:t>
      </w:r>
      <w:r w:rsidR="002912FD">
        <w:rPr>
          <w:rFonts w:ascii="Seat Bcn" w:eastAsiaTheme="minorEastAsia" w:hAnsi="Seat Bcn" w:cs="SeatBcn-Medium"/>
          <w:bCs/>
          <w:noProof/>
          <w:color w:val="000000"/>
          <w:spacing w:val="-1"/>
          <w:szCs w:val="20"/>
          <w:lang w:val="es-ES" w:eastAsia="es-ES"/>
        </w:rPr>
        <w:t xml:space="preserve">Grupo </w:t>
      </w:r>
      <w:r w:rsidR="004773D3">
        <w:rPr>
          <w:rFonts w:ascii="Seat Bcn" w:eastAsiaTheme="minorEastAsia" w:hAnsi="Seat Bcn" w:cs="SeatBcn-Medium"/>
          <w:bCs/>
          <w:noProof/>
          <w:color w:val="000000"/>
          <w:spacing w:val="-1"/>
          <w:szCs w:val="20"/>
          <w:lang w:val="es-ES" w:eastAsia="es-ES"/>
        </w:rPr>
        <w:t xml:space="preserve">Sesé. </w:t>
      </w:r>
      <w:r w:rsidR="002E6E16">
        <w:rPr>
          <w:rFonts w:ascii="Seat Bcn" w:eastAsiaTheme="minorEastAsia" w:hAnsi="Seat Bcn" w:cs="SeatBcn-Medium"/>
          <w:bCs/>
          <w:noProof/>
          <w:color w:val="000000"/>
          <w:spacing w:val="-1"/>
          <w:szCs w:val="20"/>
          <w:lang w:val="es-ES" w:eastAsia="es-ES"/>
        </w:rPr>
        <w:t>La pieza</w:t>
      </w:r>
      <w:r w:rsidR="004773D3">
        <w:rPr>
          <w:rFonts w:ascii="Seat Bcn" w:eastAsiaTheme="minorEastAsia" w:hAnsi="Seat Bcn" w:cs="SeatBcn-Medium"/>
          <w:bCs/>
          <w:noProof/>
          <w:color w:val="000000"/>
          <w:spacing w:val="-1"/>
          <w:szCs w:val="20"/>
          <w:lang w:val="es-ES" w:eastAsia="es-ES"/>
        </w:rPr>
        <w:t xml:space="preserve"> se coloca en una cápsula de fibra de carbono, que pesa 5 kilogramos y </w:t>
      </w:r>
      <w:r w:rsidR="004773D3" w:rsidRPr="00CF411F">
        <w:rPr>
          <w:rFonts w:ascii="Seat Bcn" w:eastAsiaTheme="minorEastAsia" w:hAnsi="Seat Bcn" w:cs="SeatBcn-Medium"/>
          <w:bCs/>
          <w:noProof/>
          <w:color w:val="000000"/>
          <w:spacing w:val="-1"/>
          <w:szCs w:val="20"/>
          <w:lang w:val="es-ES" w:eastAsia="es-ES"/>
        </w:rPr>
        <w:t xml:space="preserve">medio y se </w:t>
      </w:r>
      <w:r w:rsidR="008A08B6" w:rsidRPr="00CF411F">
        <w:rPr>
          <w:rFonts w:ascii="Seat Bcn" w:eastAsiaTheme="minorEastAsia" w:hAnsi="Seat Bcn" w:cs="SeatBcn-Medium"/>
          <w:bCs/>
          <w:noProof/>
          <w:color w:val="000000"/>
          <w:spacing w:val="-1"/>
          <w:szCs w:val="20"/>
          <w:lang w:val="es-ES" w:eastAsia="es-ES"/>
        </w:rPr>
        <w:t>ancla al dron con un electroimán y unos servos de seguridad</w:t>
      </w:r>
      <w:r w:rsidR="004773D3" w:rsidRPr="00CF411F">
        <w:rPr>
          <w:rFonts w:ascii="Seat Bcn" w:eastAsiaTheme="minorEastAsia" w:hAnsi="Seat Bcn" w:cs="SeatBcn-Medium"/>
          <w:bCs/>
          <w:noProof/>
          <w:color w:val="000000"/>
          <w:spacing w:val="-1"/>
          <w:szCs w:val="20"/>
          <w:lang w:val="es-ES" w:eastAsia="es-ES"/>
        </w:rPr>
        <w:t>. El volante</w:t>
      </w:r>
      <w:r w:rsidR="004773D3">
        <w:rPr>
          <w:rFonts w:ascii="Seat Bcn" w:eastAsiaTheme="minorEastAsia" w:hAnsi="Seat Bcn" w:cs="SeatBcn-Medium"/>
          <w:bCs/>
          <w:noProof/>
          <w:color w:val="000000"/>
          <w:spacing w:val="-1"/>
          <w:szCs w:val="20"/>
          <w:lang w:val="es-ES" w:eastAsia="es-ES"/>
        </w:rPr>
        <w:t xml:space="preserve"> ya está listo para volar</w:t>
      </w:r>
      <w:r w:rsidR="002E6E16">
        <w:rPr>
          <w:rFonts w:ascii="Seat Bcn" w:eastAsiaTheme="minorEastAsia" w:hAnsi="Seat Bcn" w:cs="SeatBcn-Medium"/>
          <w:bCs/>
          <w:noProof/>
          <w:color w:val="000000"/>
          <w:spacing w:val="-1"/>
          <w:szCs w:val="20"/>
          <w:lang w:val="es-ES" w:eastAsia="es-ES"/>
        </w:rPr>
        <w:t xml:space="preserve"> desde la zona de despegue.</w:t>
      </w:r>
    </w:p>
    <w:p w14:paraId="147195AE" w14:textId="77777777" w:rsidR="004773D3" w:rsidRDefault="004773D3" w:rsidP="00870818">
      <w:pPr>
        <w:pStyle w:val="Boilerplate"/>
        <w:spacing w:line="288" w:lineRule="auto"/>
        <w:rPr>
          <w:rFonts w:ascii="Seat Bcn" w:eastAsiaTheme="minorEastAsia" w:hAnsi="Seat Bcn" w:cs="SeatBcn-Medium"/>
          <w:bCs/>
          <w:noProof/>
          <w:color w:val="000000"/>
          <w:spacing w:val="-1"/>
          <w:szCs w:val="20"/>
          <w:lang w:val="es-ES" w:eastAsia="es-ES"/>
        </w:rPr>
      </w:pPr>
    </w:p>
    <w:p w14:paraId="6487F0AD" w14:textId="6F5EB1BD" w:rsidR="006F13C0" w:rsidRDefault="004773D3" w:rsidP="004773D3">
      <w:pPr>
        <w:pStyle w:val="Boilerplate"/>
        <w:spacing w:line="288" w:lineRule="auto"/>
        <w:rPr>
          <w:rFonts w:ascii="Seat Bcn" w:eastAsiaTheme="minorEastAsia" w:hAnsi="Seat Bcn" w:cs="SeatBcn-Medium"/>
          <w:noProof/>
          <w:color w:val="000000"/>
          <w:spacing w:val="-1"/>
          <w:szCs w:val="20"/>
          <w:lang w:val="es-ES" w:eastAsia="es-ES"/>
        </w:rPr>
      </w:pPr>
      <w:r>
        <w:rPr>
          <w:rFonts w:ascii="Seat Bcn" w:eastAsiaTheme="minorEastAsia" w:hAnsi="Seat Bcn" w:cs="SeatBcn-Medium"/>
          <w:b/>
          <w:noProof/>
          <w:color w:val="000000"/>
          <w:spacing w:val="-1"/>
          <w:szCs w:val="20"/>
          <w:lang w:val="es-ES" w:eastAsia="es-ES"/>
        </w:rPr>
        <w:t>En el aire</w:t>
      </w:r>
      <w:r w:rsidR="006F13C0">
        <w:rPr>
          <w:rFonts w:ascii="Seat Bcn" w:eastAsiaTheme="minorEastAsia" w:hAnsi="Seat Bcn" w:cs="SeatBcn-Medium"/>
          <w:bCs/>
          <w:noProof/>
          <w:color w:val="000000"/>
          <w:spacing w:val="-1"/>
          <w:szCs w:val="20"/>
          <w:lang w:val="es-ES" w:eastAsia="es-ES"/>
        </w:rPr>
        <w:t>:</w:t>
      </w:r>
      <w:r w:rsidR="00C11B95">
        <w:rPr>
          <w:rFonts w:ascii="Seat Bcn" w:eastAsiaTheme="minorEastAsia" w:hAnsi="Seat Bcn" w:cs="SeatBcn-Medium"/>
          <w:bCs/>
          <w:noProof/>
          <w:color w:val="000000"/>
          <w:spacing w:val="-1"/>
          <w:szCs w:val="20"/>
          <w:lang w:val="es-ES" w:eastAsia="es-ES"/>
        </w:rPr>
        <w:t xml:space="preserve"> </w:t>
      </w:r>
      <w:r w:rsidR="00CF411F" w:rsidRPr="00CF411F">
        <w:rPr>
          <w:rFonts w:ascii="Seat Bcn" w:eastAsiaTheme="minorEastAsia" w:hAnsi="Seat Bcn" w:cs="SeatBcn-Medium"/>
          <w:bCs/>
          <w:noProof/>
          <w:color w:val="000000"/>
          <w:spacing w:val="-1"/>
          <w:szCs w:val="20"/>
          <w:lang w:val="es-ES" w:eastAsia="es-ES"/>
        </w:rPr>
        <w:t>El</w:t>
      </w:r>
      <w:r w:rsidR="006F13C0" w:rsidRPr="00CF411F">
        <w:rPr>
          <w:rFonts w:ascii="Seat Bcn" w:eastAsiaTheme="minorEastAsia" w:hAnsi="Seat Bcn" w:cs="SeatBcn-Medium"/>
          <w:bCs/>
          <w:noProof/>
          <w:color w:val="000000"/>
          <w:spacing w:val="-1"/>
          <w:szCs w:val="20"/>
          <w:lang w:val="es-ES" w:eastAsia="es-ES"/>
        </w:rPr>
        <w:t xml:space="preserve"> dron, de 1,7 metros de </w:t>
      </w:r>
      <w:r w:rsidR="008A08B6" w:rsidRPr="00CF411F">
        <w:rPr>
          <w:rFonts w:ascii="Seat Bcn" w:eastAsiaTheme="minorEastAsia" w:hAnsi="Seat Bcn" w:cs="SeatBcn-Medium"/>
          <w:bCs/>
          <w:noProof/>
          <w:color w:val="000000"/>
          <w:spacing w:val="-1"/>
          <w:szCs w:val="20"/>
          <w:lang w:val="es-ES" w:eastAsia="es-ES"/>
        </w:rPr>
        <w:t>embergadura</w:t>
      </w:r>
      <w:r w:rsidR="00CF411F">
        <w:rPr>
          <w:rFonts w:ascii="Seat Bcn" w:eastAsiaTheme="minorEastAsia" w:hAnsi="Seat Bcn" w:cs="SeatBcn-Medium"/>
          <w:bCs/>
          <w:noProof/>
          <w:color w:val="000000"/>
          <w:spacing w:val="-1"/>
          <w:szCs w:val="20"/>
          <w:lang w:val="es-ES" w:eastAsia="es-ES"/>
        </w:rPr>
        <w:t xml:space="preserve"> y hélices de 40 cm</w:t>
      </w:r>
      <w:r w:rsidR="006F13C0" w:rsidRPr="00CF411F">
        <w:rPr>
          <w:rFonts w:ascii="Seat Bcn" w:eastAsiaTheme="minorEastAsia" w:hAnsi="Seat Bcn" w:cs="SeatBcn-Medium"/>
          <w:bCs/>
          <w:noProof/>
          <w:color w:val="000000"/>
          <w:spacing w:val="-1"/>
          <w:szCs w:val="20"/>
          <w:lang w:val="es-ES" w:eastAsia="es-ES"/>
        </w:rPr>
        <w:t xml:space="preserve">, </w:t>
      </w:r>
      <w:r w:rsidR="008A08B6" w:rsidRPr="00CF411F">
        <w:rPr>
          <w:rFonts w:ascii="Seat Bcn" w:eastAsiaTheme="minorEastAsia" w:hAnsi="Seat Bcn" w:cs="SeatBcn-Medium"/>
          <w:bCs/>
          <w:noProof/>
          <w:color w:val="000000"/>
          <w:spacing w:val="-1"/>
          <w:szCs w:val="20"/>
          <w:lang w:val="es-ES" w:eastAsia="es-ES"/>
        </w:rPr>
        <w:t>alza el vuelo</w:t>
      </w:r>
      <w:r w:rsidR="006F13C0" w:rsidRPr="008A08B6">
        <w:rPr>
          <w:rFonts w:ascii="Seat Bcn" w:eastAsiaTheme="minorEastAsia" w:hAnsi="Seat Bcn" w:cs="SeatBcn-Medium"/>
          <w:bCs/>
          <w:i/>
          <w:noProof/>
          <w:color w:val="000000"/>
          <w:spacing w:val="-1"/>
          <w:szCs w:val="20"/>
          <w:lang w:val="es-ES" w:eastAsia="es-ES"/>
        </w:rPr>
        <w:t>.</w:t>
      </w:r>
      <w:r w:rsidR="006F13C0">
        <w:rPr>
          <w:rFonts w:ascii="Seat Bcn" w:eastAsiaTheme="minorEastAsia" w:hAnsi="Seat Bcn" w:cs="SeatBcn-Medium"/>
          <w:bCs/>
          <w:noProof/>
          <w:color w:val="000000"/>
          <w:spacing w:val="-1"/>
          <w:szCs w:val="20"/>
          <w:lang w:val="es-ES" w:eastAsia="es-ES"/>
        </w:rPr>
        <w:t xml:space="preserve"> El trayecto que le espera desde el centro l</w:t>
      </w:r>
      <w:r w:rsidR="002E6E16">
        <w:rPr>
          <w:rFonts w:ascii="Seat Bcn" w:eastAsiaTheme="minorEastAsia" w:hAnsi="Seat Bcn" w:cs="SeatBcn-Medium"/>
          <w:bCs/>
          <w:noProof/>
          <w:color w:val="000000"/>
          <w:spacing w:val="-1"/>
          <w:szCs w:val="20"/>
          <w:lang w:val="es-ES" w:eastAsia="es-ES"/>
        </w:rPr>
        <w:t>o</w:t>
      </w:r>
      <w:r w:rsidR="006F13C0">
        <w:rPr>
          <w:rFonts w:ascii="Seat Bcn" w:eastAsiaTheme="minorEastAsia" w:hAnsi="Seat Bcn" w:cs="SeatBcn-Medium"/>
          <w:bCs/>
          <w:noProof/>
          <w:color w:val="000000"/>
          <w:spacing w:val="-1"/>
          <w:szCs w:val="20"/>
          <w:lang w:val="es-ES" w:eastAsia="es-ES"/>
        </w:rPr>
        <w:t>gístico hasta</w:t>
      </w:r>
      <w:r w:rsidR="002E6E16">
        <w:rPr>
          <w:rFonts w:ascii="Seat Bcn" w:eastAsiaTheme="minorEastAsia" w:hAnsi="Seat Bcn" w:cs="SeatBcn-Medium"/>
          <w:bCs/>
          <w:noProof/>
          <w:color w:val="000000"/>
          <w:spacing w:val="-1"/>
          <w:szCs w:val="20"/>
          <w:lang w:val="es-ES" w:eastAsia="es-ES"/>
        </w:rPr>
        <w:t xml:space="preserve"> uno de los talleres de montaje</w:t>
      </w:r>
      <w:r w:rsidR="006F13C0">
        <w:rPr>
          <w:rFonts w:ascii="Seat Bcn" w:eastAsiaTheme="minorEastAsia" w:hAnsi="Seat Bcn" w:cs="SeatBcn-Medium"/>
          <w:bCs/>
          <w:noProof/>
          <w:color w:val="000000"/>
          <w:spacing w:val="-1"/>
          <w:szCs w:val="20"/>
          <w:lang w:val="es-ES" w:eastAsia="es-ES"/>
        </w:rPr>
        <w:t xml:space="preserve"> de SEAT es de 1,8 kilómetros. El vuelo es autónomo, a 9</w:t>
      </w:r>
      <w:r w:rsidR="006D10A8">
        <w:rPr>
          <w:rFonts w:ascii="Seat Bcn" w:eastAsiaTheme="minorEastAsia" w:hAnsi="Seat Bcn" w:cs="SeatBcn-Medium"/>
          <w:bCs/>
          <w:noProof/>
          <w:color w:val="000000"/>
          <w:spacing w:val="-1"/>
          <w:szCs w:val="20"/>
          <w:lang w:val="es-ES" w:eastAsia="es-ES"/>
        </w:rPr>
        <w:t xml:space="preserve">5 </w:t>
      </w:r>
      <w:r w:rsidR="006F13C0">
        <w:rPr>
          <w:rFonts w:ascii="Seat Bcn" w:eastAsiaTheme="minorEastAsia" w:hAnsi="Seat Bcn" w:cs="SeatBcn-Medium"/>
          <w:bCs/>
          <w:noProof/>
          <w:color w:val="000000"/>
          <w:spacing w:val="-1"/>
          <w:szCs w:val="20"/>
          <w:lang w:val="es-ES" w:eastAsia="es-ES"/>
        </w:rPr>
        <w:t xml:space="preserve">metros de altura, sobrevolando la fábrica a </w:t>
      </w:r>
      <w:r w:rsidR="006D10A8">
        <w:rPr>
          <w:rFonts w:ascii="Seat Bcn" w:eastAsiaTheme="minorEastAsia" w:hAnsi="Seat Bcn" w:cs="SeatBcn-Medium"/>
          <w:bCs/>
          <w:noProof/>
          <w:color w:val="000000"/>
          <w:spacing w:val="-1"/>
          <w:szCs w:val="20"/>
          <w:lang w:val="es-ES" w:eastAsia="es-ES"/>
        </w:rPr>
        <w:t>40</w:t>
      </w:r>
      <w:r w:rsidR="006F13C0">
        <w:rPr>
          <w:rFonts w:ascii="Seat Bcn" w:eastAsiaTheme="minorEastAsia" w:hAnsi="Seat Bcn" w:cs="SeatBcn-Medium"/>
          <w:bCs/>
          <w:noProof/>
          <w:color w:val="000000"/>
          <w:spacing w:val="-1"/>
          <w:szCs w:val="20"/>
          <w:lang w:val="es-ES" w:eastAsia="es-ES"/>
        </w:rPr>
        <w:t xml:space="preserve"> kilómetros por hora. </w:t>
      </w:r>
      <w:r w:rsidR="006F13C0">
        <w:rPr>
          <w:rFonts w:ascii="Seat Bcn" w:eastAsiaTheme="minorEastAsia" w:hAnsi="Seat Bcn" w:cs="SeatBcn-Medium"/>
          <w:noProof/>
          <w:color w:val="000000"/>
          <w:spacing w:val="-1"/>
          <w:szCs w:val="20"/>
          <w:lang w:val="es-ES" w:eastAsia="es-ES"/>
        </w:rPr>
        <w:t>Desde el despegue hasta que el dron ha despositado</w:t>
      </w:r>
      <w:r w:rsidR="002E6E16">
        <w:rPr>
          <w:rFonts w:ascii="Seat Bcn" w:eastAsiaTheme="minorEastAsia" w:hAnsi="Seat Bcn" w:cs="SeatBcn-Medium"/>
          <w:noProof/>
          <w:color w:val="000000"/>
          <w:spacing w:val="-1"/>
          <w:szCs w:val="20"/>
          <w:lang w:val="es-ES" w:eastAsia="es-ES"/>
        </w:rPr>
        <w:t xml:space="preserve"> </w:t>
      </w:r>
      <w:r w:rsidR="006F13C0">
        <w:rPr>
          <w:rFonts w:ascii="Seat Bcn" w:eastAsiaTheme="minorEastAsia" w:hAnsi="Seat Bcn" w:cs="SeatBcn-Medium"/>
          <w:noProof/>
          <w:color w:val="000000"/>
          <w:spacing w:val="-1"/>
          <w:szCs w:val="20"/>
          <w:lang w:val="es-ES" w:eastAsia="es-ES"/>
        </w:rPr>
        <w:t xml:space="preserve">la cápsula pasan tan solo </w:t>
      </w:r>
      <w:r w:rsidR="006D10A8">
        <w:rPr>
          <w:rFonts w:ascii="Seat Bcn" w:eastAsiaTheme="minorEastAsia" w:hAnsi="Seat Bcn" w:cs="SeatBcn-Medium"/>
          <w:noProof/>
          <w:color w:val="000000"/>
          <w:spacing w:val="-1"/>
          <w:szCs w:val="20"/>
          <w:lang w:val="es-ES" w:eastAsia="es-ES"/>
        </w:rPr>
        <w:t xml:space="preserve">4 </w:t>
      </w:r>
      <w:r w:rsidR="006F13C0">
        <w:rPr>
          <w:rFonts w:ascii="Seat Bcn" w:eastAsiaTheme="minorEastAsia" w:hAnsi="Seat Bcn" w:cs="SeatBcn-Medium"/>
          <w:noProof/>
          <w:color w:val="000000"/>
          <w:spacing w:val="-1"/>
          <w:szCs w:val="20"/>
          <w:lang w:val="es-ES" w:eastAsia="es-ES"/>
        </w:rPr>
        <w:t xml:space="preserve">minutos. En total, todo el proceso ha llevado 15 minutos desde que se ha activado el protocolo. El volante ya está listo en la línea de producción. </w:t>
      </w:r>
    </w:p>
    <w:p w14:paraId="4E290D17" w14:textId="77777777" w:rsidR="002E6E16" w:rsidRPr="00C1294E" w:rsidRDefault="002E6E16" w:rsidP="002E6E16">
      <w:pPr>
        <w:pStyle w:val="Boilerplate"/>
        <w:spacing w:line="288" w:lineRule="auto"/>
        <w:rPr>
          <w:rFonts w:ascii="Seat Bcn" w:eastAsiaTheme="minorEastAsia" w:hAnsi="Seat Bcn" w:cs="SeatBcn-Medium"/>
          <w:b/>
          <w:noProof/>
          <w:color w:val="000000"/>
          <w:spacing w:val="-1"/>
          <w:szCs w:val="20"/>
          <w:lang w:val="es-ES" w:eastAsia="es-ES"/>
        </w:rPr>
      </w:pPr>
    </w:p>
    <w:p w14:paraId="70B131C6" w14:textId="77777777" w:rsidR="002912FD" w:rsidRDefault="002E6E16" w:rsidP="004773D3">
      <w:pPr>
        <w:pStyle w:val="Boilerplate"/>
        <w:spacing w:line="288" w:lineRule="auto"/>
        <w:rPr>
          <w:rFonts w:ascii="Seat Bcn" w:eastAsiaTheme="minorEastAsia" w:hAnsi="Seat Bcn" w:cs="SeatBcn-Medium"/>
          <w:b/>
          <w:noProof/>
          <w:color w:val="000000"/>
          <w:spacing w:val="-1"/>
          <w:szCs w:val="20"/>
          <w:lang w:val="es-ES" w:eastAsia="es-ES"/>
        </w:rPr>
      </w:pPr>
      <w:r>
        <w:rPr>
          <w:rFonts w:ascii="Seat Bcn" w:eastAsiaTheme="minorEastAsia" w:hAnsi="Seat Bcn" w:cs="SeatBcn-Medium"/>
          <w:b/>
          <w:noProof/>
          <w:color w:val="000000"/>
          <w:spacing w:val="-1"/>
          <w:szCs w:val="20"/>
          <w:lang w:val="es-ES" w:eastAsia="es-ES"/>
        </w:rPr>
        <w:t>Más rápido, más flexible, más sostenible</w:t>
      </w:r>
    </w:p>
    <w:p w14:paraId="17E808F2" w14:textId="38D9364F" w:rsidR="006F13C0" w:rsidRDefault="002E6E16" w:rsidP="004773D3">
      <w:pPr>
        <w:pStyle w:val="Boilerplate"/>
        <w:spacing w:line="288" w:lineRule="auto"/>
        <w:rPr>
          <w:rFonts w:ascii="Seat Bcn" w:hAnsi="Seat Bcn" w:cs="SeatBcn-Medium"/>
          <w:color w:val="auto"/>
          <w:spacing w:val="-1"/>
          <w:szCs w:val="20"/>
          <w:lang w:val="es-ES"/>
        </w:rPr>
      </w:pPr>
      <w:r>
        <w:rPr>
          <w:rFonts w:ascii="Seat Bcn" w:eastAsiaTheme="minorEastAsia" w:hAnsi="Seat Bcn" w:cs="SeatBcn-Medium"/>
          <w:b/>
          <w:noProof/>
          <w:color w:val="000000"/>
          <w:spacing w:val="-1"/>
          <w:szCs w:val="20"/>
          <w:lang w:val="es-ES" w:eastAsia="es-ES"/>
        </w:rPr>
        <w:t>“</w:t>
      </w:r>
      <w:r w:rsidR="00A623D8">
        <w:rPr>
          <w:rFonts w:ascii="Seat Bcn" w:hAnsi="Seat Bcn" w:cs="SeatBcn-Medium"/>
          <w:b/>
          <w:bCs/>
          <w:color w:val="auto"/>
          <w:spacing w:val="-1"/>
          <w:szCs w:val="20"/>
          <w:lang w:val="es-ES"/>
        </w:rPr>
        <w:t>Con esta innovación, impulsamos la Industria 4.0 y seremos más eficientes, ágiles y competitivos y, también, mucho más sostenibles</w:t>
      </w:r>
      <w:r>
        <w:rPr>
          <w:rFonts w:ascii="Seat Bcn" w:hAnsi="Seat Bcn" w:cs="SeatBcn-Medium"/>
          <w:b/>
          <w:bCs/>
          <w:color w:val="auto"/>
          <w:spacing w:val="-1"/>
          <w:szCs w:val="20"/>
          <w:lang w:val="es-ES"/>
        </w:rPr>
        <w:t>”</w:t>
      </w:r>
      <w:r>
        <w:rPr>
          <w:rFonts w:ascii="Seat Bcn" w:hAnsi="Seat Bcn" w:cs="SeatBcn-Medium"/>
          <w:color w:val="auto"/>
          <w:spacing w:val="-1"/>
          <w:szCs w:val="20"/>
          <w:lang w:val="es-ES"/>
        </w:rPr>
        <w:t>, afirma e</w:t>
      </w:r>
      <w:r w:rsidRPr="00B7516B">
        <w:rPr>
          <w:rFonts w:ascii="Seat Bcn" w:hAnsi="Seat Bcn" w:cs="SeatBcn-Medium"/>
          <w:color w:val="auto"/>
          <w:spacing w:val="-1"/>
          <w:szCs w:val="20"/>
          <w:lang w:val="es-ES"/>
        </w:rPr>
        <w:t xml:space="preserve">l vicepresidente de Producción y Logística de SEAT, Dr. Christian </w:t>
      </w:r>
      <w:proofErr w:type="spellStart"/>
      <w:r w:rsidRPr="00B7516B">
        <w:rPr>
          <w:rFonts w:ascii="Seat Bcn" w:hAnsi="Seat Bcn" w:cs="SeatBcn-Medium"/>
          <w:color w:val="auto"/>
          <w:spacing w:val="-1"/>
          <w:szCs w:val="20"/>
          <w:lang w:val="es-ES"/>
        </w:rPr>
        <w:t>Vollmer</w:t>
      </w:r>
      <w:proofErr w:type="spellEnd"/>
      <w:r>
        <w:rPr>
          <w:rFonts w:ascii="Seat Bcn" w:hAnsi="Seat Bcn" w:cs="SeatBcn-Medium"/>
          <w:color w:val="auto"/>
          <w:spacing w:val="-1"/>
          <w:szCs w:val="20"/>
          <w:lang w:val="es-ES"/>
        </w:rPr>
        <w:t>. Además, este sistema e</w:t>
      </w:r>
      <w:r w:rsidR="001E1ECC">
        <w:rPr>
          <w:rFonts w:ascii="Seat Bcn" w:hAnsi="Seat Bcn" w:cs="SeatBcn-Medium"/>
          <w:color w:val="auto"/>
          <w:spacing w:val="-1"/>
          <w:szCs w:val="20"/>
          <w:lang w:val="es-ES"/>
        </w:rPr>
        <w:t>s</w:t>
      </w:r>
      <w:r w:rsidR="001E1ECC" w:rsidRPr="006D10A8">
        <w:rPr>
          <w:rFonts w:ascii="Seat Bcn" w:hAnsi="Seat Bcn" w:cs="SeatBcn-Medium"/>
          <w:color w:val="auto"/>
          <w:spacing w:val="-1"/>
          <w:szCs w:val="20"/>
          <w:lang w:val="es-ES"/>
        </w:rPr>
        <w:t>tá</w:t>
      </w:r>
      <w:r>
        <w:rPr>
          <w:rFonts w:ascii="Seat Bcn" w:hAnsi="Seat Bcn" w:cs="SeatBcn-Medium"/>
          <w:color w:val="auto"/>
          <w:spacing w:val="-1"/>
          <w:szCs w:val="20"/>
          <w:lang w:val="es-ES"/>
        </w:rPr>
        <w:t xml:space="preserve"> libre de emisiones, ya que los drones se alimentan a través de </w:t>
      </w:r>
      <w:r w:rsidR="008A08B6" w:rsidRPr="004E1F90">
        <w:rPr>
          <w:rFonts w:ascii="Seat Bcn" w:hAnsi="Seat Bcn" w:cs="SeatBcn-Medium"/>
          <w:color w:val="auto"/>
          <w:spacing w:val="-1"/>
          <w:szCs w:val="20"/>
          <w:lang w:val="es-ES"/>
        </w:rPr>
        <w:t xml:space="preserve">baterías </w:t>
      </w:r>
      <w:r w:rsidRPr="004E1F90">
        <w:rPr>
          <w:rFonts w:ascii="Seat Bcn" w:hAnsi="Seat Bcn" w:cs="SeatBcn-Medium"/>
          <w:color w:val="auto"/>
          <w:spacing w:val="-1"/>
          <w:szCs w:val="20"/>
          <w:lang w:val="es-ES"/>
        </w:rPr>
        <w:t>eléctrica</w:t>
      </w:r>
      <w:r w:rsidR="008A08B6" w:rsidRPr="004E1F90">
        <w:rPr>
          <w:rFonts w:ascii="Seat Bcn" w:hAnsi="Seat Bcn" w:cs="SeatBcn-Medium"/>
          <w:color w:val="auto"/>
          <w:spacing w:val="-1"/>
          <w:szCs w:val="20"/>
          <w:lang w:val="es-ES"/>
        </w:rPr>
        <w:t>s</w:t>
      </w:r>
      <w:r>
        <w:rPr>
          <w:rFonts w:ascii="Seat Bcn" w:hAnsi="Seat Bcn" w:cs="SeatBcn-Medium"/>
          <w:color w:val="auto"/>
          <w:spacing w:val="-1"/>
          <w:szCs w:val="20"/>
          <w:lang w:val="es-ES"/>
        </w:rPr>
        <w:t xml:space="preserve">. </w:t>
      </w:r>
      <w:r w:rsidR="006D10A8">
        <w:rPr>
          <w:rFonts w:ascii="Seat Bcn" w:hAnsi="Seat Bcn" w:cs="SeatBcn-Medium"/>
          <w:color w:val="auto"/>
          <w:spacing w:val="-1"/>
          <w:szCs w:val="20"/>
          <w:lang w:val="es-ES"/>
        </w:rPr>
        <w:t>La reducción de emisiones CO2 podría llegar a ser de 1 tonelada al año.</w:t>
      </w:r>
    </w:p>
    <w:p w14:paraId="3BABDA5F" w14:textId="77777777" w:rsidR="002E6E16" w:rsidRDefault="002E6E16" w:rsidP="004773D3">
      <w:pPr>
        <w:pStyle w:val="Boilerplate"/>
        <w:spacing w:line="288" w:lineRule="auto"/>
        <w:rPr>
          <w:rFonts w:ascii="Seat Bcn" w:eastAsiaTheme="minorEastAsia" w:hAnsi="Seat Bcn" w:cs="SeatBcn-Medium"/>
          <w:noProof/>
          <w:color w:val="000000"/>
          <w:spacing w:val="-1"/>
          <w:szCs w:val="20"/>
          <w:lang w:val="es-ES" w:eastAsia="es-ES"/>
        </w:rPr>
      </w:pPr>
    </w:p>
    <w:p w14:paraId="2BCB382D" w14:textId="77777777" w:rsidR="002912FD" w:rsidRDefault="006F13C0" w:rsidP="006F13C0">
      <w:pPr>
        <w:pStyle w:val="Boilerplate"/>
        <w:spacing w:line="288" w:lineRule="auto"/>
        <w:rPr>
          <w:rFonts w:ascii="Seat Bcn" w:eastAsiaTheme="minorEastAsia" w:hAnsi="Seat Bcn" w:cs="SeatBcn-Medium"/>
          <w:noProof/>
          <w:color w:val="000000"/>
          <w:spacing w:val="-1"/>
          <w:szCs w:val="20"/>
          <w:lang w:val="es-ES" w:eastAsia="es-ES"/>
        </w:rPr>
      </w:pPr>
      <w:r w:rsidRPr="006F13C0">
        <w:rPr>
          <w:rFonts w:ascii="Seat Bcn" w:eastAsiaTheme="minorEastAsia" w:hAnsi="Seat Bcn" w:cs="SeatBcn-Medium"/>
          <w:b/>
          <w:bCs/>
          <w:noProof/>
          <w:color w:val="000000"/>
          <w:spacing w:val="-1"/>
          <w:szCs w:val="20"/>
          <w:lang w:val="es-ES" w:eastAsia="es-ES"/>
        </w:rPr>
        <w:t>La seguridad, lo primero</w:t>
      </w:r>
    </w:p>
    <w:p w14:paraId="4AE539AA" w14:textId="00054D45" w:rsidR="006F13C0" w:rsidRPr="00B7516B" w:rsidRDefault="006F13C0" w:rsidP="006F13C0">
      <w:pPr>
        <w:pStyle w:val="Boilerplate"/>
        <w:spacing w:line="288" w:lineRule="auto"/>
        <w:rPr>
          <w:rFonts w:ascii="Seat Bcn" w:eastAsiaTheme="minorEastAsia" w:hAnsi="Seat Bcn" w:cs="SeatBcn-Medium"/>
          <w:noProof/>
          <w:color w:val="000000"/>
          <w:spacing w:val="-1"/>
          <w:szCs w:val="20"/>
          <w:lang w:val="es-ES" w:eastAsia="es-ES"/>
        </w:rPr>
      </w:pPr>
      <w:r>
        <w:rPr>
          <w:rFonts w:ascii="Seat Bcn" w:eastAsiaTheme="minorEastAsia" w:hAnsi="Seat Bcn" w:cs="SeatBcn-Medium"/>
          <w:b/>
          <w:bCs/>
          <w:noProof/>
          <w:color w:val="000000"/>
          <w:spacing w:val="-1"/>
          <w:szCs w:val="20"/>
          <w:lang w:val="es-ES" w:eastAsia="es-ES"/>
        </w:rPr>
        <w:t xml:space="preserve">“En este proyecto hemos triplicado la seguridad. </w:t>
      </w:r>
      <w:r w:rsidRPr="00E418AB">
        <w:rPr>
          <w:rFonts w:ascii="Seat Bcn" w:hAnsi="Seat Bcn" w:cs="SeatBcn-Medium"/>
          <w:b/>
          <w:bCs/>
          <w:color w:val="auto"/>
          <w:spacing w:val="-1"/>
          <w:szCs w:val="20"/>
          <w:lang w:val="es-ES"/>
        </w:rPr>
        <w:t xml:space="preserve">Lo más </w:t>
      </w:r>
      <w:r w:rsidRPr="00CF411F">
        <w:rPr>
          <w:rFonts w:ascii="Seat Bcn" w:hAnsi="Seat Bcn" w:cs="SeatBcn-Medium"/>
          <w:b/>
          <w:bCs/>
          <w:color w:val="auto"/>
          <w:spacing w:val="-1"/>
          <w:szCs w:val="20"/>
          <w:lang w:val="es-ES"/>
        </w:rPr>
        <w:t xml:space="preserve">importante era que </w:t>
      </w:r>
      <w:r w:rsidR="001E1ECC" w:rsidRPr="00CF411F">
        <w:rPr>
          <w:rFonts w:ascii="Seat Bcn" w:hAnsi="Seat Bcn" w:cs="SeatBcn-Medium"/>
          <w:b/>
          <w:bCs/>
          <w:color w:val="auto"/>
          <w:spacing w:val="-1"/>
          <w:szCs w:val="20"/>
          <w:lang w:val="es-ES"/>
        </w:rPr>
        <w:t xml:space="preserve">el </w:t>
      </w:r>
      <w:r w:rsidR="008A08B6" w:rsidRPr="00CF411F">
        <w:rPr>
          <w:rFonts w:ascii="Seat Bcn" w:hAnsi="Seat Bcn" w:cs="SeatBcn-Medium"/>
          <w:b/>
          <w:bCs/>
          <w:color w:val="auto"/>
          <w:spacing w:val="-1"/>
          <w:szCs w:val="20"/>
          <w:lang w:val="es-ES"/>
        </w:rPr>
        <w:t>dron</w:t>
      </w:r>
      <w:r w:rsidR="001E1ECC" w:rsidRPr="00CF411F">
        <w:rPr>
          <w:rFonts w:ascii="Seat Bcn" w:hAnsi="Seat Bcn" w:cs="SeatBcn-Medium"/>
          <w:b/>
          <w:bCs/>
          <w:color w:val="auto"/>
          <w:spacing w:val="-1"/>
          <w:szCs w:val="20"/>
          <w:lang w:val="es-ES"/>
        </w:rPr>
        <w:t xml:space="preserve"> </w:t>
      </w:r>
      <w:r w:rsidRPr="00CF411F">
        <w:rPr>
          <w:rFonts w:ascii="Seat Bcn" w:hAnsi="Seat Bcn" w:cs="SeatBcn-Medium"/>
          <w:b/>
          <w:bCs/>
          <w:color w:val="auto"/>
          <w:spacing w:val="-1"/>
          <w:szCs w:val="20"/>
          <w:lang w:val="es-ES"/>
        </w:rPr>
        <w:t>tuviera</w:t>
      </w:r>
      <w:r w:rsidRPr="00E418AB">
        <w:rPr>
          <w:rFonts w:ascii="Seat Bcn" w:hAnsi="Seat Bcn" w:cs="SeatBcn-Medium"/>
          <w:b/>
          <w:bCs/>
          <w:color w:val="auto"/>
          <w:spacing w:val="-1"/>
          <w:szCs w:val="20"/>
          <w:lang w:val="es-ES"/>
        </w:rPr>
        <w:t xml:space="preserve"> gran capacidad de carga y dotarlo de redundancia en todos sus elementos. </w:t>
      </w:r>
      <w:r>
        <w:rPr>
          <w:rFonts w:ascii="Seat Bcn" w:hAnsi="Seat Bcn" w:cs="SeatBcn-Medium"/>
          <w:b/>
          <w:bCs/>
          <w:color w:val="auto"/>
          <w:spacing w:val="-1"/>
          <w:szCs w:val="20"/>
          <w:lang w:val="es-ES"/>
        </w:rPr>
        <w:t>Además de sus 6 motores, h</w:t>
      </w:r>
      <w:r w:rsidRPr="00E418AB">
        <w:rPr>
          <w:rFonts w:ascii="Seat Bcn" w:hAnsi="Seat Bcn" w:cs="SeatBcn-Medium"/>
          <w:b/>
          <w:bCs/>
          <w:color w:val="auto"/>
          <w:spacing w:val="-1"/>
          <w:szCs w:val="20"/>
          <w:lang w:val="es-ES"/>
        </w:rPr>
        <w:t>emos instalado 3 GPS, 6 baterías y 3 IMU</w:t>
      </w:r>
      <w:r>
        <w:rPr>
          <w:rFonts w:ascii="Seat Bcn" w:hAnsi="Seat Bcn" w:cs="SeatBcn-Medium"/>
          <w:b/>
          <w:bCs/>
          <w:color w:val="auto"/>
          <w:spacing w:val="-1"/>
          <w:szCs w:val="20"/>
          <w:lang w:val="es-ES"/>
        </w:rPr>
        <w:t xml:space="preserve"> (Unidad de Medición Inercial)</w:t>
      </w:r>
      <w:r w:rsidRPr="00E418AB">
        <w:rPr>
          <w:rFonts w:ascii="Seat Bcn" w:hAnsi="Seat Bcn" w:cs="SeatBcn-Medium"/>
          <w:b/>
          <w:bCs/>
          <w:color w:val="auto"/>
          <w:spacing w:val="-1"/>
          <w:szCs w:val="20"/>
          <w:lang w:val="es-ES"/>
        </w:rPr>
        <w:t>, que son el cerebro del dron</w:t>
      </w:r>
      <w:r>
        <w:rPr>
          <w:rFonts w:ascii="Seat Bcn" w:hAnsi="Seat Bcn" w:cs="SeatBcn-Medium"/>
          <w:b/>
          <w:bCs/>
          <w:color w:val="auto"/>
          <w:spacing w:val="-1"/>
          <w:szCs w:val="20"/>
          <w:lang w:val="es-ES"/>
        </w:rPr>
        <w:t>”</w:t>
      </w:r>
      <w:r>
        <w:rPr>
          <w:rFonts w:ascii="Seat Bcn" w:hAnsi="Seat Bcn" w:cs="SeatBcn-Medium"/>
          <w:color w:val="auto"/>
          <w:spacing w:val="-1"/>
          <w:szCs w:val="20"/>
          <w:lang w:val="es-ES"/>
        </w:rPr>
        <w:t xml:space="preserve">, asegura Toni Caballero, piloto de TSA Center. Además, </w:t>
      </w:r>
      <w:r>
        <w:rPr>
          <w:rFonts w:ascii="Seat Bcn" w:eastAsiaTheme="minorEastAsia" w:hAnsi="Seat Bcn" w:cs="SeatBcn-Medium"/>
          <w:noProof/>
          <w:color w:val="000000"/>
          <w:spacing w:val="-1"/>
          <w:szCs w:val="20"/>
          <w:lang w:val="es-ES" w:eastAsia="es-ES"/>
        </w:rPr>
        <w:t>este proyecto pionero se realiza bajo la supervisión de la Agencia Estatal de Seguridad Aérea (AESA).</w:t>
      </w:r>
    </w:p>
    <w:p w14:paraId="56E20FB7" w14:textId="77777777" w:rsidR="006F13C0" w:rsidRPr="008609B2" w:rsidRDefault="006F13C0" w:rsidP="006F13C0">
      <w:pPr>
        <w:pStyle w:val="Boilerplate"/>
        <w:spacing w:line="288" w:lineRule="auto"/>
        <w:rPr>
          <w:rFonts w:ascii="Seat Bcn" w:eastAsiaTheme="minorEastAsia" w:hAnsi="Seat Bcn" w:cs="SeatBcn-Medium"/>
          <w:b/>
          <w:noProof/>
          <w:color w:val="000000"/>
          <w:spacing w:val="-1"/>
          <w:szCs w:val="20"/>
          <w:lang w:val="es-ES" w:eastAsia="es-ES"/>
        </w:rPr>
      </w:pPr>
    </w:p>
    <w:p w14:paraId="7D7DCCA2" w14:textId="77777777" w:rsidR="002912FD" w:rsidRDefault="008609B2" w:rsidP="00FA00E9">
      <w:pPr>
        <w:pStyle w:val="Boilerplate"/>
        <w:spacing w:line="288" w:lineRule="auto"/>
        <w:rPr>
          <w:rFonts w:ascii="Seat Bcn" w:eastAsiaTheme="minorEastAsia" w:hAnsi="Seat Bcn" w:cs="SeatBcn-Medium"/>
          <w:b/>
          <w:noProof/>
          <w:color w:val="000000"/>
          <w:spacing w:val="-1"/>
          <w:szCs w:val="20"/>
          <w:lang w:val="es-ES" w:eastAsia="es-ES"/>
        </w:rPr>
      </w:pPr>
      <w:r w:rsidRPr="008609B2">
        <w:rPr>
          <w:rFonts w:ascii="Seat Bcn" w:eastAsiaTheme="minorEastAsia" w:hAnsi="Seat Bcn" w:cs="SeatBcn-Medium"/>
          <w:b/>
          <w:noProof/>
          <w:color w:val="000000"/>
          <w:spacing w:val="-1"/>
          <w:szCs w:val="20"/>
          <w:lang w:val="es-ES" w:eastAsia="es-ES"/>
        </w:rPr>
        <w:t xml:space="preserve">El futuro, por </w:t>
      </w:r>
      <w:r w:rsidR="002E6E16">
        <w:rPr>
          <w:rFonts w:ascii="Seat Bcn" w:eastAsiaTheme="minorEastAsia" w:hAnsi="Seat Bcn" w:cs="SeatBcn-Medium"/>
          <w:b/>
          <w:noProof/>
          <w:color w:val="000000"/>
          <w:spacing w:val="-1"/>
          <w:szCs w:val="20"/>
          <w:lang w:val="es-ES" w:eastAsia="es-ES"/>
        </w:rPr>
        <w:t>todo lo alto</w:t>
      </w:r>
    </w:p>
    <w:p w14:paraId="3981BAF8" w14:textId="6671F800" w:rsidR="00FA00E9" w:rsidRPr="00AC641B" w:rsidRDefault="002E6E16" w:rsidP="00FA00E9">
      <w:pPr>
        <w:pStyle w:val="Boilerplate"/>
        <w:spacing w:line="288" w:lineRule="auto"/>
        <w:rPr>
          <w:rFonts w:ascii="Seat Bcn" w:eastAsiaTheme="minorEastAsia" w:hAnsi="Seat Bcn" w:cs="SeatBcn-Medium"/>
          <w:noProof/>
          <w:color w:val="000000"/>
          <w:spacing w:val="-1"/>
          <w:szCs w:val="20"/>
          <w:lang w:val="es-ES" w:eastAsia="es-ES"/>
        </w:rPr>
      </w:pPr>
      <w:r>
        <w:rPr>
          <w:rFonts w:ascii="Seat Bcn" w:eastAsiaTheme="minorEastAsia" w:hAnsi="Seat Bcn" w:cs="SeatBcn-Medium"/>
          <w:bCs/>
          <w:noProof/>
          <w:color w:val="000000"/>
          <w:spacing w:val="-1"/>
          <w:szCs w:val="20"/>
          <w:lang w:val="es-ES" w:eastAsia="es-ES"/>
        </w:rPr>
        <w:t>E</w:t>
      </w:r>
      <w:r w:rsidR="008609B2">
        <w:rPr>
          <w:rFonts w:ascii="Seat Bcn" w:eastAsiaTheme="minorEastAsia" w:hAnsi="Seat Bcn" w:cs="SeatBcn-Medium"/>
          <w:bCs/>
          <w:noProof/>
          <w:color w:val="000000"/>
          <w:spacing w:val="-1"/>
          <w:szCs w:val="20"/>
          <w:lang w:val="es-ES" w:eastAsia="es-ES"/>
        </w:rPr>
        <w:t xml:space="preserve">l uso de drones en la fábrica de Martorell ha comenzado </w:t>
      </w:r>
      <w:r w:rsidR="00AC641B">
        <w:rPr>
          <w:rFonts w:ascii="Seat Bcn" w:eastAsiaTheme="minorEastAsia" w:hAnsi="Seat Bcn" w:cs="SeatBcn-Medium"/>
          <w:noProof/>
          <w:color w:val="000000"/>
          <w:spacing w:val="-1"/>
          <w:szCs w:val="20"/>
          <w:lang w:val="es-ES" w:eastAsia="es-ES"/>
        </w:rPr>
        <w:t>con el traslado puntual de volantes y airbag</w:t>
      </w:r>
      <w:r w:rsidR="00FB4B61">
        <w:rPr>
          <w:rFonts w:ascii="Seat Bcn" w:eastAsiaTheme="minorEastAsia" w:hAnsi="Seat Bcn" w:cs="SeatBcn-Medium"/>
          <w:noProof/>
          <w:color w:val="000000"/>
          <w:spacing w:val="-1"/>
          <w:szCs w:val="20"/>
          <w:lang w:val="es-ES" w:eastAsia="es-ES"/>
        </w:rPr>
        <w:t>s</w:t>
      </w:r>
      <w:r w:rsidR="008609B2">
        <w:rPr>
          <w:rFonts w:ascii="Seat Bcn" w:eastAsiaTheme="minorEastAsia" w:hAnsi="Seat Bcn" w:cs="SeatBcn-Medium"/>
          <w:noProof/>
          <w:color w:val="000000"/>
          <w:spacing w:val="-1"/>
          <w:szCs w:val="20"/>
          <w:lang w:val="es-ES" w:eastAsia="es-ES"/>
        </w:rPr>
        <w:t>, pero se quiere ir más allá. “</w:t>
      </w:r>
      <w:r w:rsidR="00A150BA">
        <w:rPr>
          <w:rFonts w:ascii="Seat Bcn" w:eastAsiaTheme="minorEastAsia" w:hAnsi="Seat Bcn" w:cs="SeatBcn-Medium"/>
          <w:b/>
          <w:bCs/>
          <w:noProof/>
          <w:color w:val="000000"/>
          <w:spacing w:val="-1"/>
          <w:szCs w:val="20"/>
          <w:lang w:val="es-ES" w:eastAsia="es-ES"/>
        </w:rPr>
        <w:t>El transporte con drones revolucionará la logísitica ya que, por ejemplo, en el caso de SEAT, reducirá en un 80% el tiempo de suministro</w:t>
      </w:r>
      <w:r>
        <w:rPr>
          <w:rFonts w:ascii="Seat Bcn" w:eastAsiaTheme="minorEastAsia" w:hAnsi="Seat Bcn" w:cs="SeatBcn-Medium"/>
          <w:b/>
          <w:bCs/>
          <w:noProof/>
          <w:color w:val="000000"/>
          <w:spacing w:val="-1"/>
          <w:szCs w:val="20"/>
          <w:lang w:val="es-ES" w:eastAsia="es-ES"/>
        </w:rPr>
        <w:t>”</w:t>
      </w:r>
      <w:r w:rsidR="008609B2">
        <w:rPr>
          <w:rFonts w:ascii="Seat Bcn" w:eastAsiaTheme="minorEastAsia" w:hAnsi="Seat Bcn" w:cs="SeatBcn-Medium"/>
          <w:noProof/>
          <w:color w:val="000000"/>
          <w:spacing w:val="-1"/>
          <w:szCs w:val="20"/>
          <w:lang w:val="es-ES" w:eastAsia="es-ES"/>
        </w:rPr>
        <w:t xml:space="preserve">, asegura </w:t>
      </w:r>
      <w:r w:rsidR="002912FD">
        <w:rPr>
          <w:rFonts w:ascii="Seat Bcn" w:eastAsiaTheme="minorEastAsia" w:hAnsi="Seat Bcn" w:cs="SeatBcn-Medium"/>
          <w:noProof/>
          <w:color w:val="000000"/>
          <w:spacing w:val="-1"/>
          <w:szCs w:val="20"/>
          <w:lang w:val="es-ES" w:eastAsia="es-ES"/>
        </w:rPr>
        <w:t xml:space="preserve">Christian </w:t>
      </w:r>
      <w:r w:rsidR="008609B2">
        <w:rPr>
          <w:rFonts w:ascii="Seat Bcn" w:eastAsiaTheme="minorEastAsia" w:hAnsi="Seat Bcn" w:cs="SeatBcn-Medium"/>
          <w:noProof/>
          <w:color w:val="000000"/>
          <w:spacing w:val="-1"/>
          <w:szCs w:val="20"/>
          <w:lang w:val="es-ES" w:eastAsia="es-ES"/>
        </w:rPr>
        <w:t xml:space="preserve">Vollmer. Los drones son un elemento en la estrategia de smart factory en SEAT, que pasa por la </w:t>
      </w:r>
      <w:r w:rsidR="008609B2" w:rsidRPr="006D10A8">
        <w:rPr>
          <w:rFonts w:ascii="Seat Bcn" w:eastAsiaTheme="minorEastAsia" w:hAnsi="Seat Bcn" w:cs="SeatBcn-Medium"/>
          <w:noProof/>
          <w:color w:val="000000"/>
          <w:spacing w:val="-1"/>
          <w:szCs w:val="20"/>
          <w:lang w:val="es-ES" w:eastAsia="es-ES"/>
        </w:rPr>
        <w:t>apli</w:t>
      </w:r>
      <w:r w:rsidR="001E1ECC" w:rsidRPr="006D10A8">
        <w:rPr>
          <w:rFonts w:ascii="Seat Bcn" w:eastAsiaTheme="minorEastAsia" w:hAnsi="Seat Bcn" w:cs="SeatBcn-Medium"/>
          <w:noProof/>
          <w:color w:val="000000"/>
          <w:spacing w:val="-1"/>
          <w:szCs w:val="20"/>
          <w:lang w:val="es-ES" w:eastAsia="es-ES"/>
        </w:rPr>
        <w:t>c</w:t>
      </w:r>
      <w:r w:rsidR="008609B2" w:rsidRPr="006D10A8">
        <w:rPr>
          <w:rFonts w:ascii="Seat Bcn" w:eastAsiaTheme="minorEastAsia" w:hAnsi="Seat Bcn" w:cs="SeatBcn-Medium"/>
          <w:noProof/>
          <w:color w:val="000000"/>
          <w:spacing w:val="-1"/>
          <w:szCs w:val="20"/>
          <w:lang w:val="es-ES" w:eastAsia="es-ES"/>
        </w:rPr>
        <w:t>ación</w:t>
      </w:r>
      <w:r w:rsidR="008609B2">
        <w:rPr>
          <w:rFonts w:ascii="Seat Bcn" w:eastAsiaTheme="minorEastAsia" w:hAnsi="Seat Bcn" w:cs="SeatBcn-Medium"/>
          <w:noProof/>
          <w:color w:val="000000"/>
          <w:spacing w:val="-1"/>
          <w:szCs w:val="20"/>
          <w:lang w:val="es-ES" w:eastAsia="es-ES"/>
        </w:rPr>
        <w:t xml:space="preserve"> de tecnologías disruptivas para mejorar permane</w:t>
      </w:r>
      <w:r w:rsidR="00260BA8">
        <w:rPr>
          <w:rFonts w:ascii="Seat Bcn" w:eastAsiaTheme="minorEastAsia" w:hAnsi="Seat Bcn" w:cs="SeatBcn-Medium"/>
          <w:noProof/>
          <w:color w:val="000000"/>
          <w:spacing w:val="-1"/>
          <w:szCs w:val="20"/>
          <w:lang w:val="es-ES" w:eastAsia="es-ES"/>
        </w:rPr>
        <w:t xml:space="preserve">ntemente </w:t>
      </w:r>
      <w:r w:rsidR="008609B2">
        <w:rPr>
          <w:rFonts w:ascii="Seat Bcn" w:eastAsiaTheme="minorEastAsia" w:hAnsi="Seat Bcn" w:cs="SeatBcn-Medium"/>
          <w:noProof/>
          <w:color w:val="000000"/>
          <w:spacing w:val="-1"/>
          <w:szCs w:val="20"/>
          <w:lang w:val="es-ES" w:eastAsia="es-ES"/>
        </w:rPr>
        <w:t xml:space="preserve">los procesos de producción y ofrecer mayor rapidez y flexibilidad a los clientes. De momento, algunos </w:t>
      </w:r>
      <w:r>
        <w:rPr>
          <w:rFonts w:ascii="Seat Bcn" w:eastAsiaTheme="minorEastAsia" w:hAnsi="Seat Bcn" w:cs="SeatBcn-Medium"/>
          <w:noProof/>
          <w:color w:val="000000"/>
          <w:spacing w:val="-1"/>
          <w:szCs w:val="20"/>
          <w:lang w:val="es-ES" w:eastAsia="es-ES"/>
        </w:rPr>
        <w:t xml:space="preserve">de ellos </w:t>
      </w:r>
      <w:r w:rsidR="008609B2">
        <w:rPr>
          <w:rFonts w:ascii="Seat Bcn" w:eastAsiaTheme="minorEastAsia" w:hAnsi="Seat Bcn" w:cs="SeatBcn-Medium"/>
          <w:noProof/>
          <w:color w:val="000000"/>
          <w:spacing w:val="-1"/>
          <w:szCs w:val="20"/>
          <w:lang w:val="es-ES" w:eastAsia="es-ES"/>
        </w:rPr>
        <w:t>conducirán</w:t>
      </w:r>
      <w:r>
        <w:rPr>
          <w:rFonts w:ascii="Seat Bcn" w:eastAsiaTheme="minorEastAsia" w:hAnsi="Seat Bcn" w:cs="SeatBcn-Medium"/>
          <w:noProof/>
          <w:color w:val="000000"/>
          <w:spacing w:val="-1"/>
          <w:szCs w:val="20"/>
          <w:lang w:val="es-ES" w:eastAsia="es-ES"/>
        </w:rPr>
        <w:t xml:space="preserve"> un</w:t>
      </w:r>
      <w:r w:rsidR="008609B2">
        <w:rPr>
          <w:rFonts w:ascii="Seat Bcn" w:eastAsiaTheme="minorEastAsia" w:hAnsi="Seat Bcn" w:cs="SeatBcn-Medium"/>
          <w:noProof/>
          <w:color w:val="000000"/>
          <w:spacing w:val="-1"/>
          <w:szCs w:val="20"/>
          <w:lang w:val="es-ES" w:eastAsia="es-ES"/>
        </w:rPr>
        <w:t xml:space="preserve"> volante que lleg</w:t>
      </w:r>
      <w:r>
        <w:rPr>
          <w:rFonts w:ascii="Seat Bcn" w:eastAsiaTheme="minorEastAsia" w:hAnsi="Seat Bcn" w:cs="SeatBcn-Medium"/>
          <w:noProof/>
          <w:color w:val="000000"/>
          <w:spacing w:val="-1"/>
          <w:szCs w:val="20"/>
          <w:lang w:val="es-ES" w:eastAsia="es-ES"/>
        </w:rPr>
        <w:t>ó</w:t>
      </w:r>
      <w:r w:rsidR="008609B2">
        <w:rPr>
          <w:rFonts w:ascii="Seat Bcn" w:eastAsiaTheme="minorEastAsia" w:hAnsi="Seat Bcn" w:cs="SeatBcn-Medium"/>
          <w:noProof/>
          <w:color w:val="000000"/>
          <w:spacing w:val="-1"/>
          <w:szCs w:val="20"/>
          <w:lang w:val="es-ES" w:eastAsia="es-ES"/>
        </w:rPr>
        <w:t xml:space="preserve"> del cielo. </w:t>
      </w:r>
    </w:p>
    <w:p w14:paraId="40EE8D9E" w14:textId="77777777" w:rsidR="00870818" w:rsidRPr="00C1294E" w:rsidRDefault="00870818" w:rsidP="00870818">
      <w:pPr>
        <w:pStyle w:val="Boilerplate"/>
        <w:spacing w:line="288" w:lineRule="auto"/>
        <w:rPr>
          <w:rFonts w:ascii="Seat Bcn" w:eastAsiaTheme="minorEastAsia" w:hAnsi="Seat Bcn" w:cs="SeatBcn-Medium"/>
          <w:b/>
          <w:noProof/>
          <w:color w:val="000000"/>
          <w:spacing w:val="-1"/>
          <w:szCs w:val="20"/>
          <w:lang w:val="es-ES" w:eastAsia="es-ES"/>
        </w:rPr>
      </w:pPr>
    </w:p>
    <w:p w14:paraId="1ABBB1DB" w14:textId="77777777" w:rsidR="00CF5CD5" w:rsidRDefault="00CF5CD5" w:rsidP="00C40BAE">
      <w:pPr>
        <w:pStyle w:val="Boilerplate"/>
        <w:spacing w:line="288" w:lineRule="auto"/>
        <w:rPr>
          <w:rFonts w:ascii="Seat Bcn" w:eastAsiaTheme="minorEastAsia" w:hAnsi="Seat Bcn" w:cs="SeatBcn-Regular"/>
          <w:color w:val="auto"/>
          <w:szCs w:val="20"/>
          <w:lang w:val="es-ES" w:eastAsia="es-ES"/>
        </w:rPr>
      </w:pPr>
    </w:p>
    <w:p w14:paraId="49BA9EDC" w14:textId="77777777" w:rsidR="00EE3797" w:rsidRPr="00B658AC" w:rsidRDefault="00EE3797" w:rsidP="00EE3797">
      <w:pPr>
        <w:pStyle w:val="Boilerplate"/>
        <w:spacing w:line="288" w:lineRule="auto"/>
        <w:rPr>
          <w:ins w:id="1" w:author="Lidia Pradas" w:date="2019-10-30T12:50:00Z"/>
          <w:rFonts w:ascii="Seat Bcn" w:eastAsia="Times New Roman" w:hAnsi="Seat Bcn" w:cs="SeatBcn-Regular"/>
          <w:color w:val="626366"/>
          <w:sz w:val="16"/>
          <w:szCs w:val="14"/>
          <w:lang w:val="es-ES" w:eastAsia="es-ES"/>
        </w:rPr>
      </w:pPr>
      <w:ins w:id="2" w:author="Lidia Pradas" w:date="2019-10-30T12:50:00Z">
        <w:r w:rsidRPr="005D7067">
          <w:rPr>
            <w:rFonts w:ascii="Seat Bcn" w:eastAsia="Times New Roman" w:hAnsi="Seat Bcn" w:cs="SeatBcn-Regular"/>
            <w:b/>
            <w:color w:val="626366"/>
            <w:sz w:val="16"/>
            <w:szCs w:val="14"/>
            <w:lang w:val="es-ES" w:eastAsia="es-ES"/>
          </w:rPr>
          <w:t>SEAT</w:t>
        </w:r>
        <w:r w:rsidRPr="005D7067">
          <w:rPr>
            <w:rFonts w:ascii="Seat Bcn" w:eastAsia="Times New Roman" w:hAnsi="Seat Bcn" w:cs="SeatBcn-Regular"/>
            <w:color w:val="626366"/>
            <w:sz w:val="16"/>
            <w:szCs w:val="14"/>
            <w:lang w:val="es-ES" w:eastAsia="es-ES"/>
          </w:rPr>
          <w:t> es la única compañía que diseña, desarrolla, fabrica y comercializa automóviles en España. Integrada en el Grupo Volkswagen, la multinacional, con sede en Martorell (Barcelona), exporta el 80% de sus vehículos y está presente en 80 países de los cinco continentes. En 2018, SEAT vendió 517.600 coches, la mayor cifra en los 68 años de historia de la marca, logró un beneficio después de impuestos de 294 millones de euros y un volumen de negocio récord de casi 10.000 millones.</w:t>
        </w:r>
        <w:r w:rsidRPr="00B658AC">
          <w:rPr>
            <w:rFonts w:ascii="Seat Bcn" w:eastAsia="Times New Roman" w:hAnsi="Seat Bcn" w:cs="SeatBcn-Regular"/>
            <w:color w:val="626366"/>
            <w:sz w:val="16"/>
            <w:szCs w:val="14"/>
            <w:lang w:val="es-ES" w:eastAsia="es-ES"/>
          </w:rPr>
          <w:t xml:space="preserve"> </w:t>
        </w:r>
      </w:ins>
    </w:p>
    <w:p w14:paraId="176D385D" w14:textId="77777777" w:rsidR="00EE3797" w:rsidRPr="00B658AC" w:rsidRDefault="00EE3797" w:rsidP="00EE3797">
      <w:pPr>
        <w:pStyle w:val="Boilerplate"/>
        <w:spacing w:line="288" w:lineRule="auto"/>
        <w:rPr>
          <w:ins w:id="3" w:author="Lidia Pradas" w:date="2019-10-30T12:50:00Z"/>
          <w:rFonts w:ascii="Seat Bcn" w:eastAsia="Times New Roman" w:hAnsi="Seat Bcn" w:cs="SeatBcn-Regular"/>
          <w:color w:val="626366"/>
          <w:sz w:val="16"/>
          <w:szCs w:val="14"/>
          <w:lang w:val="es-ES" w:eastAsia="es-ES"/>
        </w:rPr>
      </w:pPr>
    </w:p>
    <w:p w14:paraId="5418047A" w14:textId="77777777" w:rsidR="00EE3797" w:rsidRPr="00A8085F" w:rsidRDefault="00EE3797" w:rsidP="00EE3797">
      <w:pPr>
        <w:pStyle w:val="Boilerplate"/>
        <w:spacing w:line="288" w:lineRule="auto"/>
        <w:rPr>
          <w:ins w:id="4" w:author="Lidia Pradas" w:date="2019-10-30T12:50:00Z"/>
          <w:rFonts w:ascii="Seat Bcn" w:eastAsia="Times New Roman" w:hAnsi="Seat Bcn" w:cs="SeatBcn-Regular"/>
          <w:color w:val="626366"/>
          <w:sz w:val="16"/>
          <w:szCs w:val="14"/>
          <w:lang w:val="es-ES" w:eastAsia="es-ES"/>
        </w:rPr>
      </w:pPr>
      <w:ins w:id="5" w:author="Lidia Pradas" w:date="2019-10-30T12:50:00Z">
        <w:r w:rsidRPr="00A8085F">
          <w:rPr>
            <w:rFonts w:ascii="Seat Bcn" w:eastAsia="Times New Roman" w:hAnsi="Seat Bcn" w:cs="SeatBcn-Regular"/>
            <w:color w:val="626366"/>
            <w:sz w:val="16"/>
            <w:szCs w:val="14"/>
            <w:lang w:val="es-ES" w:eastAsia="es-ES"/>
          </w:rPr>
          <w:t xml:space="preserve">El Grupo SEAT cuenta con más de 15.000 profesionales y tiene tres centros de producción: Barcelona, El Prat de Llobregat y Martorell, donde fabrica el Ibiza, el Arona y el León. Además, la compañía produce el Ateca en la República Checa, el Tarraco en Alemania y el Alhambra en Portugal, </w:t>
        </w:r>
        <w:r w:rsidRPr="00150241">
          <w:rPr>
            <w:rFonts w:ascii="Seat Bcn" w:eastAsia="Times New Roman" w:hAnsi="Seat Bcn" w:cs="SeatBcn-Regular"/>
            <w:color w:val="626366"/>
            <w:sz w:val="16"/>
            <w:szCs w:val="14"/>
            <w:lang w:val="es-ES" w:eastAsia="es-ES"/>
          </w:rPr>
          <w:t xml:space="preserve">y próximamente empezará la fabricación del Mii </w:t>
        </w:r>
        <w:proofErr w:type="spellStart"/>
        <w:r w:rsidRPr="00150241">
          <w:rPr>
            <w:rFonts w:ascii="Seat Bcn" w:eastAsia="Times New Roman" w:hAnsi="Seat Bcn" w:cs="SeatBcn-Regular"/>
            <w:color w:val="626366"/>
            <w:sz w:val="16"/>
            <w:szCs w:val="14"/>
            <w:lang w:val="es-ES" w:eastAsia="es-ES"/>
          </w:rPr>
          <w:t>electric</w:t>
        </w:r>
        <w:proofErr w:type="spellEnd"/>
        <w:r w:rsidRPr="00150241">
          <w:rPr>
            <w:rFonts w:ascii="Seat Bcn" w:eastAsia="Times New Roman" w:hAnsi="Seat Bcn" w:cs="SeatBcn-Regular"/>
            <w:color w:val="626366"/>
            <w:sz w:val="16"/>
            <w:szCs w:val="14"/>
            <w:lang w:val="es-ES" w:eastAsia="es-ES"/>
          </w:rPr>
          <w:t xml:space="preserve"> en Eslovaquia.</w:t>
        </w:r>
        <w:r w:rsidRPr="00A8085F">
          <w:rPr>
            <w:rFonts w:ascii="Seat Bcn" w:eastAsia="Times New Roman" w:hAnsi="Seat Bcn" w:cs="SeatBcn-Regular"/>
            <w:color w:val="626366"/>
            <w:sz w:val="16"/>
            <w:szCs w:val="14"/>
            <w:lang w:val="es-ES" w:eastAsia="es-ES"/>
          </w:rPr>
          <w:t xml:space="preserve">  </w:t>
        </w:r>
      </w:ins>
    </w:p>
    <w:p w14:paraId="38709B1B" w14:textId="77777777" w:rsidR="00EE3797" w:rsidRPr="00B658AC" w:rsidRDefault="00EE3797" w:rsidP="00EE3797">
      <w:pPr>
        <w:pStyle w:val="Boilerplate"/>
        <w:spacing w:line="288" w:lineRule="auto"/>
        <w:rPr>
          <w:ins w:id="6" w:author="Lidia Pradas" w:date="2019-10-30T12:50:00Z"/>
          <w:rFonts w:ascii="Seat Bcn" w:eastAsia="Times New Roman" w:hAnsi="Seat Bcn" w:cs="SeatBcn-Regular"/>
          <w:color w:val="626366"/>
          <w:sz w:val="16"/>
          <w:szCs w:val="14"/>
          <w:lang w:val="es-ES" w:eastAsia="es-ES"/>
        </w:rPr>
      </w:pPr>
    </w:p>
    <w:p w14:paraId="52FB2C08" w14:textId="77777777" w:rsidR="00EE3797" w:rsidRPr="00B658AC" w:rsidRDefault="00EE3797" w:rsidP="00EE3797">
      <w:pPr>
        <w:pStyle w:val="Boilerplate"/>
        <w:spacing w:line="288" w:lineRule="auto"/>
        <w:rPr>
          <w:ins w:id="7" w:author="Lidia Pradas" w:date="2019-10-30T12:50:00Z"/>
          <w:rFonts w:ascii="Seat Bcn" w:eastAsia="Times New Roman" w:hAnsi="Seat Bcn" w:cs="SeatBcn-Regular"/>
          <w:color w:val="626366"/>
          <w:sz w:val="16"/>
          <w:szCs w:val="14"/>
          <w:lang w:val="es-ES" w:eastAsia="es-ES"/>
        </w:rPr>
      </w:pPr>
      <w:ins w:id="8" w:author="Lidia Pradas" w:date="2019-10-30T12:50:00Z">
        <w:r w:rsidRPr="00B658AC">
          <w:rPr>
            <w:rFonts w:ascii="Seat Bcn" w:eastAsia="Times New Roman" w:hAnsi="Seat Bcn" w:cs="SeatBcn-Regular"/>
            <w:color w:val="626366"/>
            <w:sz w:val="16"/>
            <w:szCs w:val="14"/>
            <w:lang w:val="es-ES" w:eastAsia="es-ES"/>
          </w:rPr>
          <w:t xml:space="preserve">La multinacional cuenta con un Centro Técnico que se configura como un </w:t>
        </w:r>
        <w:proofErr w:type="spellStart"/>
        <w:proofErr w:type="gramStart"/>
        <w:r w:rsidRPr="00B658AC">
          <w:rPr>
            <w:rFonts w:ascii="Seat Bcn" w:eastAsia="Times New Roman" w:hAnsi="Seat Bcn" w:cs="SeatBcn-Regular"/>
            <w:color w:val="626366"/>
            <w:sz w:val="16"/>
            <w:szCs w:val="14"/>
            <w:lang w:val="es-ES" w:eastAsia="es-ES"/>
          </w:rPr>
          <w:t>hub</w:t>
        </w:r>
        <w:proofErr w:type="spellEnd"/>
        <w:proofErr w:type="gramEnd"/>
        <w:r w:rsidRPr="00B658AC">
          <w:rPr>
            <w:rFonts w:ascii="Seat Bcn" w:eastAsia="Times New Roman" w:hAnsi="Seat Bcn" w:cs="SeatBcn-Regular"/>
            <w:color w:val="626366"/>
            <w:sz w:val="16"/>
            <w:szCs w:val="14"/>
            <w:lang w:val="es-ES" w:eastAsia="es-ES"/>
          </w:rPr>
          <w:t xml:space="preserve"> del conocimiento que acoge a 1.000 ingenieros orientados a desarrollar la innovación del primer inversor industrial en I+D de España. SEAT ya ofrece la última tecnología en conectividad en su gama de vehículos y está inmersa en un proceso de digitalización global de la compañía para impulsar la movilidad del futuro. </w:t>
        </w:r>
      </w:ins>
    </w:p>
    <w:p w14:paraId="08D504DA" w14:textId="77777777" w:rsidR="00EE3797" w:rsidRPr="0035695A" w:rsidRDefault="00EE3797" w:rsidP="00EE3797">
      <w:pPr>
        <w:rPr>
          <w:ins w:id="9" w:author="Lidia Pradas" w:date="2019-10-30T12:50:00Z"/>
          <w:rFonts w:ascii="Seat Bcn" w:hAnsi="Seat Bcn" w:cstheme="minorHAnsi"/>
          <w:b/>
          <w:bCs/>
          <w:sz w:val="20"/>
          <w:szCs w:val="20"/>
        </w:rPr>
      </w:pPr>
    </w:p>
    <w:p w14:paraId="6F27DFC8" w14:textId="77777777" w:rsidR="00EE3797" w:rsidRPr="00C40BAE" w:rsidRDefault="00EE3797" w:rsidP="00EE3797">
      <w:pPr>
        <w:pStyle w:val="Boilerplate"/>
        <w:spacing w:line="288" w:lineRule="auto"/>
        <w:rPr>
          <w:ins w:id="10" w:author="Lidia Pradas" w:date="2019-10-30T12:50:00Z"/>
          <w:rFonts w:ascii="Seat Bcn" w:eastAsiaTheme="minorEastAsia" w:hAnsi="Seat Bcn" w:cs="SeatBcn-Regular"/>
          <w:color w:val="626366"/>
          <w:sz w:val="16"/>
          <w:szCs w:val="14"/>
          <w:lang w:val="es-ES" w:eastAsia="es-ES"/>
        </w:rPr>
      </w:pPr>
    </w:p>
    <w:p w14:paraId="67C0EB86" w14:textId="77777777" w:rsidR="00EE3797" w:rsidRPr="00C40BAE" w:rsidRDefault="00EE3797" w:rsidP="00EE3797">
      <w:pPr>
        <w:spacing w:after="0" w:line="240" w:lineRule="auto"/>
        <w:rPr>
          <w:ins w:id="11" w:author="Lidia Pradas" w:date="2019-10-30T12:50:00Z"/>
          <w:rFonts w:ascii="SeatBcn-Black" w:hAnsi="SeatBcn-Black" w:cs="SeatBcn-Black"/>
          <w:sz w:val="30"/>
          <w:szCs w:val="30"/>
        </w:rPr>
      </w:pPr>
    </w:p>
    <w:p w14:paraId="6F1854DC" w14:textId="77777777" w:rsidR="00EE3797" w:rsidRPr="00C53C3D" w:rsidRDefault="00EE3797" w:rsidP="00EE3797">
      <w:pPr>
        <w:spacing w:after="0" w:line="240" w:lineRule="auto"/>
        <w:rPr>
          <w:ins w:id="12" w:author="Lidia Pradas" w:date="2019-10-30T12:50:00Z"/>
          <w:rFonts w:ascii="SeatBcn-Black" w:hAnsi="SeatBcn-Black" w:cs="SeatBcn-Black"/>
          <w:color w:val="000000"/>
          <w:sz w:val="30"/>
          <w:szCs w:val="30"/>
          <w:lang w:val="es-ES_tradnl" w:eastAsia="es-ES"/>
        </w:rPr>
      </w:pPr>
      <w:ins w:id="13" w:author="Lidia Pradas" w:date="2019-10-30T12:50:00Z">
        <w:r w:rsidRPr="00C53C3D">
          <w:rPr>
            <w:rFonts w:ascii="Seat Bcn" w:hAnsi="Seat Bcn" w:cs="SeatBcn-Black"/>
            <w:b/>
            <w:sz w:val="30"/>
            <w:szCs w:val="30"/>
            <w:lang w:val="es-ES_tradnl"/>
          </w:rPr>
          <w:t>SEAT Comunicación</w:t>
        </w:r>
      </w:ins>
    </w:p>
    <w:p w14:paraId="137C6C51" w14:textId="77777777" w:rsidR="00EE3797" w:rsidRPr="00C53C3D" w:rsidRDefault="00EE3797" w:rsidP="00EE3797">
      <w:pPr>
        <w:pStyle w:val="Prrafobsico"/>
        <w:rPr>
          <w:ins w:id="14" w:author="Lidia Pradas" w:date="2019-10-30T12:50:00Z"/>
          <w:rFonts w:ascii="SeatBcn-Black" w:hAnsi="SeatBcn-Black" w:cs="SeatBcn-Black"/>
          <w:sz w:val="30"/>
          <w:szCs w:val="30"/>
        </w:rPr>
      </w:pPr>
      <w:ins w:id="15" w:author="Lidia Pradas" w:date="2019-10-30T12:50:00Z">
        <w:r w:rsidRPr="00261222">
          <w:rPr>
            <w:rFonts w:ascii="SeatMetaNormal" w:hAnsi="SeatMetaNormal"/>
            <w:noProof/>
            <w:lang w:val="es-ES"/>
          </w:rPr>
          <w:drawing>
            <wp:anchor distT="0" distB="0" distL="114300" distR="114300" simplePos="0" relativeHeight="251665408" behindDoc="0" locked="0" layoutInCell="1" allowOverlap="1" wp14:anchorId="079BD47D" wp14:editId="003377E9">
              <wp:simplePos x="0" y="0"/>
              <wp:positionH relativeFrom="column">
                <wp:posOffset>4445</wp:posOffset>
              </wp:positionH>
              <wp:positionV relativeFrom="paragraph">
                <wp:posOffset>128905</wp:posOffset>
              </wp:positionV>
              <wp:extent cx="719455" cy="719455"/>
              <wp:effectExtent l="0" t="0" r="4445" b="4445"/>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RC_3782.jpg"/>
                      <pic:cNvPicPr/>
                    </pic:nvPicPr>
                    <pic:blipFill>
                      <a:blip r:embed="rId8">
                        <a:extLst>
                          <a:ext uri="{28A0092B-C50C-407E-A947-70E740481C1C}">
                            <a14:useLocalDpi xmlns:a14="http://schemas.microsoft.com/office/drawing/2010/main" val="0"/>
                          </a:ext>
                        </a:extLst>
                      </a:blip>
                      <a:stretch>
                        <a:fillRect/>
                      </a:stretch>
                    </pic:blipFill>
                    <pic:spPr>
                      <a:xfrm>
                        <a:off x="0" y="0"/>
                        <a:ext cx="719455" cy="719455"/>
                      </a:xfrm>
                      <a:prstGeom prst="flowChartConnector">
                        <a:avLst/>
                      </a:prstGeom>
                    </pic:spPr>
                  </pic:pic>
                </a:graphicData>
              </a:graphic>
            </wp:anchor>
          </w:drawing>
        </w:r>
        <w:r>
          <w:rPr>
            <w:rFonts w:ascii="SeatMetaNormal" w:hAnsi="SeatMetaNormal"/>
            <w:noProof/>
            <w:lang w:val="es-ES"/>
          </w:rPr>
          <w:drawing>
            <wp:anchor distT="0" distB="0" distL="114300" distR="114300" simplePos="0" relativeHeight="251669504" behindDoc="0" locked="0" layoutInCell="1" allowOverlap="1" wp14:anchorId="518BD779" wp14:editId="7CD60EC7">
              <wp:simplePos x="0" y="0"/>
              <wp:positionH relativeFrom="column">
                <wp:posOffset>2876550</wp:posOffset>
              </wp:positionH>
              <wp:positionV relativeFrom="paragraph">
                <wp:posOffset>99255</wp:posOffset>
              </wp:positionV>
              <wp:extent cx="718185" cy="750570"/>
              <wp:effectExtent l="0" t="0" r="5715" b="0"/>
              <wp:wrapNone/>
              <wp:docPr id="4" name="Picture 9" descr="Imagen que contiene persona, exterior, cielo, de pi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RC_3800.jpg"/>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718185" cy="750570"/>
                      </a:xfrm>
                      <a:prstGeom prst="flowChartConnector">
                        <a:avLst/>
                      </a:prstGeom>
                    </pic:spPr>
                  </pic:pic>
                </a:graphicData>
              </a:graphic>
              <wp14:sizeRelH relativeFrom="margin">
                <wp14:pctWidth>0</wp14:pctWidth>
              </wp14:sizeRelH>
              <wp14:sizeRelV relativeFrom="margin">
                <wp14:pctHeight>0</wp14:pctHeight>
              </wp14:sizeRelV>
            </wp:anchor>
          </w:drawing>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3217"/>
        <w:gridCol w:w="1334"/>
        <w:gridCol w:w="3237"/>
      </w:tblGrid>
      <w:tr w:rsidR="00EE3797" w:rsidRPr="00C53C3D" w14:paraId="04676D7C" w14:textId="77777777" w:rsidTr="00FF7B69">
        <w:trPr>
          <w:ins w:id="16" w:author="Lidia Pradas" w:date="2019-10-30T12:50:00Z"/>
        </w:trPr>
        <w:tc>
          <w:tcPr>
            <w:tcW w:w="1272" w:type="dxa"/>
          </w:tcPr>
          <w:p w14:paraId="27542496" w14:textId="77777777" w:rsidR="00EE3797" w:rsidRPr="00261222" w:rsidRDefault="00EE3797" w:rsidP="00FF7B69">
            <w:pPr>
              <w:spacing w:line="288" w:lineRule="auto"/>
              <w:rPr>
                <w:ins w:id="17" w:author="Lidia Pradas" w:date="2019-10-30T12:50:00Z"/>
                <w:vertAlign w:val="subscript"/>
                <w:lang w:val="es-ES_tradnl"/>
              </w:rPr>
            </w:pPr>
          </w:p>
        </w:tc>
        <w:tc>
          <w:tcPr>
            <w:tcW w:w="3217" w:type="dxa"/>
          </w:tcPr>
          <w:p w14:paraId="620C5B11" w14:textId="77777777" w:rsidR="00EE3797" w:rsidRPr="00261222" w:rsidRDefault="00EE3797" w:rsidP="00FF7B69">
            <w:pPr>
              <w:pStyle w:val="Prrafobsico"/>
              <w:rPr>
                <w:ins w:id="18" w:author="Lidia Pradas" w:date="2019-10-30T12:50:00Z"/>
                <w:rFonts w:ascii="Seat Bcn" w:hAnsi="Seat Bcn" w:cs="SeatBcn-Black"/>
                <w:b/>
                <w:sz w:val="16"/>
                <w:szCs w:val="16"/>
              </w:rPr>
            </w:pPr>
            <w:ins w:id="19" w:author="Lidia Pradas" w:date="2019-10-30T12:50:00Z">
              <w:r>
                <w:rPr>
                  <w:rFonts w:ascii="Seat Bcn" w:hAnsi="Seat Bcn" w:cs="SeatBcn-Black"/>
                  <w:b/>
                  <w:sz w:val="16"/>
                  <w:szCs w:val="16"/>
                </w:rPr>
                <w:t>Vanessa Petit</w:t>
              </w:r>
            </w:ins>
          </w:p>
          <w:p w14:paraId="0F0E8D72" w14:textId="77777777" w:rsidR="00EE3797" w:rsidRPr="00261222" w:rsidRDefault="00EE3797" w:rsidP="00FF7B69">
            <w:pPr>
              <w:pStyle w:val="Prrafobsico"/>
              <w:rPr>
                <w:ins w:id="20" w:author="Lidia Pradas" w:date="2019-10-30T12:50:00Z"/>
                <w:rFonts w:ascii="Seat Bcn" w:hAnsi="Seat Bcn" w:cs="SeatBcn-Medium"/>
                <w:sz w:val="13"/>
                <w:szCs w:val="13"/>
              </w:rPr>
            </w:pPr>
            <w:ins w:id="21" w:author="Lidia Pradas" w:date="2019-10-30T12:50:00Z">
              <w:r>
                <w:rPr>
                  <w:rFonts w:ascii="Seat Bcn" w:hAnsi="Seat Bcn" w:cs="SeatBcn-Medium"/>
                  <w:sz w:val="13"/>
                  <w:szCs w:val="13"/>
                </w:rPr>
                <w:t>Gestión de Contenido y Activación TV</w:t>
              </w:r>
            </w:ins>
          </w:p>
          <w:p w14:paraId="3C5501F7" w14:textId="77777777" w:rsidR="00EE3797" w:rsidRPr="00261222" w:rsidRDefault="00EE3797" w:rsidP="00FF7B69">
            <w:pPr>
              <w:pStyle w:val="Prrafobsico"/>
              <w:rPr>
                <w:ins w:id="22" w:author="Lidia Pradas" w:date="2019-10-30T12:50:00Z"/>
                <w:rFonts w:ascii="Seat Bcn" w:hAnsi="Seat Bcn" w:cs="SeatBcn-Medium"/>
                <w:sz w:val="13"/>
                <w:szCs w:val="13"/>
              </w:rPr>
            </w:pPr>
            <w:ins w:id="23" w:author="Lidia Pradas" w:date="2019-10-30T12:50:00Z">
              <w:r w:rsidRPr="00261222">
                <w:rPr>
                  <w:rFonts w:ascii="Seat Bcn" w:hAnsi="Seat Bcn" w:cs="SeatBcn-Medium"/>
                  <w:sz w:val="13"/>
                  <w:szCs w:val="13"/>
                </w:rPr>
                <w:t xml:space="preserve">M/ +34 </w:t>
              </w:r>
              <w:r>
                <w:rPr>
                  <w:rFonts w:ascii="Seat Bcn" w:hAnsi="Seat Bcn" w:cs="SeatBcn-Medium"/>
                  <w:sz w:val="13"/>
                  <w:szCs w:val="13"/>
                </w:rPr>
                <w:t>680 153 938</w:t>
              </w:r>
            </w:ins>
          </w:p>
          <w:p w14:paraId="2439395F" w14:textId="77777777" w:rsidR="00EE3797" w:rsidRPr="00261222" w:rsidRDefault="00EE3797" w:rsidP="00FF7B69">
            <w:pPr>
              <w:pStyle w:val="Prrafobsico"/>
              <w:rPr>
                <w:ins w:id="24" w:author="Lidia Pradas" w:date="2019-10-30T12:50:00Z"/>
                <w:rFonts w:ascii="Seat Bcn" w:hAnsi="Seat Bcn" w:cs="SeatBcn-Medium"/>
                <w:sz w:val="13"/>
                <w:szCs w:val="13"/>
              </w:rPr>
            </w:pPr>
            <w:ins w:id="25" w:author="Lidia Pradas" w:date="2019-10-30T12:50:00Z">
              <w:r>
                <w:rPr>
                  <w:rFonts w:ascii="Seat Bcn" w:hAnsi="Seat Bcn" w:cs="SeatBcn-Medium"/>
                  <w:sz w:val="13"/>
                  <w:szCs w:val="13"/>
                </w:rPr>
                <w:t>vanessa.petit</w:t>
              </w:r>
              <w:r w:rsidRPr="00261222">
                <w:rPr>
                  <w:rFonts w:ascii="Seat Bcn" w:hAnsi="Seat Bcn" w:cs="SeatBcn-Medium"/>
                  <w:sz w:val="13"/>
                  <w:szCs w:val="13"/>
                </w:rPr>
                <w:t>@seat.es</w:t>
              </w:r>
            </w:ins>
          </w:p>
          <w:p w14:paraId="425AC6C8" w14:textId="77777777" w:rsidR="00EE3797" w:rsidRPr="00261222" w:rsidRDefault="00EE3797" w:rsidP="00FF7B69">
            <w:pPr>
              <w:spacing w:line="288" w:lineRule="auto"/>
              <w:rPr>
                <w:ins w:id="26" w:author="Lidia Pradas" w:date="2019-10-30T12:50:00Z"/>
                <w:vertAlign w:val="subscript"/>
                <w:lang w:val="es-ES_tradnl"/>
              </w:rPr>
            </w:pPr>
          </w:p>
        </w:tc>
        <w:tc>
          <w:tcPr>
            <w:tcW w:w="1334" w:type="dxa"/>
          </w:tcPr>
          <w:p w14:paraId="2F88B542" w14:textId="77777777" w:rsidR="00EE3797" w:rsidRPr="00261222" w:rsidRDefault="00EE3797" w:rsidP="00FF7B69">
            <w:pPr>
              <w:spacing w:line="288" w:lineRule="auto"/>
              <w:rPr>
                <w:ins w:id="27" w:author="Lidia Pradas" w:date="2019-10-30T12:50:00Z"/>
                <w:vertAlign w:val="subscript"/>
                <w:lang w:val="es-ES_tradnl"/>
              </w:rPr>
            </w:pPr>
          </w:p>
        </w:tc>
        <w:tc>
          <w:tcPr>
            <w:tcW w:w="3237" w:type="dxa"/>
          </w:tcPr>
          <w:p w14:paraId="2A9E6D36" w14:textId="77777777" w:rsidR="00EE3797" w:rsidRPr="00261222" w:rsidRDefault="00EE3797" w:rsidP="00FF7B69">
            <w:pPr>
              <w:pStyle w:val="Prrafobsico"/>
              <w:rPr>
                <w:ins w:id="28" w:author="Lidia Pradas" w:date="2019-10-30T12:50:00Z"/>
                <w:rFonts w:ascii="Seat Bcn" w:hAnsi="Seat Bcn" w:cs="SeatBcn-Black"/>
                <w:b/>
                <w:sz w:val="16"/>
                <w:szCs w:val="16"/>
              </w:rPr>
            </w:pPr>
            <w:ins w:id="29" w:author="Lidia Pradas" w:date="2019-10-30T12:50:00Z">
              <w:r>
                <w:rPr>
                  <w:rFonts w:ascii="Seat Bcn" w:hAnsi="Seat Bcn" w:cs="SeatBcn-Black"/>
                  <w:b/>
                  <w:sz w:val="16"/>
                  <w:szCs w:val="16"/>
                </w:rPr>
                <w:t xml:space="preserve">Laura </w:t>
              </w:r>
              <w:proofErr w:type="spellStart"/>
              <w:r>
                <w:rPr>
                  <w:rFonts w:ascii="Seat Bcn" w:hAnsi="Seat Bcn" w:cs="SeatBcn-Black"/>
                  <w:b/>
                  <w:sz w:val="16"/>
                  <w:szCs w:val="16"/>
                </w:rPr>
                <w:t>Bertran</w:t>
              </w:r>
              <w:proofErr w:type="spellEnd"/>
            </w:ins>
          </w:p>
          <w:p w14:paraId="1AD067FE" w14:textId="77777777" w:rsidR="00EE3797" w:rsidRPr="00261222" w:rsidRDefault="00EE3797" w:rsidP="00FF7B69">
            <w:pPr>
              <w:pStyle w:val="Prrafobsico"/>
              <w:rPr>
                <w:ins w:id="30" w:author="Lidia Pradas" w:date="2019-10-30T12:50:00Z"/>
                <w:rFonts w:ascii="Seat Bcn" w:hAnsi="Seat Bcn" w:cs="SeatBcn-Black"/>
                <w:b/>
                <w:sz w:val="16"/>
                <w:szCs w:val="16"/>
              </w:rPr>
            </w:pPr>
            <w:ins w:id="31" w:author="Lidia Pradas" w:date="2019-10-30T12:50:00Z">
              <w:r w:rsidRPr="00C53C3D">
                <w:rPr>
                  <w:rFonts w:ascii="Seat Bcn" w:hAnsi="Seat Bcn" w:cs="SeatBcn-Medium"/>
                  <w:sz w:val="13"/>
                  <w:szCs w:val="13"/>
                </w:rPr>
                <w:t xml:space="preserve">Generación de Contenido </w:t>
              </w:r>
            </w:ins>
          </w:p>
          <w:p w14:paraId="483237AA" w14:textId="77777777" w:rsidR="00EE3797" w:rsidRPr="00261222" w:rsidRDefault="00EE3797" w:rsidP="00FF7B69">
            <w:pPr>
              <w:pStyle w:val="Prrafobsico"/>
              <w:rPr>
                <w:ins w:id="32" w:author="Lidia Pradas" w:date="2019-10-30T12:50:00Z"/>
                <w:rFonts w:ascii="Seat Bcn" w:hAnsi="Seat Bcn" w:cs="SeatBcn-Medium"/>
                <w:sz w:val="13"/>
                <w:szCs w:val="13"/>
              </w:rPr>
            </w:pPr>
            <w:ins w:id="33" w:author="Lidia Pradas" w:date="2019-10-30T12:50:00Z">
              <w:r w:rsidRPr="00261222">
                <w:rPr>
                  <w:rFonts w:ascii="Seat Bcn" w:hAnsi="Seat Bcn" w:cs="SeatBcn-Medium"/>
                  <w:sz w:val="13"/>
                  <w:szCs w:val="13"/>
                </w:rPr>
                <w:t xml:space="preserve">M/ +34 </w:t>
              </w:r>
              <w:r>
                <w:rPr>
                  <w:rFonts w:ascii="Seat Bcn" w:hAnsi="Seat Bcn" w:cs="SeatBcn-Medium"/>
                  <w:sz w:val="13"/>
                  <w:szCs w:val="13"/>
                </w:rPr>
                <w:t xml:space="preserve">669 839 706 </w:t>
              </w:r>
            </w:ins>
          </w:p>
          <w:p w14:paraId="498E5E08" w14:textId="77777777" w:rsidR="00EE3797" w:rsidRPr="00261222" w:rsidRDefault="00EE3797" w:rsidP="00FF7B69">
            <w:pPr>
              <w:pStyle w:val="Prrafobsico"/>
              <w:rPr>
                <w:ins w:id="34" w:author="Lidia Pradas" w:date="2019-10-30T12:50:00Z"/>
                <w:rFonts w:ascii="Seat Bcn" w:hAnsi="Seat Bcn" w:cs="SeatBcn-Medium"/>
                <w:sz w:val="13"/>
                <w:szCs w:val="13"/>
              </w:rPr>
            </w:pPr>
            <w:ins w:id="35" w:author="Lidia Pradas" w:date="2019-10-30T12:50:00Z">
              <w:r>
                <w:rPr>
                  <w:rFonts w:ascii="Seat Bcn" w:hAnsi="Seat Bcn" w:cs="SeatBcn-Medium"/>
                  <w:sz w:val="13"/>
                  <w:szCs w:val="13"/>
                </w:rPr>
                <w:t>laura.bertran</w:t>
              </w:r>
              <w:r w:rsidRPr="00261222">
                <w:rPr>
                  <w:rFonts w:ascii="Seat Bcn" w:hAnsi="Seat Bcn" w:cs="SeatBcn-Medium"/>
                  <w:sz w:val="13"/>
                  <w:szCs w:val="13"/>
                </w:rPr>
                <w:t>@seat.es</w:t>
              </w:r>
            </w:ins>
          </w:p>
          <w:p w14:paraId="75BA3A9C" w14:textId="77777777" w:rsidR="00EE3797" w:rsidRPr="00261222" w:rsidRDefault="00EE3797" w:rsidP="00FF7B69">
            <w:pPr>
              <w:pStyle w:val="Prrafobsico"/>
              <w:rPr>
                <w:ins w:id="36" w:author="Lidia Pradas" w:date="2019-10-30T12:50:00Z"/>
                <w:rFonts w:ascii="SeatBcn-Medium" w:hAnsi="SeatBcn-Medium" w:cs="SeatBcn-Medium"/>
                <w:sz w:val="13"/>
                <w:szCs w:val="13"/>
              </w:rPr>
            </w:pPr>
          </w:p>
        </w:tc>
      </w:tr>
    </w:tbl>
    <w:p w14:paraId="0EDFD670" w14:textId="77777777" w:rsidR="00EE3797" w:rsidRPr="00261222" w:rsidRDefault="00EE3797" w:rsidP="00EE3797">
      <w:pPr>
        <w:spacing w:line="288" w:lineRule="auto"/>
        <w:rPr>
          <w:ins w:id="37" w:author="Lidia Pradas" w:date="2019-10-30T12:50:00Z"/>
          <w:vertAlign w:val="subscript"/>
          <w:lang w:val="es-ES_tradnl"/>
        </w:rPr>
      </w:pPr>
      <w:ins w:id="38" w:author="Lidia Pradas" w:date="2019-10-30T12:50:00Z">
        <w:r w:rsidRPr="00261222">
          <w:rPr>
            <w:noProof/>
            <w:vertAlign w:val="subscript"/>
            <w:lang w:eastAsia="es-ES"/>
          </w:rPr>
          <w:drawing>
            <wp:anchor distT="0" distB="0" distL="114300" distR="114300" simplePos="0" relativeHeight="251666432" behindDoc="0" locked="0" layoutInCell="1" allowOverlap="1" wp14:anchorId="3B01DE02" wp14:editId="51AEB3FD">
              <wp:simplePos x="0" y="0"/>
              <wp:positionH relativeFrom="column">
                <wp:posOffset>299393</wp:posOffset>
              </wp:positionH>
              <wp:positionV relativeFrom="paragraph">
                <wp:posOffset>301445</wp:posOffset>
              </wp:positionV>
              <wp:extent cx="265654" cy="273909"/>
              <wp:effectExtent l="0" t="0" r="1270" b="0"/>
              <wp:wrapNone/>
              <wp:docPr id="13" name="Imagen 13" descr="Daniel Disk:Users:Imac_16:Desktop:logos.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l="53130" t="-9203" b="-10052"/>
                      <a:stretch/>
                    </pic:blipFill>
                    <pic:spPr bwMode="auto">
                      <a:xfrm>
                        <a:off x="0" y="0"/>
                        <a:ext cx="265654" cy="2739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61222">
          <w:rPr>
            <w:noProof/>
            <w:vertAlign w:val="subscript"/>
            <w:lang w:eastAsia="es-ES"/>
          </w:rPr>
          <w:drawing>
            <wp:anchor distT="0" distB="0" distL="114300" distR="114300" simplePos="0" relativeHeight="251667456" behindDoc="0" locked="0" layoutInCell="1" allowOverlap="1" wp14:anchorId="363BD2C4" wp14:editId="30118B96">
              <wp:simplePos x="0" y="0"/>
              <wp:positionH relativeFrom="margin">
                <wp:posOffset>-1883</wp:posOffset>
              </wp:positionH>
              <wp:positionV relativeFrom="paragraph">
                <wp:posOffset>290875</wp:posOffset>
              </wp:positionV>
              <wp:extent cx="269240" cy="285078"/>
              <wp:effectExtent l="0" t="0" r="0" b="1270"/>
              <wp:wrapNone/>
              <wp:docPr id="14" name="Imagen 24" descr="Daniel Disk:Users:Imac_16:Desktop:logos.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3" cstate="hqprint">
                        <a:extLst>
                          <a:ext uri="{28A0092B-C50C-407E-A947-70E740481C1C}">
                            <a14:useLocalDpi xmlns:a14="http://schemas.microsoft.com/office/drawing/2010/main"/>
                          </a:ext>
                        </a:extLst>
                      </a:blip>
                      <a:srcRect t="-13814" b="-10371"/>
                      <a:stretch/>
                    </pic:blipFill>
                    <pic:spPr bwMode="auto">
                      <a:xfrm>
                        <a:off x="0" y="0"/>
                        <a:ext cx="269603" cy="2854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p>
    <w:p w14:paraId="3C32367E" w14:textId="77777777" w:rsidR="00EE3797" w:rsidRPr="00261222" w:rsidRDefault="00EE3797" w:rsidP="00EE3797">
      <w:pPr>
        <w:spacing w:line="288" w:lineRule="auto"/>
        <w:rPr>
          <w:ins w:id="39" w:author="Lidia Pradas" w:date="2019-10-30T12:50:00Z"/>
          <w:vertAlign w:val="subscript"/>
          <w:lang w:val="es-ES_tradnl"/>
        </w:rPr>
      </w:pPr>
    </w:p>
    <w:p w14:paraId="6D615544" w14:textId="77777777" w:rsidR="00EE3797" w:rsidRPr="00261222" w:rsidRDefault="00EE3797" w:rsidP="00EE3797">
      <w:pPr>
        <w:spacing w:line="288" w:lineRule="auto"/>
        <w:rPr>
          <w:ins w:id="40" w:author="Lidia Pradas" w:date="2019-10-30T12:50:00Z"/>
          <w:vertAlign w:val="subscript"/>
          <w:lang w:val="es-ES_tradnl"/>
        </w:rPr>
      </w:pPr>
      <w:ins w:id="41" w:author="Lidia Pradas" w:date="2019-10-30T12:50:00Z">
        <w:r w:rsidRPr="00261222">
          <w:rPr>
            <w:noProof/>
            <w:lang w:eastAsia="es-ES"/>
          </w:rPr>
          <mc:AlternateContent>
            <mc:Choice Requires="wps">
              <w:drawing>
                <wp:anchor distT="0" distB="0" distL="114300" distR="114300" simplePos="0" relativeHeight="251668480" behindDoc="0" locked="0" layoutInCell="1" allowOverlap="1" wp14:anchorId="2C24BFED" wp14:editId="18E3B70D">
                  <wp:simplePos x="0" y="0"/>
                  <wp:positionH relativeFrom="column">
                    <wp:posOffset>136525</wp:posOffset>
                  </wp:positionH>
                  <wp:positionV relativeFrom="paragraph">
                    <wp:posOffset>79375</wp:posOffset>
                  </wp:positionV>
                  <wp:extent cx="1981200" cy="316051"/>
                  <wp:effectExtent l="0" t="0" r="0" b="8255"/>
                  <wp:wrapNone/>
                  <wp:docPr id="1" name="Rectangle 2">
                    <a:hlinkClick xmlns:a="http://schemas.openxmlformats.org/drawingml/2006/main" r:id="rId14"/>
                  </wp:docPr>
                  <wp:cNvGraphicFramePr/>
                  <a:graphic xmlns:a="http://schemas.openxmlformats.org/drawingml/2006/main">
                    <a:graphicData uri="http://schemas.microsoft.com/office/word/2010/wordprocessingShape">
                      <wps:wsp>
                        <wps:cNvSpPr/>
                        <wps:spPr>
                          <a:xfrm>
                            <a:off x="0" y="0"/>
                            <a:ext cx="1981200" cy="31605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4DE265" w14:textId="77777777" w:rsidR="00EE3797" w:rsidRPr="0070797D" w:rsidRDefault="00EE3797" w:rsidP="00EE3797">
                              <w:pPr>
                                <w:jc w:val="center"/>
                                <w:rPr>
                                  <w:rFonts w:ascii="Seat Bcn Black" w:hAnsi="Seat Bcn Black"/>
                                  <w:color w:val="000000" w:themeColor="text1"/>
                                </w:rPr>
                              </w:pPr>
                              <w:r w:rsidRPr="0070797D">
                                <w:rPr>
                                  <w:rFonts w:ascii="Seat Bcn Black" w:hAnsi="Seat Bcn Black"/>
                                  <w:color w:val="000000" w:themeColor="text1"/>
                                </w:rPr>
                                <w:t xml:space="preserve">SEAT </w:t>
                              </w:r>
                              <w:r w:rsidRPr="0070797D">
                                <w:rPr>
                                  <w:rFonts w:ascii="Seat Bcn Black" w:hAnsi="Seat Bcn Black"/>
                                  <w:color w:val="000000" w:themeColor="text1"/>
                                  <w:lang w:val="en-GB"/>
                                </w:rPr>
                                <w:t>Mediacenter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4BFED" id="Rectangle 2" o:spid="_x0000_s1026" href="http://www.seat-mediacenter.es/" style="position:absolute;margin-left:10.75pt;margin-top:6.25pt;width:156pt;height:2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" o:button="t" fillcolor="white [3212]" stroked="f" strokeweight="2pt">
                  <v:fill o:detectmouseclick="t"/>
                  <v:textbox>
                    <w:txbxContent>
                      <w:p w14:paraId="1F4DE265" w14:textId="77777777" w:rsidR="00EE3797" w:rsidRPr="0070797D" w:rsidRDefault="00EE3797" w:rsidP="00EE3797">
                        <w:pPr>
                          <w:jc w:val="center"/>
                          <w:rPr>
                            <w:rFonts w:ascii="Seat Bcn Black" w:hAnsi="Seat Bcn Black"/>
                            <w:color w:val="000000" w:themeColor="text1"/>
                          </w:rPr>
                        </w:pPr>
                        <w:r w:rsidRPr="0070797D">
                          <w:rPr>
                            <w:rFonts w:ascii="Seat Bcn Black" w:hAnsi="Seat Bcn Black"/>
                            <w:color w:val="000000" w:themeColor="text1"/>
                          </w:rPr>
                          <w:t xml:space="preserve">SEAT </w:t>
                        </w:r>
                        <w:r w:rsidRPr="0070797D">
                          <w:rPr>
                            <w:rFonts w:ascii="Seat Bcn Black" w:hAnsi="Seat Bcn Black"/>
                            <w:color w:val="000000" w:themeColor="text1"/>
                            <w:lang w:val="en-GB"/>
                          </w:rPr>
                          <w:t>Mediacenter</w:t>
                        </w:r>
                      </w:p>
                    </w:txbxContent>
                  </v:textbox>
                </v:rect>
              </w:pict>
            </mc:Fallback>
          </mc:AlternateContent>
        </w:r>
        <w:r w:rsidRPr="00261222">
          <w:rPr>
            <w:noProof/>
            <w:lang w:eastAsia="es-ES"/>
          </w:rPr>
          <w:drawing>
            <wp:anchor distT="0" distB="0" distL="114300" distR="114300" simplePos="0" relativeHeight="251664384" behindDoc="0" locked="0" layoutInCell="1" allowOverlap="1" wp14:anchorId="72F219ED" wp14:editId="4CD99FBE">
              <wp:simplePos x="0" y="0"/>
              <wp:positionH relativeFrom="column">
                <wp:posOffset>0</wp:posOffset>
              </wp:positionH>
              <wp:positionV relativeFrom="paragraph">
                <wp:posOffset>0</wp:posOffset>
              </wp:positionV>
              <wp:extent cx="2243455" cy="464820"/>
              <wp:effectExtent l="0" t="0" r="0" b="0"/>
              <wp:wrapNone/>
              <wp:docPr id="15" name="Imagen 1" descr="Imac_16:A ver que me pasas :past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_16:A ver que me pasas :pastilla.pn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243455" cy="4648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ins>
    </w:p>
    <w:p w14:paraId="4A10F535" w14:textId="77777777" w:rsidR="00EE3797" w:rsidRPr="00C40BAE" w:rsidRDefault="00EE3797" w:rsidP="00EE3797">
      <w:pPr>
        <w:spacing w:line="288" w:lineRule="auto"/>
        <w:rPr>
          <w:ins w:id="42" w:author="Lidia Pradas" w:date="2019-10-30T12:50:00Z"/>
          <w:rFonts w:ascii="SeatMetaNormal" w:hAnsi="SeatMetaNormal"/>
        </w:rPr>
      </w:pPr>
    </w:p>
    <w:p w14:paraId="2DA2CEAA" w14:textId="6A8B8493" w:rsidR="00C40BAE" w:rsidRPr="001E0E1A" w:rsidDel="00EE3797" w:rsidRDefault="00F07010" w:rsidP="00EE3797">
      <w:pPr>
        <w:pStyle w:val="Boilerplate"/>
        <w:spacing w:line="288" w:lineRule="auto"/>
        <w:rPr>
          <w:del w:id="43" w:author="Lidia Pradas" w:date="2019-10-30T12:50:00Z"/>
          <w:rFonts w:ascii="Seat Bcn" w:eastAsiaTheme="minorEastAsia" w:hAnsi="Seat Bcn" w:cs="SeatBcn-Regular"/>
          <w:color w:val="626366"/>
          <w:sz w:val="16"/>
          <w:szCs w:val="14"/>
          <w:lang w:val="es-ES" w:eastAsia="es-ES"/>
        </w:rPr>
      </w:pPr>
      <w:del w:id="44" w:author="Lidia Pradas" w:date="2019-10-30T12:50:00Z">
        <w:r w:rsidRPr="00C40BAE" w:rsidDel="00EE3797">
          <w:rPr>
            <w:rFonts w:ascii="Seat Bcn" w:eastAsiaTheme="minorEastAsia" w:hAnsi="Seat Bcn" w:cs="SeatBcn-Regular"/>
            <w:b/>
            <w:color w:val="626366"/>
            <w:sz w:val="16"/>
            <w:szCs w:val="14"/>
            <w:lang w:val="es-ES" w:eastAsia="es-ES"/>
          </w:rPr>
          <w:delText>SEAT</w:delText>
        </w:r>
        <w:r w:rsidRPr="00C40BAE" w:rsidDel="00EE3797">
          <w:rPr>
            <w:rFonts w:ascii="Seat Bcn" w:eastAsiaTheme="minorEastAsia" w:hAnsi="Seat Bcn" w:cs="SeatBcn-Regular"/>
            <w:color w:val="626366"/>
            <w:sz w:val="16"/>
            <w:szCs w:val="14"/>
            <w:lang w:val="es-ES" w:eastAsia="es-ES"/>
          </w:rPr>
          <w:delText> </w:delText>
        </w:r>
        <w:r w:rsidR="00C40BAE" w:rsidRPr="00C40BAE" w:rsidDel="00EE3797">
          <w:rPr>
            <w:rFonts w:ascii="Seat Bcn" w:eastAsiaTheme="minorEastAsia" w:hAnsi="Seat Bcn" w:cs="SeatBcn-Regular"/>
            <w:color w:val="626366"/>
            <w:sz w:val="16"/>
            <w:szCs w:val="14"/>
            <w:lang w:val="es-ES" w:eastAsia="es-ES"/>
          </w:rPr>
          <w:delText xml:space="preserve">es la única compañía que diseña, desarrolla, fabrica y comercializa automóviles en España. </w:delText>
        </w:r>
        <w:r w:rsidR="00C40BAE" w:rsidRPr="001E0E1A" w:rsidDel="00EE3797">
          <w:rPr>
            <w:rFonts w:ascii="Seat Bcn" w:eastAsiaTheme="minorEastAsia" w:hAnsi="Seat Bcn" w:cs="SeatBcn-Regular"/>
            <w:color w:val="626366"/>
            <w:sz w:val="16"/>
            <w:szCs w:val="14"/>
            <w:lang w:val="es-ES" w:eastAsia="es-ES"/>
          </w:rPr>
          <w:delText xml:space="preserve">Integrada en el Grupo Volkswagen, la multinacional, con sede en Martorell (Barcelona), exporta el 80% de sus vehículos y está presente en 80 países de los cinco continentes. </w:delText>
        </w:r>
        <w:r w:rsidR="00C40BAE" w:rsidRPr="009A67E1" w:rsidDel="00EE3797">
          <w:rPr>
            <w:rFonts w:ascii="Seat Bcn" w:eastAsiaTheme="minorEastAsia" w:hAnsi="Seat Bcn" w:cs="SeatBcn-Regular"/>
            <w:color w:val="626366"/>
            <w:sz w:val="16"/>
            <w:szCs w:val="14"/>
            <w:lang w:val="es-ES" w:eastAsia="es-ES"/>
          </w:rPr>
          <w:delText>En 2018, SEAT vendió 517.600 coches, la mayor cifra en los 68 años de hist</w:delText>
        </w:r>
        <w:r w:rsidR="006345EC" w:rsidRPr="009A67E1" w:rsidDel="00EE3797">
          <w:rPr>
            <w:rFonts w:ascii="Seat Bcn" w:eastAsiaTheme="minorEastAsia" w:hAnsi="Seat Bcn" w:cs="SeatBcn-Regular"/>
            <w:color w:val="626366"/>
            <w:sz w:val="16"/>
            <w:szCs w:val="14"/>
            <w:lang w:val="es-ES" w:eastAsia="es-ES"/>
          </w:rPr>
          <w:delText>oria de la marca, logró un beneficio después de impuestos de 294 millones de euros y un volumen de negocio récord de casi 10.000 millones.</w:delText>
        </w:r>
        <w:r w:rsidR="006345EC" w:rsidDel="00EE3797">
          <w:rPr>
            <w:rFonts w:ascii="Seat Bcn" w:eastAsiaTheme="minorEastAsia" w:hAnsi="Seat Bcn" w:cs="SeatBcn-Regular"/>
            <w:color w:val="626366"/>
            <w:sz w:val="16"/>
            <w:szCs w:val="14"/>
            <w:lang w:val="es-ES" w:eastAsia="es-ES"/>
          </w:rPr>
          <w:delText xml:space="preserve"> </w:delText>
        </w:r>
      </w:del>
    </w:p>
    <w:p w14:paraId="59DF1AC3" w14:textId="0569DF83" w:rsidR="00797FF2" w:rsidRPr="001E0E1A" w:rsidDel="00EE3797" w:rsidRDefault="00797FF2" w:rsidP="00EE3797">
      <w:pPr>
        <w:pStyle w:val="Boilerplate"/>
        <w:spacing w:line="288" w:lineRule="auto"/>
        <w:rPr>
          <w:del w:id="45" w:author="Lidia Pradas" w:date="2019-10-30T12:50:00Z"/>
          <w:rFonts w:ascii="Seat Bcn" w:eastAsiaTheme="minorEastAsia" w:hAnsi="Seat Bcn" w:cs="SeatBcn-Regular"/>
          <w:color w:val="626366"/>
          <w:sz w:val="16"/>
          <w:szCs w:val="14"/>
          <w:lang w:val="es-ES" w:eastAsia="es-ES"/>
        </w:rPr>
      </w:pPr>
    </w:p>
    <w:p w14:paraId="5F127DDC" w14:textId="0DC7C198" w:rsidR="00C40BAE" w:rsidRPr="001E0E1A" w:rsidDel="00EE3797" w:rsidRDefault="00C40BAE" w:rsidP="00EE3797">
      <w:pPr>
        <w:pStyle w:val="Boilerplate"/>
        <w:spacing w:line="288" w:lineRule="auto"/>
        <w:rPr>
          <w:del w:id="46" w:author="Lidia Pradas" w:date="2019-10-30T12:50:00Z"/>
          <w:rFonts w:ascii="Seat Bcn" w:eastAsiaTheme="minorEastAsia" w:hAnsi="Seat Bcn" w:cs="SeatBcn-Regular"/>
          <w:color w:val="626366"/>
          <w:sz w:val="16"/>
          <w:szCs w:val="14"/>
          <w:lang w:val="es-ES" w:eastAsia="es-ES"/>
        </w:rPr>
      </w:pPr>
      <w:del w:id="47" w:author="Lidia Pradas" w:date="2019-10-30T12:50:00Z">
        <w:r w:rsidRPr="001E0E1A" w:rsidDel="00EE3797">
          <w:rPr>
            <w:rFonts w:ascii="Seat Bcn" w:eastAsiaTheme="minorEastAsia" w:hAnsi="Seat Bcn" w:cs="SeatBcn-Regular"/>
            <w:color w:val="626366"/>
            <w:sz w:val="16"/>
            <w:szCs w:val="14"/>
            <w:lang w:val="es-ES" w:eastAsia="es-ES"/>
          </w:rPr>
          <w:delText xml:space="preserve">El Grupo SEAT cuenta con más de 15.000 profesionales y tiene tres centros de producción: Barcelona, El Prat de Llobregat y Martorell, donde fabrica el Ibiza, el Arona y el León. Además, la compañía produce el Ateca en la República Checa, el Tarraco en Alemania, el Alhambra en Portugal y el Mii en Eslovaquia. </w:delText>
        </w:r>
      </w:del>
    </w:p>
    <w:p w14:paraId="637344A6" w14:textId="435A99DE" w:rsidR="00C40BAE" w:rsidRPr="001E0E1A" w:rsidDel="00EE3797" w:rsidRDefault="00C40BAE" w:rsidP="00EE3797">
      <w:pPr>
        <w:pStyle w:val="Boilerplate"/>
        <w:spacing w:line="288" w:lineRule="auto"/>
        <w:rPr>
          <w:del w:id="48" w:author="Lidia Pradas" w:date="2019-10-30T12:50:00Z"/>
          <w:rFonts w:ascii="Seat Bcn" w:eastAsiaTheme="minorEastAsia" w:hAnsi="Seat Bcn" w:cs="SeatBcn-Regular"/>
          <w:color w:val="626366"/>
          <w:sz w:val="16"/>
          <w:szCs w:val="14"/>
          <w:lang w:val="es-ES" w:eastAsia="es-ES"/>
        </w:rPr>
      </w:pPr>
    </w:p>
    <w:p w14:paraId="581D8B71" w14:textId="2CD057F5" w:rsidR="00C40BAE" w:rsidRPr="001E0E1A" w:rsidDel="00EE3797" w:rsidRDefault="00C40BAE" w:rsidP="00EE3797">
      <w:pPr>
        <w:pStyle w:val="Boilerplate"/>
        <w:spacing w:line="288" w:lineRule="auto"/>
        <w:rPr>
          <w:del w:id="49" w:author="Lidia Pradas" w:date="2019-10-30T12:50:00Z"/>
          <w:rFonts w:ascii="Seat Bcn" w:eastAsiaTheme="minorEastAsia" w:hAnsi="Seat Bcn" w:cs="SeatBcn-Regular"/>
          <w:color w:val="626366"/>
          <w:sz w:val="16"/>
          <w:szCs w:val="14"/>
          <w:lang w:val="es-ES" w:eastAsia="es-ES"/>
        </w:rPr>
      </w:pPr>
      <w:del w:id="50" w:author="Lidia Pradas" w:date="2019-10-30T12:50:00Z">
        <w:r w:rsidRPr="001E0E1A" w:rsidDel="00EE3797">
          <w:rPr>
            <w:rFonts w:ascii="Seat Bcn" w:eastAsiaTheme="minorEastAsia" w:hAnsi="Seat Bcn" w:cs="SeatBcn-Regular"/>
            <w:color w:val="626366"/>
            <w:sz w:val="16"/>
            <w:szCs w:val="14"/>
            <w:lang w:val="es-ES" w:eastAsia="es-ES"/>
          </w:rPr>
          <w:delText xml:space="preserve">La multinacional cuenta con un Centro Técnico que se configura como un hub del conocimiento que acoge a 1.000 ingenieros orientados a desarrollar la innovación del primer inversor industrial en I+D de España. SEAT ya ofrece la última tecnología en conectividad en su gama de vehículos y está inmersa en un proceso de digitalización global de la compañía para impulsar la movilidad del futuro. </w:delText>
        </w:r>
      </w:del>
    </w:p>
    <w:p w14:paraId="007B408D" w14:textId="4FCB2AB8" w:rsidR="000F3E51" w:rsidRPr="00C40BAE" w:rsidDel="00EE3797" w:rsidRDefault="000F3E51" w:rsidP="00EE3797">
      <w:pPr>
        <w:pStyle w:val="Boilerplate"/>
        <w:spacing w:line="288" w:lineRule="auto"/>
        <w:rPr>
          <w:del w:id="51" w:author="Lidia Pradas" w:date="2019-10-30T12:50:00Z"/>
          <w:rFonts w:ascii="Seat Bcn" w:eastAsiaTheme="minorEastAsia" w:hAnsi="Seat Bcn" w:cs="SeatBcn-Regular"/>
          <w:color w:val="626366"/>
          <w:sz w:val="16"/>
          <w:szCs w:val="14"/>
          <w:lang w:val="es-ES" w:eastAsia="es-ES"/>
        </w:rPr>
      </w:pPr>
    </w:p>
    <w:p w14:paraId="1368142D" w14:textId="4032B115" w:rsidR="001322DD" w:rsidRPr="00C40BAE" w:rsidDel="00EE3797" w:rsidRDefault="001322DD" w:rsidP="00EE3797">
      <w:pPr>
        <w:pStyle w:val="Boilerplate"/>
        <w:spacing w:line="288" w:lineRule="auto"/>
        <w:rPr>
          <w:del w:id="52" w:author="Lidia Pradas" w:date="2019-10-30T12:50:00Z"/>
          <w:rFonts w:ascii="SeatBcn-Black" w:hAnsi="SeatBcn-Black" w:cs="SeatBcn-Black"/>
          <w:sz w:val="30"/>
          <w:szCs w:val="30"/>
        </w:rPr>
      </w:pPr>
    </w:p>
    <w:p w14:paraId="1ADAC99C" w14:textId="30F523C7" w:rsidR="00CE697C" w:rsidRPr="00C53C3D" w:rsidDel="00EE3797" w:rsidRDefault="00CE697C" w:rsidP="00EE3797">
      <w:pPr>
        <w:pStyle w:val="Boilerplate"/>
        <w:spacing w:line="288" w:lineRule="auto"/>
        <w:rPr>
          <w:del w:id="53" w:author="Lidia Pradas" w:date="2019-10-30T12:50:00Z"/>
          <w:rFonts w:ascii="SeatBcn-Black" w:hAnsi="SeatBcn-Black" w:cs="SeatBcn-Black"/>
          <w:color w:val="000000"/>
          <w:sz w:val="30"/>
          <w:szCs w:val="30"/>
          <w:lang w:val="es-ES_tradnl" w:eastAsia="es-ES"/>
        </w:rPr>
      </w:pPr>
      <w:del w:id="54" w:author="Lidia Pradas" w:date="2019-10-30T12:50:00Z">
        <w:r w:rsidRPr="00C53C3D" w:rsidDel="00EE3797">
          <w:rPr>
            <w:rFonts w:ascii="Seat Bcn" w:hAnsi="Seat Bcn" w:cs="SeatBcn-Black"/>
            <w:b/>
            <w:sz w:val="30"/>
            <w:szCs w:val="30"/>
            <w:lang w:val="es-ES_tradnl"/>
          </w:rPr>
          <w:delText>SEAT Comunicación</w:delText>
        </w:r>
      </w:del>
    </w:p>
    <w:p w14:paraId="56751AAF" w14:textId="2990F7EA" w:rsidR="00CE697C" w:rsidRPr="00C53C3D" w:rsidDel="00EE3797" w:rsidRDefault="00870818" w:rsidP="00EE3797">
      <w:pPr>
        <w:pStyle w:val="Boilerplate"/>
        <w:spacing w:line="288" w:lineRule="auto"/>
        <w:rPr>
          <w:del w:id="55" w:author="Lidia Pradas" w:date="2019-10-30T12:50:00Z"/>
          <w:rFonts w:ascii="SeatBcn-Black" w:hAnsi="SeatBcn-Black" w:cs="SeatBcn-Black"/>
          <w:sz w:val="30"/>
          <w:szCs w:val="30"/>
        </w:rPr>
      </w:pPr>
      <w:del w:id="56" w:author="Lidia Pradas" w:date="2019-10-30T12:50:00Z">
        <w:r w:rsidRPr="00261222" w:rsidDel="00EE3797">
          <w:rPr>
            <w:rFonts w:ascii="SeatMetaNormal" w:hAnsi="SeatMetaNormal"/>
            <w:noProof/>
            <w:lang w:eastAsia="es-ES_tradnl"/>
          </w:rPr>
          <w:lastRenderedPageBreak/>
          <w:drawing>
            <wp:anchor distT="0" distB="0" distL="114300" distR="114300" simplePos="0" relativeHeight="251655168" behindDoc="0" locked="0" layoutInCell="1" allowOverlap="1" wp14:anchorId="182E981A" wp14:editId="4E8DD4AB">
              <wp:simplePos x="0" y="0"/>
              <wp:positionH relativeFrom="column">
                <wp:posOffset>1905</wp:posOffset>
              </wp:positionH>
              <wp:positionV relativeFrom="paragraph">
                <wp:posOffset>127635</wp:posOffset>
              </wp:positionV>
              <wp:extent cx="719455" cy="719455"/>
              <wp:effectExtent l="0" t="0" r="444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RC_378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9455" cy="719455"/>
                      </a:xfrm>
                      <a:prstGeom prst="flowChartConnector">
                        <a:avLst/>
                      </a:prstGeom>
                    </pic:spPr>
                  </pic:pic>
                </a:graphicData>
              </a:graphic>
            </wp:anchor>
          </w:drawing>
        </w:r>
        <w:r w:rsidR="00CE697C" w:rsidRPr="00261222" w:rsidDel="00EE3797">
          <w:rPr>
            <w:rFonts w:ascii="SeatMetaNormal" w:hAnsi="SeatMetaNormal"/>
            <w:noProof/>
            <w:lang w:eastAsia="es-ES_tradnl"/>
          </w:rPr>
          <w:drawing>
            <wp:anchor distT="0" distB="0" distL="114300" distR="114300" simplePos="0" relativeHeight="251659264" behindDoc="0" locked="0" layoutInCell="1" allowOverlap="1" wp14:anchorId="322478F1" wp14:editId="3C4080B4">
              <wp:simplePos x="0" y="0"/>
              <wp:positionH relativeFrom="column">
                <wp:posOffset>2875915</wp:posOffset>
              </wp:positionH>
              <wp:positionV relativeFrom="paragraph">
                <wp:posOffset>124460</wp:posOffset>
              </wp:positionV>
              <wp:extent cx="719455" cy="719455"/>
              <wp:effectExtent l="0" t="0" r="444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RC_380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19455" cy="719455"/>
                      </a:xfrm>
                      <a:prstGeom prst="flowChartConnector">
                        <a:avLst/>
                      </a:prstGeom>
                    </pic:spPr>
                  </pic:pic>
                </a:graphicData>
              </a:graphic>
            </wp:anchor>
          </w:drawing>
        </w:r>
      </w:de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3217"/>
        <w:gridCol w:w="1334"/>
        <w:gridCol w:w="3237"/>
      </w:tblGrid>
      <w:tr w:rsidR="00CE697C" w:rsidRPr="00C53C3D" w:rsidDel="00EE3797" w14:paraId="166BC19D" w14:textId="00AF16A2" w:rsidTr="00261222">
        <w:trPr>
          <w:del w:id="57" w:author="Lidia Pradas" w:date="2019-10-30T12:50:00Z"/>
        </w:trPr>
        <w:tc>
          <w:tcPr>
            <w:tcW w:w="1272" w:type="dxa"/>
          </w:tcPr>
          <w:p w14:paraId="658D85D3" w14:textId="39839C7B" w:rsidR="00CE697C" w:rsidRPr="00261222" w:rsidDel="00EE3797" w:rsidRDefault="00CE697C" w:rsidP="00EE3797">
            <w:pPr>
              <w:pStyle w:val="Boilerplate"/>
              <w:spacing w:line="288" w:lineRule="auto"/>
              <w:rPr>
                <w:del w:id="58" w:author="Lidia Pradas" w:date="2019-10-30T12:50:00Z"/>
                <w:vertAlign w:val="subscript"/>
                <w:lang w:val="es-ES_tradnl"/>
              </w:rPr>
            </w:pPr>
          </w:p>
        </w:tc>
        <w:tc>
          <w:tcPr>
            <w:tcW w:w="3217" w:type="dxa"/>
          </w:tcPr>
          <w:p w14:paraId="0153D483" w14:textId="512844EB" w:rsidR="00CE697C" w:rsidRPr="00261222" w:rsidDel="00EE3797" w:rsidRDefault="00870818" w:rsidP="00EE3797">
            <w:pPr>
              <w:pStyle w:val="Boilerplate"/>
              <w:spacing w:line="288" w:lineRule="auto"/>
              <w:rPr>
                <w:del w:id="59" w:author="Lidia Pradas" w:date="2019-10-30T12:50:00Z"/>
                <w:rFonts w:ascii="Seat Bcn" w:hAnsi="Seat Bcn" w:cs="SeatBcn-Black"/>
                <w:b/>
                <w:sz w:val="16"/>
                <w:szCs w:val="16"/>
              </w:rPr>
            </w:pPr>
            <w:del w:id="60" w:author="Lidia Pradas" w:date="2019-10-30T12:50:00Z">
              <w:r w:rsidDel="00EE3797">
                <w:rPr>
                  <w:rFonts w:ascii="Seat Bcn" w:hAnsi="Seat Bcn" w:cs="SeatBcn-Black"/>
                  <w:b/>
                  <w:sz w:val="16"/>
                  <w:szCs w:val="16"/>
                </w:rPr>
                <w:delText>Elisabet Anglada</w:delText>
              </w:r>
            </w:del>
          </w:p>
          <w:p w14:paraId="080C4570" w14:textId="4F9FDABC" w:rsidR="00CE697C" w:rsidRPr="00261222" w:rsidDel="00EE3797" w:rsidRDefault="00870818" w:rsidP="00EE3797">
            <w:pPr>
              <w:pStyle w:val="Boilerplate"/>
              <w:spacing w:line="288" w:lineRule="auto"/>
              <w:rPr>
                <w:del w:id="61" w:author="Lidia Pradas" w:date="2019-10-30T12:50:00Z"/>
                <w:rFonts w:ascii="Seat Bcn" w:hAnsi="Seat Bcn" w:cs="SeatBcn-Medium"/>
                <w:sz w:val="13"/>
                <w:szCs w:val="13"/>
              </w:rPr>
            </w:pPr>
            <w:del w:id="62" w:author="Lidia Pradas" w:date="2019-10-30T12:50:00Z">
              <w:r w:rsidDel="00EE3797">
                <w:rPr>
                  <w:rFonts w:ascii="Seat Bcn" w:hAnsi="Seat Bcn" w:cs="SeatBcn-Medium"/>
                  <w:sz w:val="13"/>
                  <w:szCs w:val="13"/>
                </w:rPr>
                <w:delText>Responsable de Activación de Contenidos</w:delText>
              </w:r>
            </w:del>
          </w:p>
          <w:p w14:paraId="59D094BB" w14:textId="38C34FD2" w:rsidR="00CE697C" w:rsidRPr="00261222" w:rsidDel="00EE3797" w:rsidRDefault="00CE697C" w:rsidP="00EE3797">
            <w:pPr>
              <w:pStyle w:val="Boilerplate"/>
              <w:spacing w:line="288" w:lineRule="auto"/>
              <w:rPr>
                <w:del w:id="63" w:author="Lidia Pradas" w:date="2019-10-30T12:50:00Z"/>
                <w:rFonts w:ascii="Seat Bcn" w:hAnsi="Seat Bcn" w:cs="SeatBcn-Medium"/>
                <w:sz w:val="13"/>
                <w:szCs w:val="13"/>
              </w:rPr>
            </w:pPr>
            <w:del w:id="64" w:author="Lidia Pradas" w:date="2019-10-30T12:50:00Z">
              <w:r w:rsidRPr="00261222" w:rsidDel="00EE3797">
                <w:rPr>
                  <w:rFonts w:ascii="Seat Bcn" w:hAnsi="Seat Bcn" w:cs="SeatBcn-Medium"/>
                  <w:sz w:val="13"/>
                  <w:szCs w:val="13"/>
                </w:rPr>
                <w:delText xml:space="preserve">M/ +34 </w:delText>
              </w:r>
              <w:r w:rsidR="00870818" w:rsidDel="00EE3797">
                <w:rPr>
                  <w:rFonts w:ascii="Seat Bcn" w:hAnsi="Seat Bcn" w:cs="SeatBcn-Medium"/>
                  <w:sz w:val="13"/>
                  <w:szCs w:val="13"/>
                </w:rPr>
                <w:delText>689 282 093</w:delText>
              </w:r>
            </w:del>
          </w:p>
          <w:p w14:paraId="31E6B45F" w14:textId="5DD4D612" w:rsidR="00CE697C" w:rsidRPr="00261222" w:rsidDel="00EE3797" w:rsidRDefault="00870818" w:rsidP="00EE3797">
            <w:pPr>
              <w:pStyle w:val="Boilerplate"/>
              <w:spacing w:line="288" w:lineRule="auto"/>
              <w:rPr>
                <w:del w:id="65" w:author="Lidia Pradas" w:date="2019-10-30T12:50:00Z"/>
                <w:rFonts w:ascii="Seat Bcn" w:hAnsi="Seat Bcn" w:cs="SeatBcn-Medium"/>
                <w:sz w:val="13"/>
                <w:szCs w:val="13"/>
              </w:rPr>
            </w:pPr>
            <w:del w:id="66" w:author="Lidia Pradas" w:date="2019-10-30T12:50:00Z">
              <w:r w:rsidDel="00EE3797">
                <w:rPr>
                  <w:rFonts w:ascii="Seat Bcn" w:hAnsi="Seat Bcn" w:cs="SeatBcn-Medium"/>
                  <w:sz w:val="13"/>
                  <w:szCs w:val="13"/>
                </w:rPr>
                <w:delText>elisabet.anglada</w:delText>
              </w:r>
              <w:r w:rsidR="00CE697C" w:rsidRPr="00261222" w:rsidDel="00EE3797">
                <w:rPr>
                  <w:rFonts w:ascii="Seat Bcn" w:hAnsi="Seat Bcn" w:cs="SeatBcn-Medium"/>
                  <w:sz w:val="13"/>
                  <w:szCs w:val="13"/>
                </w:rPr>
                <w:delText>@seat.es</w:delText>
              </w:r>
            </w:del>
          </w:p>
          <w:p w14:paraId="7AA267FD" w14:textId="4925620E" w:rsidR="00CE697C" w:rsidRPr="00261222" w:rsidDel="00EE3797" w:rsidRDefault="00CE697C" w:rsidP="00EE3797">
            <w:pPr>
              <w:pStyle w:val="Boilerplate"/>
              <w:spacing w:line="288" w:lineRule="auto"/>
              <w:rPr>
                <w:del w:id="67" w:author="Lidia Pradas" w:date="2019-10-30T12:50:00Z"/>
                <w:vertAlign w:val="subscript"/>
                <w:lang w:val="es-ES_tradnl"/>
              </w:rPr>
            </w:pPr>
          </w:p>
        </w:tc>
        <w:tc>
          <w:tcPr>
            <w:tcW w:w="1334" w:type="dxa"/>
          </w:tcPr>
          <w:p w14:paraId="437C600D" w14:textId="3A2F940B" w:rsidR="00CE697C" w:rsidRPr="00261222" w:rsidDel="00EE3797" w:rsidRDefault="00CE697C" w:rsidP="00EE3797">
            <w:pPr>
              <w:pStyle w:val="Boilerplate"/>
              <w:spacing w:line="288" w:lineRule="auto"/>
              <w:rPr>
                <w:del w:id="68" w:author="Lidia Pradas" w:date="2019-10-30T12:50:00Z"/>
                <w:vertAlign w:val="subscript"/>
                <w:lang w:val="es-ES_tradnl"/>
              </w:rPr>
            </w:pPr>
          </w:p>
        </w:tc>
        <w:tc>
          <w:tcPr>
            <w:tcW w:w="3237" w:type="dxa"/>
          </w:tcPr>
          <w:p w14:paraId="157DB867" w14:textId="52297791" w:rsidR="00CE697C" w:rsidRPr="00261222" w:rsidDel="00EE3797" w:rsidRDefault="00CE697C" w:rsidP="00EE3797">
            <w:pPr>
              <w:pStyle w:val="Boilerplate"/>
              <w:spacing w:line="288" w:lineRule="auto"/>
              <w:rPr>
                <w:del w:id="69" w:author="Lidia Pradas" w:date="2019-10-30T12:50:00Z"/>
                <w:rFonts w:ascii="Seat Bcn" w:hAnsi="Seat Bcn" w:cs="SeatBcn-Black"/>
                <w:b/>
                <w:sz w:val="16"/>
                <w:szCs w:val="16"/>
              </w:rPr>
            </w:pPr>
            <w:del w:id="70" w:author="Lidia Pradas" w:date="2019-10-30T12:50:00Z">
              <w:r w:rsidRPr="00261222" w:rsidDel="00EE3797">
                <w:rPr>
                  <w:rFonts w:ascii="Seat Bcn" w:hAnsi="Seat Bcn" w:cs="SeatBcn-Black"/>
                  <w:b/>
                  <w:sz w:val="16"/>
                  <w:szCs w:val="16"/>
                </w:rPr>
                <w:delText>Vanessa Petit</w:delText>
              </w:r>
            </w:del>
          </w:p>
          <w:p w14:paraId="13180D8E" w14:textId="04A9A33F" w:rsidR="00CE697C" w:rsidRPr="00261222" w:rsidDel="00EE3797" w:rsidRDefault="00CE697C" w:rsidP="00EE3797">
            <w:pPr>
              <w:pStyle w:val="Boilerplate"/>
              <w:spacing w:line="288" w:lineRule="auto"/>
              <w:rPr>
                <w:del w:id="71" w:author="Lidia Pradas" w:date="2019-10-30T12:50:00Z"/>
                <w:rFonts w:ascii="Seat Bcn" w:hAnsi="Seat Bcn" w:cs="SeatBcn-Black"/>
                <w:b/>
                <w:sz w:val="16"/>
                <w:szCs w:val="16"/>
              </w:rPr>
            </w:pPr>
            <w:del w:id="72" w:author="Lidia Pradas" w:date="2019-10-30T12:50:00Z">
              <w:r w:rsidRPr="00C53C3D" w:rsidDel="00EE3797">
                <w:rPr>
                  <w:rFonts w:ascii="Seat Bcn" w:hAnsi="Seat Bcn" w:cs="SeatBcn-Medium"/>
                  <w:sz w:val="13"/>
                  <w:szCs w:val="13"/>
                </w:rPr>
                <w:delText xml:space="preserve">Generación de Contenido </w:delText>
              </w:r>
            </w:del>
          </w:p>
          <w:p w14:paraId="1CCCB4AA" w14:textId="3CCCAA10" w:rsidR="00CE697C" w:rsidRPr="00261222" w:rsidDel="00EE3797" w:rsidRDefault="00CE697C" w:rsidP="00EE3797">
            <w:pPr>
              <w:pStyle w:val="Boilerplate"/>
              <w:spacing w:line="288" w:lineRule="auto"/>
              <w:rPr>
                <w:del w:id="73" w:author="Lidia Pradas" w:date="2019-10-30T12:50:00Z"/>
                <w:rFonts w:ascii="Seat Bcn" w:hAnsi="Seat Bcn" w:cs="SeatBcn-Medium"/>
                <w:sz w:val="13"/>
                <w:szCs w:val="13"/>
              </w:rPr>
            </w:pPr>
            <w:del w:id="74" w:author="Lidia Pradas" w:date="2019-10-30T12:50:00Z">
              <w:r w:rsidRPr="00261222" w:rsidDel="00EE3797">
                <w:rPr>
                  <w:rFonts w:ascii="Seat Bcn" w:hAnsi="Seat Bcn" w:cs="SeatBcn-Medium"/>
                  <w:sz w:val="13"/>
                  <w:szCs w:val="13"/>
                </w:rPr>
                <w:delText>M/ +34 680 153 938</w:delText>
              </w:r>
            </w:del>
          </w:p>
          <w:p w14:paraId="743B9A72" w14:textId="60B8A444" w:rsidR="00CE697C" w:rsidRPr="00261222" w:rsidDel="00EE3797" w:rsidRDefault="00CE697C" w:rsidP="00EE3797">
            <w:pPr>
              <w:pStyle w:val="Boilerplate"/>
              <w:spacing w:line="288" w:lineRule="auto"/>
              <w:rPr>
                <w:del w:id="75" w:author="Lidia Pradas" w:date="2019-10-30T12:50:00Z"/>
                <w:rFonts w:ascii="Seat Bcn" w:hAnsi="Seat Bcn" w:cs="SeatBcn-Medium"/>
                <w:sz w:val="13"/>
                <w:szCs w:val="13"/>
              </w:rPr>
            </w:pPr>
            <w:del w:id="76" w:author="Lidia Pradas" w:date="2019-10-30T12:50:00Z">
              <w:r w:rsidRPr="00261222" w:rsidDel="00EE3797">
                <w:rPr>
                  <w:rFonts w:ascii="Seat Bcn" w:hAnsi="Seat Bcn" w:cs="SeatBcn-Medium"/>
                  <w:sz w:val="13"/>
                  <w:szCs w:val="13"/>
                </w:rPr>
                <w:delText>vanessa.petit@seat.es</w:delText>
              </w:r>
            </w:del>
          </w:p>
          <w:p w14:paraId="2DA10C90" w14:textId="2682BD90" w:rsidR="00CE697C" w:rsidRPr="00261222" w:rsidDel="00EE3797" w:rsidRDefault="00CE697C" w:rsidP="00EE3797">
            <w:pPr>
              <w:pStyle w:val="Boilerplate"/>
              <w:spacing w:line="288" w:lineRule="auto"/>
              <w:rPr>
                <w:del w:id="77" w:author="Lidia Pradas" w:date="2019-10-30T12:50:00Z"/>
                <w:rFonts w:ascii="SeatBcn-Medium" w:hAnsi="SeatBcn-Medium" w:cs="SeatBcn-Medium"/>
                <w:sz w:val="13"/>
                <w:szCs w:val="13"/>
              </w:rPr>
            </w:pPr>
          </w:p>
        </w:tc>
      </w:tr>
    </w:tbl>
    <w:p w14:paraId="3EEF5A95" w14:textId="75BE0167" w:rsidR="00CE697C" w:rsidRPr="00261222" w:rsidDel="00EE3797" w:rsidRDefault="00CE697C" w:rsidP="00EE3797">
      <w:pPr>
        <w:pStyle w:val="Boilerplate"/>
        <w:spacing w:line="288" w:lineRule="auto"/>
        <w:rPr>
          <w:del w:id="78" w:author="Lidia Pradas" w:date="2019-10-30T12:50:00Z"/>
          <w:vertAlign w:val="subscript"/>
          <w:lang w:val="es-ES_tradnl"/>
        </w:rPr>
      </w:pPr>
      <w:del w:id="79" w:author="Lidia Pradas" w:date="2019-10-30T12:50:00Z">
        <w:r w:rsidRPr="00261222" w:rsidDel="00EE3797">
          <w:rPr>
            <w:noProof/>
            <w:vertAlign w:val="subscript"/>
            <w:lang w:val="es-ES_tradnl" w:eastAsia="es-ES_tradnl"/>
          </w:rPr>
          <w:drawing>
            <wp:anchor distT="0" distB="0" distL="114300" distR="114300" simplePos="0" relativeHeight="251657216" behindDoc="0" locked="0" layoutInCell="1" allowOverlap="1" wp14:anchorId="11965A5A" wp14:editId="5014E3D2">
              <wp:simplePos x="0" y="0"/>
              <wp:positionH relativeFrom="column">
                <wp:posOffset>299393</wp:posOffset>
              </wp:positionH>
              <wp:positionV relativeFrom="paragraph">
                <wp:posOffset>301445</wp:posOffset>
              </wp:positionV>
              <wp:extent cx="265654" cy="273909"/>
              <wp:effectExtent l="0" t="0" r="1270" b="0"/>
              <wp:wrapNone/>
              <wp:docPr id="24" name="Imagen 24" descr="Daniel Disk:Users:Imac_16:Desktop:logos.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l="53130" t="-9203" b="-10052"/>
                      <a:stretch/>
                    </pic:blipFill>
                    <pic:spPr bwMode="auto">
                      <a:xfrm>
                        <a:off x="0" y="0"/>
                        <a:ext cx="265654" cy="2739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61222" w:rsidDel="00EE3797">
          <w:rPr>
            <w:noProof/>
            <w:vertAlign w:val="subscript"/>
            <w:lang w:val="es-ES_tradnl" w:eastAsia="es-ES_tradnl"/>
          </w:rPr>
          <w:drawing>
            <wp:anchor distT="0" distB="0" distL="114300" distR="114300" simplePos="0" relativeHeight="251661312" behindDoc="0" locked="0" layoutInCell="1" allowOverlap="1" wp14:anchorId="4C74C0D0" wp14:editId="3615B704">
              <wp:simplePos x="0" y="0"/>
              <wp:positionH relativeFrom="margin">
                <wp:posOffset>-1883</wp:posOffset>
              </wp:positionH>
              <wp:positionV relativeFrom="paragraph">
                <wp:posOffset>290875</wp:posOffset>
              </wp:positionV>
              <wp:extent cx="269240" cy="285078"/>
              <wp:effectExtent l="0" t="0" r="0" b="1270"/>
              <wp:wrapNone/>
              <wp:docPr id="10" name="Imagen 24" descr="Daniel Disk:Users:Imac_16:Desktop:logos.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3" cstate="hqprint">
                        <a:extLst>
                          <a:ext uri="{28A0092B-C50C-407E-A947-70E740481C1C}">
                            <a14:useLocalDpi xmlns:a14="http://schemas.microsoft.com/office/drawing/2010/main"/>
                          </a:ext>
                        </a:extLst>
                      </a:blip>
                      <a:srcRect t="-13814" b="-10371"/>
                      <a:stretch/>
                    </pic:blipFill>
                    <pic:spPr bwMode="auto">
                      <a:xfrm>
                        <a:off x="0" y="0"/>
                        <a:ext cx="269603" cy="2854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del>
    </w:p>
    <w:p w14:paraId="7F72E8F5" w14:textId="1548CF2C" w:rsidR="00CE697C" w:rsidRPr="00261222" w:rsidDel="00EE3797" w:rsidRDefault="00CE697C" w:rsidP="00EE3797">
      <w:pPr>
        <w:pStyle w:val="Boilerplate"/>
        <w:spacing w:line="288" w:lineRule="auto"/>
        <w:rPr>
          <w:del w:id="80" w:author="Lidia Pradas" w:date="2019-10-30T12:50:00Z"/>
          <w:vertAlign w:val="subscript"/>
          <w:lang w:val="es-ES_tradnl"/>
        </w:rPr>
      </w:pPr>
    </w:p>
    <w:p w14:paraId="765FEF3E" w14:textId="19EB837E" w:rsidR="00CE697C" w:rsidRPr="00261222" w:rsidDel="00EE3797" w:rsidRDefault="00CE697C" w:rsidP="00EE3797">
      <w:pPr>
        <w:pStyle w:val="Boilerplate"/>
        <w:spacing w:line="288" w:lineRule="auto"/>
        <w:rPr>
          <w:del w:id="81" w:author="Lidia Pradas" w:date="2019-10-30T12:50:00Z"/>
          <w:vertAlign w:val="subscript"/>
          <w:lang w:val="es-ES_tradnl"/>
        </w:rPr>
      </w:pPr>
      <w:del w:id="82" w:author="Lidia Pradas" w:date="2019-10-30T12:50:00Z">
        <w:r w:rsidRPr="00261222" w:rsidDel="00EE3797">
          <w:rPr>
            <w:noProof/>
            <w:lang w:val="es-ES_tradnl" w:eastAsia="es-ES_tradnl"/>
          </w:rPr>
          <mc:AlternateContent>
            <mc:Choice Requires="wps">
              <w:drawing>
                <wp:anchor distT="0" distB="0" distL="114300" distR="114300" simplePos="0" relativeHeight="251662336" behindDoc="0" locked="0" layoutInCell="1" allowOverlap="1" wp14:anchorId="7A1AEAEB" wp14:editId="75B32ABC">
                  <wp:simplePos x="0" y="0"/>
                  <wp:positionH relativeFrom="column">
                    <wp:posOffset>136525</wp:posOffset>
                  </wp:positionH>
                  <wp:positionV relativeFrom="paragraph">
                    <wp:posOffset>79375</wp:posOffset>
                  </wp:positionV>
                  <wp:extent cx="1981200" cy="316051"/>
                  <wp:effectExtent l="0" t="0" r="0" b="8255"/>
                  <wp:wrapNone/>
                  <wp:docPr id="2" name="Rectangle 2">
                    <a:hlinkClick xmlns:a="http://schemas.openxmlformats.org/drawingml/2006/main" r:id="rId14"/>
                  </wp:docPr>
                  <wp:cNvGraphicFramePr/>
                  <a:graphic xmlns:a="http://schemas.openxmlformats.org/drawingml/2006/main">
                    <a:graphicData uri="http://schemas.microsoft.com/office/word/2010/wordprocessingShape">
                      <wps:wsp>
                        <wps:cNvSpPr/>
                        <wps:spPr>
                          <a:xfrm>
                            <a:off x="0" y="0"/>
                            <a:ext cx="1981200" cy="31605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3DD1CF" w14:textId="77777777" w:rsidR="00CE697C" w:rsidRPr="0070797D" w:rsidRDefault="00CE697C" w:rsidP="00CE697C">
                              <w:pPr>
                                <w:jc w:val="center"/>
                                <w:rPr>
                                  <w:rFonts w:ascii="Seat Bcn Black" w:hAnsi="Seat Bcn Black"/>
                                  <w:color w:val="000000" w:themeColor="text1"/>
                                </w:rPr>
                              </w:pPr>
                              <w:r w:rsidRPr="0070797D">
                                <w:rPr>
                                  <w:rFonts w:ascii="Seat Bcn Black" w:hAnsi="Seat Bcn Black"/>
                                  <w:color w:val="000000" w:themeColor="text1"/>
                                </w:rPr>
                                <w:t xml:space="preserve">SEAT </w:t>
                              </w:r>
                              <w:r w:rsidRPr="0070797D">
                                <w:rPr>
                                  <w:rFonts w:ascii="Seat Bcn Black" w:hAnsi="Seat Bcn Black"/>
                                  <w:color w:val="000000" w:themeColor="text1"/>
                                  <w:lang w:val="en-GB"/>
                                </w:rPr>
                                <w:t>Mediacenter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AEAEB" id="_x0000_s1027" href="http://www.seat-mediacenter.es/" style="position:absolute;margin-left:10.75pt;margin-top:6.25pt;width:156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" o:button="t" fillcolor="white [3212]" stroked="f" strokeweight="2pt">
                  <v:fill o:detectmouseclick="t"/>
                  <v:textbox>
                    <w:txbxContent>
                      <w:p w14:paraId="5B3DD1CF" w14:textId="77777777" w:rsidR="00CE697C" w:rsidRPr="0070797D" w:rsidRDefault="00CE697C" w:rsidP="00CE697C">
                        <w:pPr>
                          <w:jc w:val="center"/>
                          <w:rPr>
                            <w:rFonts w:ascii="Seat Bcn Black" w:hAnsi="Seat Bcn Black"/>
                            <w:color w:val="000000" w:themeColor="text1"/>
                          </w:rPr>
                        </w:pPr>
                        <w:r w:rsidRPr="0070797D">
                          <w:rPr>
                            <w:rFonts w:ascii="Seat Bcn Black" w:hAnsi="Seat Bcn Black"/>
                            <w:color w:val="000000" w:themeColor="text1"/>
                          </w:rPr>
                          <w:t xml:space="preserve">SEAT </w:t>
                        </w:r>
                        <w:r w:rsidRPr="0070797D">
                          <w:rPr>
                            <w:rFonts w:ascii="Seat Bcn Black" w:hAnsi="Seat Bcn Black"/>
                            <w:color w:val="000000" w:themeColor="text1"/>
                            <w:lang w:val="en-GB"/>
                          </w:rPr>
                          <w:t>Mediacenter</w:t>
                        </w:r>
                      </w:p>
                    </w:txbxContent>
                  </v:textbox>
                </v:rect>
              </w:pict>
            </mc:Fallback>
          </mc:AlternateContent>
        </w:r>
        <w:r w:rsidRPr="00261222" w:rsidDel="00EE3797">
          <w:rPr>
            <w:noProof/>
            <w:lang w:val="es-ES_tradnl" w:eastAsia="es-ES_tradnl"/>
          </w:rPr>
          <w:drawing>
            <wp:anchor distT="0" distB="0" distL="114300" distR="114300" simplePos="0" relativeHeight="251653120" behindDoc="0" locked="0" layoutInCell="1" allowOverlap="1" wp14:anchorId="757B67C1" wp14:editId="1A4841E4">
              <wp:simplePos x="0" y="0"/>
              <wp:positionH relativeFrom="column">
                <wp:posOffset>0</wp:posOffset>
              </wp:positionH>
              <wp:positionV relativeFrom="paragraph">
                <wp:posOffset>0</wp:posOffset>
              </wp:positionV>
              <wp:extent cx="2243455" cy="464820"/>
              <wp:effectExtent l="0" t="0" r="0" b="0"/>
              <wp:wrapNone/>
              <wp:docPr id="8" name="Imagen 1" descr="Imac_16:A ver que me pasas :past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_16:A ver que me pasas :pastilla.pn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243455" cy="4648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del>
    </w:p>
    <w:p w14:paraId="596A219F" w14:textId="7B204040" w:rsidR="00D36899" w:rsidRPr="00C40BAE" w:rsidDel="00EE3797" w:rsidRDefault="00D36899" w:rsidP="00EE3797">
      <w:pPr>
        <w:pStyle w:val="Boilerplate"/>
        <w:spacing w:line="288" w:lineRule="auto"/>
        <w:rPr>
          <w:del w:id="83" w:author="Lidia Pradas" w:date="2019-10-30T12:50:00Z"/>
          <w:rFonts w:ascii="SeatMetaNormal" w:hAnsi="SeatMetaNormal"/>
        </w:rPr>
      </w:pPr>
    </w:p>
    <w:p w14:paraId="5798B397" w14:textId="77777777" w:rsidR="00C7152D" w:rsidRPr="00C40BAE" w:rsidRDefault="00C7152D" w:rsidP="00EE3797">
      <w:pPr>
        <w:pStyle w:val="Boilerplate"/>
        <w:spacing w:line="288" w:lineRule="auto"/>
        <w:rPr>
          <w:rFonts w:ascii="SeatMetaNormal" w:hAnsi="SeatMetaNormal"/>
        </w:rPr>
      </w:pPr>
    </w:p>
    <w:sectPr w:rsidR="00C7152D" w:rsidRPr="00C40BAE" w:rsidSect="004F2EF1">
      <w:headerReference w:type="default" r:id="rId18"/>
      <w:footerReference w:type="default" r:id="rId19"/>
      <w:headerReference w:type="first" r:id="rId20"/>
      <w:footerReference w:type="first" r:id="rId21"/>
      <w:pgSz w:w="11906" w:h="16838"/>
      <w:pgMar w:top="2268" w:right="1531"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6E65F" w14:textId="77777777" w:rsidR="000271B0" w:rsidRDefault="000271B0" w:rsidP="00C7152D">
      <w:pPr>
        <w:spacing w:after="0" w:line="240" w:lineRule="auto"/>
      </w:pPr>
      <w:r>
        <w:separator/>
      </w:r>
    </w:p>
  </w:endnote>
  <w:endnote w:type="continuationSeparator" w:id="0">
    <w:p w14:paraId="24C780E4" w14:textId="77777777" w:rsidR="000271B0" w:rsidRDefault="000271B0"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atMetaNormal">
    <w:altName w:val="Calibri"/>
    <w:charset w:val="00"/>
    <w:family w:val="swiss"/>
    <w:pitch w:val="variable"/>
    <w:sig w:usb0="8000002F" w:usb1="10000048"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at Bcn">
    <w:altName w:val="Calibri"/>
    <w:panose1 w:val="00000000000000000000"/>
    <w:charset w:val="4D"/>
    <w:family w:val="auto"/>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atBcn-Medium">
    <w:altName w:val="Calibri"/>
    <w:panose1 w:val="000000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2040503050201020203"/>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SeatBcn-Regular">
    <w:panose1 w:val="00000000000000000000"/>
    <w:charset w:val="4D"/>
    <w:family w:val="auto"/>
    <w:notTrueType/>
    <w:pitch w:val="default"/>
    <w:sig w:usb0="00000003" w:usb1="00000000" w:usb2="00000000" w:usb3="00000000" w:csb0="00000001" w:csb1="00000000"/>
  </w:font>
  <w:font w:name="SeatBcn-Black">
    <w:altName w:val="Calibri"/>
    <w:panose1 w:val="00000000000000000000"/>
    <w:charset w:val="4D"/>
    <w:family w:val="auto"/>
    <w:notTrueType/>
    <w:pitch w:val="variable"/>
    <w:sig w:usb0="00000007" w:usb1="00000000" w:usb2="00000000" w:usb3="00000000" w:csb0="00000093" w:csb1="00000000"/>
  </w:font>
  <w:font w:name="Seat Bcn Black">
    <w:altName w:val="Calibri"/>
    <w:panose1 w:val="000000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29CF15B5" w14:textId="1CF0AF12" w:rsidR="00905E9D" w:rsidRPr="006345EC" w:rsidRDefault="00905E9D">
            <w:pPr>
              <w:pStyle w:val="Footer"/>
              <w:jc w:val="right"/>
              <w:rPr>
                <w:rFonts w:ascii="Seat Bcn" w:hAnsi="Seat Bcn"/>
                <w:sz w:val="16"/>
                <w:szCs w:val="16"/>
              </w:rPr>
            </w:pPr>
            <w:r w:rsidRPr="006345EC">
              <w:rPr>
                <w:rFonts w:ascii="Seat Bcn" w:hAnsi="Seat Bcn"/>
                <w:sz w:val="16"/>
                <w:szCs w:val="16"/>
              </w:rPr>
              <w:t xml:space="preserve">Página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481A54">
              <w:rPr>
                <w:rFonts w:ascii="Seat Bcn" w:hAnsi="Seat Bcn"/>
                <w:bCs/>
                <w:noProof/>
                <w:sz w:val="16"/>
                <w:szCs w:val="16"/>
              </w:rPr>
              <w:t>2</w:t>
            </w:r>
            <w:r w:rsidRPr="006345EC">
              <w:rPr>
                <w:rFonts w:ascii="Seat Bcn" w:hAnsi="Seat Bcn"/>
                <w:bCs/>
                <w:sz w:val="16"/>
                <w:szCs w:val="16"/>
              </w:rPr>
              <w:fldChar w:fldCharType="end"/>
            </w:r>
            <w:r w:rsidRPr="006345EC">
              <w:rPr>
                <w:rFonts w:ascii="Seat Bcn" w:hAnsi="Seat Bcn"/>
                <w:sz w:val="16"/>
                <w:szCs w:val="16"/>
              </w:rPr>
              <w:t xml:space="preserve"> de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481A54">
              <w:rPr>
                <w:rFonts w:ascii="Seat Bcn" w:hAnsi="Seat Bcn"/>
                <w:bCs/>
                <w:noProof/>
                <w:sz w:val="16"/>
                <w:szCs w:val="16"/>
              </w:rPr>
              <w:t>2</w:t>
            </w:r>
            <w:r w:rsidRPr="006345EC">
              <w:rPr>
                <w:rFonts w:ascii="Seat Bcn" w:hAnsi="Seat Bcn"/>
                <w:bCs/>
                <w:sz w:val="16"/>
                <w:szCs w:val="16"/>
              </w:rPr>
              <w:fldChar w:fldCharType="end"/>
            </w:r>
          </w:p>
        </w:sdtContent>
      </w:sdt>
    </w:sdtContent>
  </w:sdt>
  <w:p w14:paraId="08808B76" w14:textId="77777777" w:rsidR="00905E9D" w:rsidRDefault="00905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739BBC40" w14:textId="2B4AA215" w:rsidR="00905E9D" w:rsidRPr="006345EC" w:rsidRDefault="00905E9D" w:rsidP="00733714">
            <w:pPr>
              <w:pStyle w:val="Footer"/>
              <w:jc w:val="right"/>
              <w:rPr>
                <w:rFonts w:ascii="Seat Bcn" w:hAnsi="Seat Bcn"/>
                <w:sz w:val="16"/>
                <w:szCs w:val="16"/>
              </w:rPr>
            </w:pPr>
            <w:r w:rsidRPr="006345EC">
              <w:rPr>
                <w:rFonts w:ascii="Seat Bcn" w:hAnsi="Seat Bcn"/>
                <w:sz w:val="16"/>
                <w:szCs w:val="16"/>
              </w:rPr>
              <w:t xml:space="preserve">Página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481A54">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de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481A54">
              <w:rPr>
                <w:rFonts w:ascii="Seat Bcn" w:hAnsi="Seat Bcn"/>
                <w:bCs/>
                <w:noProof/>
                <w:sz w:val="16"/>
                <w:szCs w:val="16"/>
              </w:rPr>
              <w:t>2</w:t>
            </w:r>
            <w:r w:rsidRPr="006345EC">
              <w:rPr>
                <w:rFonts w:ascii="Seat Bcn" w:hAnsi="Seat Bcn"/>
                <w:bCs/>
                <w:sz w:val="16"/>
                <w:szCs w:val="16"/>
              </w:rPr>
              <w:fldChar w:fldCharType="end"/>
            </w:r>
          </w:p>
        </w:sdtContent>
      </w:sdt>
    </w:sdtContent>
  </w:sdt>
  <w:p w14:paraId="3891E8A0" w14:textId="77777777" w:rsidR="00905E9D" w:rsidRDefault="00905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69F56" w14:textId="77777777" w:rsidR="000271B0" w:rsidRDefault="000271B0" w:rsidP="00C7152D">
      <w:pPr>
        <w:spacing w:after="0" w:line="240" w:lineRule="auto"/>
      </w:pPr>
      <w:r>
        <w:separator/>
      </w:r>
    </w:p>
  </w:footnote>
  <w:footnote w:type="continuationSeparator" w:id="0">
    <w:p w14:paraId="3BB39E9E" w14:textId="77777777" w:rsidR="000271B0" w:rsidRDefault="000271B0"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68282" w14:textId="77777777" w:rsidR="00905E9D" w:rsidRPr="000A670A" w:rsidRDefault="00905E9D" w:rsidP="00303E23">
    <w:pPr>
      <w:tabs>
        <w:tab w:val="left" w:pos="1152"/>
      </w:tabs>
      <w:spacing w:after="0" w:line="240" w:lineRule="auto"/>
      <w:jc w:val="both"/>
      <w:rPr>
        <w:rFonts w:ascii="SeatBcn-Black" w:hAnsi="SeatBcn-Black" w:cs="SeatBcn-Black"/>
        <w:noProof/>
        <w:color w:val="E85412"/>
        <w:sz w:val="52"/>
        <w:szCs w:val="52"/>
        <w:lang w:val="en-GB" w:eastAsia="zh-CN"/>
      </w:rPr>
    </w:pPr>
    <w:r w:rsidRPr="000A670A">
      <w:rPr>
        <w:rFonts w:ascii="Seat Bcn Black" w:hAnsi="Seat Bcn Black"/>
        <w:noProof/>
        <w:color w:val="E85411"/>
        <w:sz w:val="52"/>
        <w:szCs w:val="52"/>
        <w:lang w:val="es-ES_tradnl" w:eastAsia="es-ES_tradnl"/>
      </w:rPr>
      <w:drawing>
        <wp:anchor distT="0" distB="0" distL="114300" distR="114300" simplePos="0" relativeHeight="251757568" behindDoc="0" locked="0" layoutInCell="1" allowOverlap="1" wp14:anchorId="36E6EADC" wp14:editId="53CCB8DC">
          <wp:simplePos x="0" y="0"/>
          <wp:positionH relativeFrom="margin">
            <wp:posOffset>4842510</wp:posOffset>
          </wp:positionH>
          <wp:positionV relativeFrom="topMargin">
            <wp:posOffset>493395</wp:posOffset>
          </wp:positionV>
          <wp:extent cx="774000" cy="648000"/>
          <wp:effectExtent l="0" t="0" r="0" b="0"/>
          <wp:wrapNone/>
          <wp:docPr id="11"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408F">
      <w:rPr>
        <w:rFonts w:ascii="Seat Bcn Black" w:hAnsi="Seat Bcn Black"/>
        <w:noProof/>
        <w:color w:val="E85411"/>
        <w:sz w:val="52"/>
        <w:szCs w:val="52"/>
        <w:lang w:val="es-ES_tradnl" w:eastAsia="es-ES_tradnl"/>
      </w:rPr>
      <w:drawing>
        <wp:anchor distT="0" distB="0" distL="114300" distR="114300" simplePos="0" relativeHeight="251756544" behindDoc="1" locked="0" layoutInCell="1" allowOverlap="1" wp14:anchorId="6FDCBFF0" wp14:editId="02BC493C">
          <wp:simplePos x="0" y="0"/>
          <wp:positionH relativeFrom="leftMargin">
            <wp:align>center</wp:align>
          </wp:positionH>
          <wp:positionV relativeFrom="margin">
            <wp:align>center</wp:align>
          </wp:positionV>
          <wp:extent cx="493200" cy="5014800"/>
          <wp:effectExtent l="0" t="0" r="2540" b="0"/>
          <wp:wrapNone/>
          <wp:docPr id="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atBcn-Black" w:hAnsi="SeatBcn-Black" w:cs="SeatBcn-Black"/>
        <w:noProof/>
        <w:color w:val="E85412"/>
        <w:sz w:val="52"/>
        <w:szCs w:val="52"/>
        <w:lang w:val="en-GB"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984E" w14:textId="77777777" w:rsidR="00905E9D" w:rsidRDefault="00905E9D" w:rsidP="000A670A">
    <w:pPr>
      <w:spacing w:after="0" w:line="240" w:lineRule="auto"/>
    </w:pPr>
    <w:r w:rsidRPr="000A670A">
      <w:rPr>
        <w:rFonts w:ascii="Seat Bcn Black" w:hAnsi="Seat Bcn Black"/>
        <w:noProof/>
        <w:color w:val="E85411"/>
        <w:sz w:val="52"/>
        <w:szCs w:val="52"/>
        <w:lang w:val="es-ES_tradnl" w:eastAsia="es-ES_tradnl"/>
      </w:rPr>
      <w:drawing>
        <wp:anchor distT="0" distB="0" distL="114300" distR="114300" simplePos="0" relativeHeight="251743232" behindDoc="0" locked="0" layoutInCell="1" allowOverlap="1" wp14:anchorId="0C523DC5" wp14:editId="4A18602C">
          <wp:simplePos x="0" y="0"/>
          <wp:positionH relativeFrom="margin">
            <wp:posOffset>4841875</wp:posOffset>
          </wp:positionH>
          <wp:positionV relativeFrom="topMargin">
            <wp:posOffset>493395</wp:posOffset>
          </wp:positionV>
          <wp:extent cx="774000" cy="648000"/>
          <wp:effectExtent l="0" t="0" r="0" b="0"/>
          <wp:wrapNone/>
          <wp:docPr id="6"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2F89">
      <w:rPr>
        <w:rFonts w:ascii="Seat Bcn Black" w:hAnsi="Seat Bcn Black"/>
        <w:noProof/>
        <w:color w:val="E85411"/>
        <w:sz w:val="52"/>
        <w:szCs w:val="52"/>
        <w:lang w:val="es-ES_tradnl" w:eastAsia="es-ES_tradnl"/>
      </w:rPr>
      <w:drawing>
        <wp:anchor distT="0" distB="0" distL="114300" distR="114300" simplePos="0" relativeHeight="251751424" behindDoc="0" locked="0" layoutInCell="1" allowOverlap="1" wp14:anchorId="242E4BE6" wp14:editId="1F226B88">
          <wp:simplePos x="0" y="0"/>
          <wp:positionH relativeFrom="column">
            <wp:posOffset>-245110</wp:posOffset>
          </wp:positionH>
          <wp:positionV relativeFrom="paragraph">
            <wp:posOffset>5715</wp:posOffset>
          </wp:positionV>
          <wp:extent cx="1551600" cy="810000"/>
          <wp:effectExtent l="0" t="0" r="0" b="0"/>
          <wp:wrapNone/>
          <wp:docPr id="17"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08F">
      <w:rPr>
        <w:rFonts w:ascii="Seat Bcn Black" w:hAnsi="Seat Bcn Black"/>
        <w:noProof/>
        <w:color w:val="E85411"/>
        <w:sz w:val="52"/>
        <w:szCs w:val="52"/>
        <w:lang w:val="es-ES_tradnl" w:eastAsia="es-ES_tradnl"/>
      </w:rPr>
      <w:drawing>
        <wp:anchor distT="0" distB="0" distL="114300" distR="114300" simplePos="0" relativeHeight="251753472" behindDoc="1" locked="0" layoutInCell="1" allowOverlap="1" wp14:anchorId="068403FF" wp14:editId="1199FAF9">
          <wp:simplePos x="0" y="0"/>
          <wp:positionH relativeFrom="leftMargin">
            <wp:align>center</wp:align>
          </wp:positionH>
          <wp:positionV relativeFrom="margin">
            <wp:align>center</wp:align>
          </wp:positionV>
          <wp:extent cx="493200" cy="5014800"/>
          <wp:effectExtent l="0" t="0" r="2540" b="0"/>
          <wp:wrapNone/>
          <wp:docPr id="18"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DD016E"/>
    <w:multiLevelType w:val="hybridMultilevel"/>
    <w:tmpl w:val="F5205F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ADB1CC5"/>
    <w:multiLevelType w:val="hybridMultilevel"/>
    <w:tmpl w:val="2A88FDEC"/>
    <w:lvl w:ilvl="0" w:tplc="B9548162">
      <w:numFmt w:val="bullet"/>
      <w:lvlText w:val="-"/>
      <w:lvlJc w:val="left"/>
      <w:pPr>
        <w:ind w:left="720" w:hanging="360"/>
      </w:pPr>
      <w:rPr>
        <w:rFonts w:ascii="Seat Bcn" w:eastAsiaTheme="minorEastAsia" w:hAnsi="Seat Bcn" w:cs="SeatBcn-Medium"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dia Pradas">
    <w15:presenceInfo w15:providerId="Windows Live" w15:userId="a0046a19fbc8e3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CAC"/>
    <w:rsid w:val="00000C7D"/>
    <w:rsid w:val="00010249"/>
    <w:rsid w:val="0001297D"/>
    <w:rsid w:val="0001534F"/>
    <w:rsid w:val="0002407B"/>
    <w:rsid w:val="000271B0"/>
    <w:rsid w:val="000430C3"/>
    <w:rsid w:val="00065112"/>
    <w:rsid w:val="00071861"/>
    <w:rsid w:val="00071CAC"/>
    <w:rsid w:val="0007274D"/>
    <w:rsid w:val="00084E46"/>
    <w:rsid w:val="00096C1B"/>
    <w:rsid w:val="000A670A"/>
    <w:rsid w:val="000A7958"/>
    <w:rsid w:val="000B0758"/>
    <w:rsid w:val="000B1A72"/>
    <w:rsid w:val="000C29A4"/>
    <w:rsid w:val="000C2AB3"/>
    <w:rsid w:val="000D243B"/>
    <w:rsid w:val="000D25C4"/>
    <w:rsid w:val="000D6A8F"/>
    <w:rsid w:val="000D6DB6"/>
    <w:rsid w:val="000E293C"/>
    <w:rsid w:val="000E6BB1"/>
    <w:rsid w:val="000F2D16"/>
    <w:rsid w:val="000F3E51"/>
    <w:rsid w:val="000F494A"/>
    <w:rsid w:val="000F5B6A"/>
    <w:rsid w:val="0010009B"/>
    <w:rsid w:val="001074BB"/>
    <w:rsid w:val="0011494C"/>
    <w:rsid w:val="00114E48"/>
    <w:rsid w:val="00120B7F"/>
    <w:rsid w:val="001256F1"/>
    <w:rsid w:val="00127945"/>
    <w:rsid w:val="001322DD"/>
    <w:rsid w:val="00132671"/>
    <w:rsid w:val="0014777A"/>
    <w:rsid w:val="00172732"/>
    <w:rsid w:val="00172D02"/>
    <w:rsid w:val="00182600"/>
    <w:rsid w:val="00186C3E"/>
    <w:rsid w:val="00194A8C"/>
    <w:rsid w:val="001962BA"/>
    <w:rsid w:val="00196CD1"/>
    <w:rsid w:val="001A31CD"/>
    <w:rsid w:val="001A6852"/>
    <w:rsid w:val="001B55B8"/>
    <w:rsid w:val="001C2D0B"/>
    <w:rsid w:val="001C354E"/>
    <w:rsid w:val="001D19F4"/>
    <w:rsid w:val="001D448B"/>
    <w:rsid w:val="001E0E1A"/>
    <w:rsid w:val="001E1ECC"/>
    <w:rsid w:val="001E2E1D"/>
    <w:rsid w:val="001E3086"/>
    <w:rsid w:val="001E7B46"/>
    <w:rsid w:val="00204519"/>
    <w:rsid w:val="0021050F"/>
    <w:rsid w:val="0021793B"/>
    <w:rsid w:val="00221458"/>
    <w:rsid w:val="0022415B"/>
    <w:rsid w:val="00225F5F"/>
    <w:rsid w:val="00227DCA"/>
    <w:rsid w:val="0024603D"/>
    <w:rsid w:val="0024676B"/>
    <w:rsid w:val="00260BA8"/>
    <w:rsid w:val="00260D07"/>
    <w:rsid w:val="00266BFD"/>
    <w:rsid w:val="00277A86"/>
    <w:rsid w:val="00283711"/>
    <w:rsid w:val="002853ED"/>
    <w:rsid w:val="00287B34"/>
    <w:rsid w:val="00290D1F"/>
    <w:rsid w:val="002912FD"/>
    <w:rsid w:val="00297C0B"/>
    <w:rsid w:val="002A0148"/>
    <w:rsid w:val="002A0990"/>
    <w:rsid w:val="002A3060"/>
    <w:rsid w:val="002A62EF"/>
    <w:rsid w:val="002B1DA2"/>
    <w:rsid w:val="002B2A35"/>
    <w:rsid w:val="002B4580"/>
    <w:rsid w:val="002B6424"/>
    <w:rsid w:val="002C06D8"/>
    <w:rsid w:val="002D1ADA"/>
    <w:rsid w:val="002D3975"/>
    <w:rsid w:val="002D6800"/>
    <w:rsid w:val="002D75A9"/>
    <w:rsid w:val="002E6E16"/>
    <w:rsid w:val="002F520E"/>
    <w:rsid w:val="002F76D8"/>
    <w:rsid w:val="00303E23"/>
    <w:rsid w:val="00303EC3"/>
    <w:rsid w:val="00304B3A"/>
    <w:rsid w:val="00312AFE"/>
    <w:rsid w:val="00326154"/>
    <w:rsid w:val="00330DDD"/>
    <w:rsid w:val="00334328"/>
    <w:rsid w:val="00334C88"/>
    <w:rsid w:val="003363B8"/>
    <w:rsid w:val="003415F0"/>
    <w:rsid w:val="003418E9"/>
    <w:rsid w:val="00345E5C"/>
    <w:rsid w:val="00345EA0"/>
    <w:rsid w:val="00352B38"/>
    <w:rsid w:val="003616CE"/>
    <w:rsid w:val="003622E5"/>
    <w:rsid w:val="00364E98"/>
    <w:rsid w:val="0037261E"/>
    <w:rsid w:val="00373466"/>
    <w:rsid w:val="00384C0C"/>
    <w:rsid w:val="00384EA6"/>
    <w:rsid w:val="003867EB"/>
    <w:rsid w:val="00387664"/>
    <w:rsid w:val="00392210"/>
    <w:rsid w:val="003A5D9A"/>
    <w:rsid w:val="003B57DE"/>
    <w:rsid w:val="003C511C"/>
    <w:rsid w:val="003D3521"/>
    <w:rsid w:val="003D5192"/>
    <w:rsid w:val="003E14BD"/>
    <w:rsid w:val="003E47EF"/>
    <w:rsid w:val="003E51A5"/>
    <w:rsid w:val="003E6DD4"/>
    <w:rsid w:val="003F015B"/>
    <w:rsid w:val="003F05DD"/>
    <w:rsid w:val="003F2FB5"/>
    <w:rsid w:val="003F5AFA"/>
    <w:rsid w:val="003F6E64"/>
    <w:rsid w:val="003F7F4B"/>
    <w:rsid w:val="00405DCB"/>
    <w:rsid w:val="00406F21"/>
    <w:rsid w:val="00417D6E"/>
    <w:rsid w:val="00422C50"/>
    <w:rsid w:val="004257E1"/>
    <w:rsid w:val="00432F5B"/>
    <w:rsid w:val="0043473D"/>
    <w:rsid w:val="00444443"/>
    <w:rsid w:val="0044613C"/>
    <w:rsid w:val="00455A54"/>
    <w:rsid w:val="00457F7B"/>
    <w:rsid w:val="00462DD9"/>
    <w:rsid w:val="00463E35"/>
    <w:rsid w:val="00470B93"/>
    <w:rsid w:val="004773D3"/>
    <w:rsid w:val="00481A54"/>
    <w:rsid w:val="004834C9"/>
    <w:rsid w:val="0049362E"/>
    <w:rsid w:val="004C407A"/>
    <w:rsid w:val="004D1DD8"/>
    <w:rsid w:val="004D20BB"/>
    <w:rsid w:val="004D27DD"/>
    <w:rsid w:val="004D2CD0"/>
    <w:rsid w:val="004E0E76"/>
    <w:rsid w:val="004E1F90"/>
    <w:rsid w:val="004E484F"/>
    <w:rsid w:val="004F2EF1"/>
    <w:rsid w:val="004F4413"/>
    <w:rsid w:val="00500520"/>
    <w:rsid w:val="00503E8F"/>
    <w:rsid w:val="00506028"/>
    <w:rsid w:val="005112B1"/>
    <w:rsid w:val="0053195B"/>
    <w:rsid w:val="00537D8B"/>
    <w:rsid w:val="00544D2D"/>
    <w:rsid w:val="0055389D"/>
    <w:rsid w:val="00553DD6"/>
    <w:rsid w:val="00561305"/>
    <w:rsid w:val="005670A5"/>
    <w:rsid w:val="00593902"/>
    <w:rsid w:val="005A157F"/>
    <w:rsid w:val="005B3275"/>
    <w:rsid w:val="005B45C6"/>
    <w:rsid w:val="005C3872"/>
    <w:rsid w:val="005C475D"/>
    <w:rsid w:val="00605003"/>
    <w:rsid w:val="00627DB9"/>
    <w:rsid w:val="006345EC"/>
    <w:rsid w:val="0063517F"/>
    <w:rsid w:val="00640D5C"/>
    <w:rsid w:val="0065484B"/>
    <w:rsid w:val="006567BA"/>
    <w:rsid w:val="00662EFC"/>
    <w:rsid w:val="0067128F"/>
    <w:rsid w:val="00690B7F"/>
    <w:rsid w:val="00691373"/>
    <w:rsid w:val="006934CD"/>
    <w:rsid w:val="0069410A"/>
    <w:rsid w:val="0069446D"/>
    <w:rsid w:val="00694696"/>
    <w:rsid w:val="006A6B64"/>
    <w:rsid w:val="006C374D"/>
    <w:rsid w:val="006C642F"/>
    <w:rsid w:val="006D10A8"/>
    <w:rsid w:val="006D78F7"/>
    <w:rsid w:val="006F0560"/>
    <w:rsid w:val="006F13C0"/>
    <w:rsid w:val="006F1730"/>
    <w:rsid w:val="006F2EBA"/>
    <w:rsid w:val="006F2F8E"/>
    <w:rsid w:val="006F50B8"/>
    <w:rsid w:val="0070797D"/>
    <w:rsid w:val="007111D3"/>
    <w:rsid w:val="007246CB"/>
    <w:rsid w:val="00733714"/>
    <w:rsid w:val="0073557B"/>
    <w:rsid w:val="00741B0C"/>
    <w:rsid w:val="007435B9"/>
    <w:rsid w:val="00752032"/>
    <w:rsid w:val="007536AF"/>
    <w:rsid w:val="007623AA"/>
    <w:rsid w:val="00770DA7"/>
    <w:rsid w:val="00773118"/>
    <w:rsid w:val="00786393"/>
    <w:rsid w:val="00791D97"/>
    <w:rsid w:val="0079341B"/>
    <w:rsid w:val="00796213"/>
    <w:rsid w:val="00797FF2"/>
    <w:rsid w:val="007B01B9"/>
    <w:rsid w:val="007B47A4"/>
    <w:rsid w:val="007B6A0F"/>
    <w:rsid w:val="007D47C5"/>
    <w:rsid w:val="007D595D"/>
    <w:rsid w:val="007D791F"/>
    <w:rsid w:val="007E0D88"/>
    <w:rsid w:val="007F0421"/>
    <w:rsid w:val="007F4BBB"/>
    <w:rsid w:val="00803E15"/>
    <w:rsid w:val="0080431B"/>
    <w:rsid w:val="008078AA"/>
    <w:rsid w:val="00817228"/>
    <w:rsid w:val="008305CC"/>
    <w:rsid w:val="00842048"/>
    <w:rsid w:val="008427E4"/>
    <w:rsid w:val="0084674B"/>
    <w:rsid w:val="008609B2"/>
    <w:rsid w:val="00860E07"/>
    <w:rsid w:val="0086143C"/>
    <w:rsid w:val="00861E28"/>
    <w:rsid w:val="00870154"/>
    <w:rsid w:val="00870818"/>
    <w:rsid w:val="00875380"/>
    <w:rsid w:val="008776A5"/>
    <w:rsid w:val="00885BBD"/>
    <w:rsid w:val="008A08B6"/>
    <w:rsid w:val="008C0A56"/>
    <w:rsid w:val="008C2B09"/>
    <w:rsid w:val="008C4A6E"/>
    <w:rsid w:val="008D2279"/>
    <w:rsid w:val="008F06FE"/>
    <w:rsid w:val="008F522E"/>
    <w:rsid w:val="00901A73"/>
    <w:rsid w:val="00905E9D"/>
    <w:rsid w:val="0092502C"/>
    <w:rsid w:val="0092620D"/>
    <w:rsid w:val="00940CFE"/>
    <w:rsid w:val="00946583"/>
    <w:rsid w:val="009711E2"/>
    <w:rsid w:val="009777E2"/>
    <w:rsid w:val="00980178"/>
    <w:rsid w:val="00984D93"/>
    <w:rsid w:val="00985B3B"/>
    <w:rsid w:val="0098798B"/>
    <w:rsid w:val="00990855"/>
    <w:rsid w:val="00995A32"/>
    <w:rsid w:val="009962A0"/>
    <w:rsid w:val="009A2388"/>
    <w:rsid w:val="009A457C"/>
    <w:rsid w:val="009A67E1"/>
    <w:rsid w:val="009B00B0"/>
    <w:rsid w:val="009B0C5B"/>
    <w:rsid w:val="009C2107"/>
    <w:rsid w:val="009C7EC9"/>
    <w:rsid w:val="009D3732"/>
    <w:rsid w:val="009E5251"/>
    <w:rsid w:val="009F2966"/>
    <w:rsid w:val="00A02057"/>
    <w:rsid w:val="00A023BD"/>
    <w:rsid w:val="00A06D49"/>
    <w:rsid w:val="00A1062E"/>
    <w:rsid w:val="00A1159A"/>
    <w:rsid w:val="00A121D5"/>
    <w:rsid w:val="00A150BA"/>
    <w:rsid w:val="00A21864"/>
    <w:rsid w:val="00A259E5"/>
    <w:rsid w:val="00A32CA7"/>
    <w:rsid w:val="00A4027A"/>
    <w:rsid w:val="00A51F5D"/>
    <w:rsid w:val="00A53FF7"/>
    <w:rsid w:val="00A623D8"/>
    <w:rsid w:val="00A674A7"/>
    <w:rsid w:val="00A70ED0"/>
    <w:rsid w:val="00A72D7D"/>
    <w:rsid w:val="00A81581"/>
    <w:rsid w:val="00A83F36"/>
    <w:rsid w:val="00A846D3"/>
    <w:rsid w:val="00A862E5"/>
    <w:rsid w:val="00A8729D"/>
    <w:rsid w:val="00A905D1"/>
    <w:rsid w:val="00A93107"/>
    <w:rsid w:val="00A956A0"/>
    <w:rsid w:val="00A979DE"/>
    <w:rsid w:val="00AA07FD"/>
    <w:rsid w:val="00AA2B5F"/>
    <w:rsid w:val="00AB0C41"/>
    <w:rsid w:val="00AB288D"/>
    <w:rsid w:val="00AB563E"/>
    <w:rsid w:val="00AC641B"/>
    <w:rsid w:val="00AD0E61"/>
    <w:rsid w:val="00AD22C0"/>
    <w:rsid w:val="00AE4D47"/>
    <w:rsid w:val="00AE7CAB"/>
    <w:rsid w:val="00AF21A3"/>
    <w:rsid w:val="00AF5036"/>
    <w:rsid w:val="00B00B41"/>
    <w:rsid w:val="00B01F23"/>
    <w:rsid w:val="00B03915"/>
    <w:rsid w:val="00B048D2"/>
    <w:rsid w:val="00B177DE"/>
    <w:rsid w:val="00B17AC8"/>
    <w:rsid w:val="00B31578"/>
    <w:rsid w:val="00B4157B"/>
    <w:rsid w:val="00B422DD"/>
    <w:rsid w:val="00B46151"/>
    <w:rsid w:val="00B46EB2"/>
    <w:rsid w:val="00B54522"/>
    <w:rsid w:val="00B65D24"/>
    <w:rsid w:val="00B7516B"/>
    <w:rsid w:val="00B774E8"/>
    <w:rsid w:val="00B849D2"/>
    <w:rsid w:val="00BB1C9D"/>
    <w:rsid w:val="00BB2B61"/>
    <w:rsid w:val="00BB4537"/>
    <w:rsid w:val="00BB60F2"/>
    <w:rsid w:val="00BD004E"/>
    <w:rsid w:val="00BD09EC"/>
    <w:rsid w:val="00BD23D5"/>
    <w:rsid w:val="00BE4FFC"/>
    <w:rsid w:val="00BF4866"/>
    <w:rsid w:val="00C11B95"/>
    <w:rsid w:val="00C3246A"/>
    <w:rsid w:val="00C33E29"/>
    <w:rsid w:val="00C40BAE"/>
    <w:rsid w:val="00C503C2"/>
    <w:rsid w:val="00C51DCD"/>
    <w:rsid w:val="00C55E02"/>
    <w:rsid w:val="00C5714D"/>
    <w:rsid w:val="00C61FC7"/>
    <w:rsid w:val="00C7152D"/>
    <w:rsid w:val="00C75068"/>
    <w:rsid w:val="00C76636"/>
    <w:rsid w:val="00C8597A"/>
    <w:rsid w:val="00C9195A"/>
    <w:rsid w:val="00C93660"/>
    <w:rsid w:val="00C964FC"/>
    <w:rsid w:val="00CB33C4"/>
    <w:rsid w:val="00CB4788"/>
    <w:rsid w:val="00CC4645"/>
    <w:rsid w:val="00CC59F2"/>
    <w:rsid w:val="00CD2EA4"/>
    <w:rsid w:val="00CD6A8A"/>
    <w:rsid w:val="00CE2902"/>
    <w:rsid w:val="00CE697C"/>
    <w:rsid w:val="00CF2D40"/>
    <w:rsid w:val="00CF411F"/>
    <w:rsid w:val="00CF5CD5"/>
    <w:rsid w:val="00D02E7A"/>
    <w:rsid w:val="00D030E2"/>
    <w:rsid w:val="00D05458"/>
    <w:rsid w:val="00D112F8"/>
    <w:rsid w:val="00D126D2"/>
    <w:rsid w:val="00D205B1"/>
    <w:rsid w:val="00D2206C"/>
    <w:rsid w:val="00D23CE8"/>
    <w:rsid w:val="00D31E4A"/>
    <w:rsid w:val="00D36899"/>
    <w:rsid w:val="00D36ADC"/>
    <w:rsid w:val="00D37DE3"/>
    <w:rsid w:val="00D4082E"/>
    <w:rsid w:val="00D419B6"/>
    <w:rsid w:val="00D503EA"/>
    <w:rsid w:val="00D52830"/>
    <w:rsid w:val="00D575BB"/>
    <w:rsid w:val="00D61234"/>
    <w:rsid w:val="00D62DB1"/>
    <w:rsid w:val="00D639D3"/>
    <w:rsid w:val="00D64DA7"/>
    <w:rsid w:val="00D663FD"/>
    <w:rsid w:val="00D745C0"/>
    <w:rsid w:val="00D807EA"/>
    <w:rsid w:val="00D81106"/>
    <w:rsid w:val="00D82A01"/>
    <w:rsid w:val="00D9286F"/>
    <w:rsid w:val="00DA060B"/>
    <w:rsid w:val="00DB2257"/>
    <w:rsid w:val="00DC1022"/>
    <w:rsid w:val="00DC3D0D"/>
    <w:rsid w:val="00DD6D9E"/>
    <w:rsid w:val="00DD783A"/>
    <w:rsid w:val="00DF6CF4"/>
    <w:rsid w:val="00DF7652"/>
    <w:rsid w:val="00E11A11"/>
    <w:rsid w:val="00E16AFA"/>
    <w:rsid w:val="00E22490"/>
    <w:rsid w:val="00E24C9B"/>
    <w:rsid w:val="00E3529F"/>
    <w:rsid w:val="00E418AB"/>
    <w:rsid w:val="00E67557"/>
    <w:rsid w:val="00E7567B"/>
    <w:rsid w:val="00E8096A"/>
    <w:rsid w:val="00E96E04"/>
    <w:rsid w:val="00EA0F7A"/>
    <w:rsid w:val="00EA3665"/>
    <w:rsid w:val="00EC0BF8"/>
    <w:rsid w:val="00EC4D44"/>
    <w:rsid w:val="00EC4EE3"/>
    <w:rsid w:val="00ED2F73"/>
    <w:rsid w:val="00EE3797"/>
    <w:rsid w:val="00EE6BBB"/>
    <w:rsid w:val="00EE7714"/>
    <w:rsid w:val="00EF0CD5"/>
    <w:rsid w:val="00EF6193"/>
    <w:rsid w:val="00F07010"/>
    <w:rsid w:val="00F16E4C"/>
    <w:rsid w:val="00F3172E"/>
    <w:rsid w:val="00F3508A"/>
    <w:rsid w:val="00F3741E"/>
    <w:rsid w:val="00F44FEA"/>
    <w:rsid w:val="00F4761A"/>
    <w:rsid w:val="00F54AC0"/>
    <w:rsid w:val="00F6111E"/>
    <w:rsid w:val="00F624B3"/>
    <w:rsid w:val="00F87364"/>
    <w:rsid w:val="00F960AC"/>
    <w:rsid w:val="00FA00E9"/>
    <w:rsid w:val="00FA30DD"/>
    <w:rsid w:val="00FA79F0"/>
    <w:rsid w:val="00FB4404"/>
    <w:rsid w:val="00FB4B61"/>
    <w:rsid w:val="00FB7974"/>
    <w:rsid w:val="00FD4D5E"/>
    <w:rsid w:val="00FD506E"/>
    <w:rsid w:val="00FE27F3"/>
    <w:rsid w:val="00FE2F78"/>
    <w:rsid w:val="00FE458D"/>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A9A44"/>
  <w14:defaultImageDpi w14:val="330"/>
  <w15:docId w15:val="{CD5580BA-3A25-4F4D-A7E4-E61994E3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paragraph" w:styleId="ListParagraph">
    <w:name w:val="List Paragraph"/>
    <w:basedOn w:val="Normal"/>
    <w:uiPriority w:val="34"/>
    <w:qFormat/>
    <w:rsid w:val="007B01B9"/>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21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witter.com/seatofficial"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11/relationships/people" Target="people.xml"/><Relationship Id="rId10" Type="http://schemas.openxmlformats.org/officeDocument/2006/relationships/hyperlink" Target="https://www.linkedin.com/company/seat-s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eat-mediacenter.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emf"/></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10.png"/><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0FE8F-D118-4981-8DFA-3A670335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922</Words>
  <Characters>5260</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SEAT</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Divyang Datania</cp:lastModifiedBy>
  <cp:revision>8</cp:revision>
  <cp:lastPrinted>2019-07-04T09:18:00Z</cp:lastPrinted>
  <dcterms:created xsi:type="dcterms:W3CDTF">2019-07-24T10:55:00Z</dcterms:created>
  <dcterms:modified xsi:type="dcterms:W3CDTF">2019-11-01T17:45:00Z</dcterms:modified>
</cp:coreProperties>
</file>