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BC87" w14:textId="77777777" w:rsidR="00710ACE" w:rsidRPr="00960976" w:rsidRDefault="00960976" w:rsidP="00710ACE">
      <w:pPr>
        <w:pStyle w:val="Ttulo"/>
        <w:spacing w:before="120" w:line="240" w:lineRule="auto"/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" w:eastAsia="en-US"/>
        </w:rPr>
      </w:pPr>
      <w:bookmarkStart w:id="0" w:name="_Hlk5609496"/>
      <w:r w:rsidRPr="00960976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" w:eastAsia="en-US"/>
        </w:rPr>
        <w:t>La Copa del Rey</w:t>
      </w:r>
      <w:r w:rsidR="00275B2F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" w:eastAsia="en-US"/>
        </w:rPr>
        <w:t>,</w:t>
      </w:r>
      <w:r w:rsidRPr="00960976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" w:eastAsia="en-US"/>
        </w:rPr>
        <w:t xml:space="preserve"> a todo gas</w:t>
      </w:r>
    </w:p>
    <w:p w14:paraId="63AD5CC2" w14:textId="72B2C8AF" w:rsidR="00710ACE" w:rsidRDefault="00C6477C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El trofeo </w:t>
      </w:r>
      <w:r w:rsidR="0090187D" w:rsidRPr="0090187D">
        <w:rPr>
          <w:rFonts w:ascii="Seat Bcn" w:hAnsi="Seat Bcn" w:cs="SeatBcn-Medium"/>
          <w:b/>
          <w:spacing w:val="-1"/>
          <w:sz w:val="20"/>
          <w:szCs w:val="20"/>
          <w:lang w:val="es-ES"/>
        </w:rPr>
        <w:t>llega a</w:t>
      </w:r>
      <w:r w:rsidR="0090187D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l estadio Benito Villamarín en un coche </w:t>
      </w:r>
      <w:r w:rsidR="00C873AC">
        <w:rPr>
          <w:rFonts w:ascii="Seat Bcn" w:hAnsi="Seat Bcn" w:cs="SeatBcn-Medium"/>
          <w:b/>
          <w:spacing w:val="-1"/>
          <w:sz w:val="20"/>
          <w:szCs w:val="20"/>
          <w:lang w:val="es-ES"/>
        </w:rPr>
        <w:t>de Gas Natural Comprimido</w:t>
      </w:r>
    </w:p>
    <w:p w14:paraId="0CCC76E4" w14:textId="77777777" w:rsidR="00275B2F" w:rsidRPr="00275B2F" w:rsidRDefault="0090187D" w:rsidP="002D4C8D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s-ES"/>
        </w:rPr>
      </w:pP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5</w:t>
      </w:r>
      <w:r w:rsidR="005F107E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9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5 kilómetros</w:t>
      </w:r>
      <w:r w:rsidR="00EE3196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,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 entre Madrid y Sevilla</w:t>
      </w:r>
      <w:r w:rsidR="00EE3196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,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 con un coste </w:t>
      </w:r>
      <w:r w:rsidR="00275B2F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de sólo 21 euros</w:t>
      </w:r>
    </w:p>
    <w:p w14:paraId="1AF9B856" w14:textId="1D09473C" w:rsidR="0090187D" w:rsidRPr="00275B2F" w:rsidRDefault="0090187D" w:rsidP="002D4C8D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s-ES"/>
        </w:rPr>
      </w:pP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Con una autonomía de </w:t>
      </w:r>
      <w:ins w:id="1" w:author="Vanessa Petit Riera" w:date="2019-05-24T09:13:00Z">
        <w:r w:rsidR="00302D0C">
          <w:rPr>
            <w:rFonts w:ascii="Seat Bcn" w:hAnsi="Seat Bcn" w:cs="SeatBcn-Medium"/>
            <w:b/>
            <w:spacing w:val="-1"/>
            <w:sz w:val="20"/>
            <w:szCs w:val="20"/>
            <w:lang w:val="es-ES"/>
          </w:rPr>
          <w:t>36</w:t>
        </w:r>
      </w:ins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0 k</w:t>
      </w:r>
      <w:r w:rsidR="005E0CCA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m</w:t>
      </w:r>
      <w:r w:rsidR="009D5E60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 de </w:t>
      </w:r>
      <w:r w:rsidR="00C873AC">
        <w:rPr>
          <w:rFonts w:ascii="Seat Bcn" w:hAnsi="Seat Bcn" w:cs="SeatBcn-Medium"/>
          <w:b/>
          <w:spacing w:val="-1"/>
          <w:sz w:val="20"/>
          <w:szCs w:val="20"/>
          <w:lang w:val="es-ES"/>
        </w:rPr>
        <w:t>GNC,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 sólo </w:t>
      </w:r>
      <w:r w:rsidR="009704B3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ha sido necesaria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 </w:t>
      </w:r>
      <w:r w:rsidR="009704B3"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una </w:t>
      </w:r>
      <w:r w:rsidRPr="00275B2F">
        <w:rPr>
          <w:rFonts w:ascii="Seat Bcn" w:hAnsi="Seat Bcn" w:cs="SeatBcn-Medium"/>
          <w:b/>
          <w:spacing w:val="-1"/>
          <w:sz w:val="20"/>
          <w:szCs w:val="20"/>
          <w:lang w:val="es-ES"/>
        </w:rPr>
        <w:t>parada para repostar</w:t>
      </w:r>
    </w:p>
    <w:p w14:paraId="792174DC" w14:textId="77777777" w:rsidR="00872077" w:rsidRPr="0090187D" w:rsidRDefault="00EE3196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b/>
          <w:spacing w:val="-1"/>
          <w:sz w:val="20"/>
          <w:szCs w:val="20"/>
          <w:lang w:val="es-ES"/>
        </w:rPr>
        <w:t>Las emisiones de CO2 se reducen en un 25% respecto a un coche de gasolina</w:t>
      </w:r>
    </w:p>
    <w:p w14:paraId="138D0FEA" w14:textId="77777777" w:rsidR="0090187D" w:rsidRPr="0090187D" w:rsidRDefault="0090187D" w:rsidP="009704B3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  <w:lang w:val="es-ES"/>
        </w:rPr>
      </w:pPr>
    </w:p>
    <w:p w14:paraId="25A83E61" w14:textId="21CB8B36" w:rsidR="00467515" w:rsidRDefault="00710ACE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 w:rsidRPr="0014759E">
        <w:rPr>
          <w:rFonts w:ascii="Seat Bcn" w:hAnsi="Seat Bcn" w:cs="SeatBcn-Medium"/>
          <w:b/>
          <w:spacing w:val="-1"/>
          <w:sz w:val="20"/>
          <w:szCs w:val="20"/>
          <w:lang w:val="es-ES"/>
        </w:rPr>
        <w:t xml:space="preserve">Martorell, </w:t>
      </w:r>
      <w:r w:rsidR="0014759E" w:rsidRPr="0014759E">
        <w:rPr>
          <w:rFonts w:ascii="Seat Bcn" w:hAnsi="Seat Bcn" w:cs="SeatBcn-Medium"/>
          <w:b/>
          <w:spacing w:val="-1"/>
          <w:sz w:val="20"/>
          <w:szCs w:val="20"/>
          <w:lang w:val="es-ES"/>
        </w:rPr>
        <w:t>23</w:t>
      </w:r>
      <w:r w:rsidRPr="0014759E">
        <w:rPr>
          <w:rFonts w:ascii="Seat Bcn" w:hAnsi="Seat Bcn" w:cs="SeatBcn-Medium"/>
          <w:b/>
          <w:spacing w:val="-1"/>
          <w:sz w:val="20"/>
          <w:szCs w:val="20"/>
          <w:lang w:val="es-ES"/>
        </w:rPr>
        <w:t>/05/2019</w:t>
      </w:r>
      <w:r w:rsidRPr="0014759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</w:t>
      </w:r>
      <w:r w:rsidR="0014759E" w:rsidRPr="0014759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Todo listo para la final. La 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>c</w:t>
      </w:r>
      <w:r w:rsidR="0014759E" w:rsidRPr="0014759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opa ya </w:t>
      </w:r>
      <w:r w:rsidR="00F7085F">
        <w:rPr>
          <w:rFonts w:ascii="Seat Bcn" w:hAnsi="Seat Bcn" w:cs="SeatBcn-Medium"/>
          <w:spacing w:val="-1"/>
          <w:sz w:val="20"/>
          <w:szCs w:val="20"/>
          <w:lang w:val="es-ES"/>
        </w:rPr>
        <w:t>ha llegado a la capital hispalense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>,</w:t>
      </w:r>
      <w:r w:rsidR="0014759E" w:rsidRPr="0014759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preparada para </w:t>
      </w:r>
      <w:r w:rsidR="00872077">
        <w:rPr>
          <w:rFonts w:ascii="Seat Bcn" w:hAnsi="Seat Bcn" w:cs="SeatBcn-Medium"/>
          <w:spacing w:val="-1"/>
          <w:sz w:val="20"/>
          <w:szCs w:val="20"/>
          <w:lang w:val="es-ES"/>
        </w:rPr>
        <w:t>que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este sábado, </w:t>
      </w:r>
      <w:r w:rsidR="00872077">
        <w:rPr>
          <w:rFonts w:ascii="Seat Bcn" w:hAnsi="Seat Bcn" w:cs="SeatBcn-Medium"/>
          <w:spacing w:val="-1"/>
          <w:sz w:val="20"/>
          <w:szCs w:val="20"/>
          <w:lang w:val="es-ES"/>
        </w:rPr>
        <w:t>e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l </w:t>
      </w:r>
      <w:r w:rsidR="0014759E">
        <w:rPr>
          <w:rFonts w:ascii="Seat Bcn" w:hAnsi="Seat Bcn" w:cs="SeatBcn-Medium"/>
          <w:spacing w:val="-1"/>
          <w:sz w:val="20"/>
          <w:szCs w:val="20"/>
          <w:lang w:val="es-ES"/>
        </w:rPr>
        <w:t>campeón</w:t>
      </w:r>
      <w:r w:rsidR="00872077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la levante</w:t>
      </w:r>
      <w:r w:rsidR="0014759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Mientras 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el Fútbol 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>Club Barcelona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y 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>el Valencia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Club de Fútbol preparan el encuentro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y los aficionados 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hacen sus 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>pronósticos</w:t>
      </w:r>
      <w:r w:rsidR="003245B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</w:t>
      </w:r>
      <w:r w:rsidR="00872077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el trofeo 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ha salido 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de Madrid y 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>ha recorrido 5</w:t>
      </w:r>
      <w:r w:rsidR="00275B2F">
        <w:rPr>
          <w:rFonts w:ascii="Seat Bcn" w:hAnsi="Seat Bcn" w:cs="SeatBcn-Medium"/>
          <w:spacing w:val="-1"/>
          <w:sz w:val="20"/>
          <w:szCs w:val="20"/>
          <w:lang w:val="es-ES"/>
        </w:rPr>
        <w:t>9</w:t>
      </w:r>
      <w:r w:rsidR="00467515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5 kilómetros en un 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coche </w:t>
      </w:r>
      <w:r w:rsidR="009E22F3">
        <w:rPr>
          <w:rFonts w:ascii="Seat Bcn" w:hAnsi="Seat Bcn" w:cs="SeatBcn-Medium"/>
          <w:spacing w:val="-1"/>
          <w:sz w:val="20"/>
          <w:szCs w:val="20"/>
          <w:lang w:val="es-ES"/>
        </w:rPr>
        <w:t>de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gas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rumbo a Sevilla, aprovechando el trayecto para comprobar </w:t>
      </w:r>
      <w:r w:rsidR="00A5506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el ahorro en combustible y </w:t>
      </w:r>
      <w:r w:rsidR="005E0CC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emisiones a bordo de 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>este tipo de vehículos</w:t>
      </w:r>
      <w:r w:rsidR="009E22F3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eficientes.</w:t>
      </w:r>
    </w:p>
    <w:p w14:paraId="426DD5D2" w14:textId="77777777" w:rsidR="00FE2C5C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0AB0B72E" w14:textId="7BA5413B" w:rsidR="00FE2C5C" w:rsidRPr="00FE2C5C" w:rsidRDefault="00FE2C5C" w:rsidP="00710ACE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</w:pPr>
      <w:r w:rsidRPr="00FE2C5C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Equipo titular: 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>La copa</w:t>
      </w:r>
      <w:r w:rsidR="00E04F8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de plata de ley, con 9 kg de peso y 78 cm de altura, 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>aguarda en la sede de la Real Federación Española de Fútbol en Las Rozas, Madrid. Viajará en el maletero de un SEAT Arona TGI</w:t>
      </w:r>
      <w:r w:rsidR="00E93E7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el primer SUV del mundo que integra este combustible alternativo. </w:t>
      </w:r>
    </w:p>
    <w:p w14:paraId="387003AD" w14:textId="77777777" w:rsidR="00A55060" w:rsidRDefault="00A55060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3C49E4E1" w14:textId="77777777" w:rsidR="00FE2C5C" w:rsidRDefault="00E04F88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b/>
          <w:spacing w:val="-1"/>
          <w:sz w:val="20"/>
          <w:szCs w:val="20"/>
          <w:lang w:val="es-ES"/>
        </w:rPr>
        <w:t>Pitido de inicio de partido</w:t>
      </w:r>
      <w:r w:rsidR="00A55060" w:rsidRPr="00DB5A62">
        <w:rPr>
          <w:rFonts w:ascii="Seat Bcn" w:hAnsi="Seat Bcn" w:cs="SeatBcn-Medium"/>
          <w:b/>
          <w:spacing w:val="-1"/>
          <w:sz w:val="20"/>
          <w:szCs w:val="20"/>
          <w:lang w:val="es-ES"/>
        </w:rPr>
        <w:t>:</w:t>
      </w:r>
      <w:r w:rsidR="00A5506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>Una vez asegurad</w:t>
      </w:r>
      <w:r w:rsidR="009E22F3">
        <w:rPr>
          <w:rFonts w:ascii="Seat Bcn" w:hAnsi="Seat Bcn" w:cs="SeatBcn-Medium"/>
          <w:spacing w:val="-1"/>
          <w:sz w:val="20"/>
          <w:szCs w:val="20"/>
          <w:lang w:val="es-ES"/>
        </w:rPr>
        <w:t>o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correctamente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>el trofeo</w:t>
      </w:r>
      <w:r w:rsidR="00FE2C5C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recorre los </w:t>
      </w:r>
      <w:r w:rsidR="00DD66F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primeros kilómetros.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La sensación de conducción de un coche </w:t>
      </w:r>
      <w:r w:rsidR="009E22F3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con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gas, </w:t>
      </w:r>
      <w:r w:rsidR="00E93E7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en cuanto a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>prestaciones y potencia</w:t>
      </w:r>
      <w:r w:rsidR="00E93E7F">
        <w:rPr>
          <w:rFonts w:ascii="Seat Bcn" w:hAnsi="Seat Bcn" w:cs="SeatBcn-Medium"/>
          <w:spacing w:val="-1"/>
          <w:sz w:val="20"/>
          <w:szCs w:val="20"/>
          <w:lang w:val="es-ES"/>
        </w:rPr>
        <w:t>, es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E93E7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exactamente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la misma que en uno de gasolina. </w:t>
      </w:r>
    </w:p>
    <w:p w14:paraId="79DE6E31" w14:textId="77777777" w:rsidR="00FE2C5C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65364190" w14:textId="16917D0D" w:rsidR="00E27A8A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 w:rsidRPr="00FE2C5C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Sin tarjetas</w:t>
      </w:r>
      <w:r w:rsidR="00281085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, ni amarillas ni</w:t>
      </w:r>
      <w:r w:rsidRPr="00FE2C5C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 rojas: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>La diferencia</w:t>
      </w:r>
      <w:r w:rsidR="00C4775E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al conducir un coche de GNC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es que las emisiones de CO2 se reducen en un 25% respecto a un</w:t>
      </w:r>
      <w:r w:rsidR="00C93D42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coche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>de ga</w:t>
      </w:r>
      <w:r w:rsidR="00EE3196">
        <w:rPr>
          <w:rFonts w:ascii="Seat Bcn" w:hAnsi="Seat Bcn" w:cs="SeatBcn-Medium"/>
          <w:spacing w:val="-1"/>
          <w:sz w:val="20"/>
          <w:szCs w:val="20"/>
          <w:lang w:val="es-ES"/>
        </w:rPr>
        <w:t>solina</w:t>
      </w:r>
      <w:del w:id="2" w:author="Vanessa Petit Riera" w:date="2019-05-24T09:14:00Z">
        <w:r w:rsidR="00E27A8A" w:rsidDel="00302D0C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 xml:space="preserve">, y en </w:delText>
        </w:r>
        <w:r w:rsidR="00C4775E" w:rsidDel="00302D0C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 xml:space="preserve">hasta </w:delText>
        </w:r>
        <w:r w:rsidR="00E27A8A" w:rsidDel="00302D0C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>un 75% las de óxido de nitrógeno respecto a un</w:delText>
        </w:r>
        <w:r w:rsidR="00EE3196" w:rsidDel="00302D0C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>o</w:delText>
        </w:r>
        <w:r w:rsidR="00E27A8A" w:rsidDel="00302D0C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 xml:space="preserve"> diésel</w:delText>
        </w:r>
      </w:del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Un vehículo sostenible, con el que no hay que preocuparse por las restricciones </w:t>
      </w:r>
      <w:r w:rsidR="00E93E7F">
        <w:rPr>
          <w:rFonts w:ascii="Seat Bcn" w:hAnsi="Seat Bcn" w:cs="SeatBcn-Medium"/>
          <w:spacing w:val="-1"/>
          <w:sz w:val="20"/>
          <w:szCs w:val="20"/>
          <w:lang w:val="es-ES"/>
        </w:rPr>
        <w:t>por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contaminación </w:t>
      </w:r>
      <w:r w:rsidR="009E1602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de las ciudades, 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>Madrid</w:t>
      </w:r>
      <w:r w:rsidR="009E1602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en este caso</w:t>
      </w:r>
      <w:r w:rsidR="00E27A8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</w:t>
      </w:r>
    </w:p>
    <w:p w14:paraId="6D7E2393" w14:textId="77777777" w:rsidR="00281085" w:rsidRDefault="00281085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1B27BEAF" w14:textId="59B5FC22" w:rsidR="00281085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Media parte</w:t>
      </w:r>
      <w:r w:rsidR="009E1602" w:rsidRPr="009E1602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: </w:t>
      </w:r>
      <w:r w:rsidR="0083080B" w:rsidRPr="0083080B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En este trayecto Madrid-Sevilla encontramos seis </w:t>
      </w:r>
      <w:proofErr w:type="spellStart"/>
      <w:r w:rsidR="0083080B">
        <w:rPr>
          <w:rFonts w:ascii="Seat Bcn" w:hAnsi="Seat Bcn" w:cs="SeatBcn-Medium"/>
          <w:spacing w:val="-1"/>
          <w:sz w:val="20"/>
          <w:szCs w:val="20"/>
          <w:lang w:val="es-ES"/>
        </w:rPr>
        <w:t>gasineras</w:t>
      </w:r>
      <w:proofErr w:type="spellEnd"/>
      <w:r w:rsidR="0083080B" w:rsidRPr="0083080B">
        <w:rPr>
          <w:rFonts w:ascii="Seat Bcn" w:hAnsi="Seat Bcn" w:cs="SeatBcn-Medium"/>
          <w:spacing w:val="-1"/>
          <w:sz w:val="20"/>
          <w:szCs w:val="20"/>
          <w:lang w:val="es-ES"/>
        </w:rPr>
        <w:t>, pero</w:t>
      </w:r>
      <w:r w:rsidR="0083080B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 </w:t>
      </w:r>
      <w:r w:rsidR="0083080B">
        <w:rPr>
          <w:rFonts w:ascii="Seat Bcn" w:hAnsi="Seat Bcn" w:cs="SeatBcn-Medium"/>
          <w:spacing w:val="-1"/>
          <w:sz w:val="20"/>
          <w:szCs w:val="20"/>
          <w:lang w:val="es-ES"/>
        </w:rPr>
        <w:t>s</w:t>
      </w:r>
      <w:r w:rsidR="00611420" w:rsidRPr="00611420">
        <w:rPr>
          <w:rFonts w:ascii="Seat Bcn" w:hAnsi="Seat Bcn" w:cs="SeatBcn-Medium"/>
          <w:spacing w:val="-1"/>
          <w:sz w:val="20"/>
          <w:szCs w:val="20"/>
          <w:lang w:val="es-ES"/>
        </w:rPr>
        <w:t>ólo es necesaria una parada para repostar</w:t>
      </w:r>
      <w:r w:rsidR="00953AF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</w:t>
      </w:r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>E</w:t>
      </w:r>
      <w:r w:rsidR="009E1602" w:rsidRPr="009E1602">
        <w:rPr>
          <w:rFonts w:ascii="Seat Bcn" w:hAnsi="Seat Bcn" w:cs="SeatBcn-Medium"/>
          <w:spacing w:val="-1"/>
          <w:sz w:val="20"/>
          <w:szCs w:val="20"/>
          <w:lang w:val="es-ES"/>
        </w:rPr>
        <w:t>l SEAT Arona</w:t>
      </w:r>
      <w:r w:rsidR="009E1602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 </w:t>
      </w:r>
      <w:r w:rsidR="009E1602" w:rsidRPr="009E1602">
        <w:rPr>
          <w:rFonts w:ascii="Seat Bcn" w:hAnsi="Seat Bcn" w:cs="SeatBcn-Medium"/>
          <w:spacing w:val="-1"/>
          <w:sz w:val="20"/>
          <w:szCs w:val="20"/>
          <w:lang w:val="es-ES"/>
        </w:rPr>
        <w:t>TGI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>tiene</w:t>
      </w:r>
      <w:r w:rsidR="0083080B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una autonomía de </w:t>
      </w:r>
      <w:del w:id="3" w:author="Vanessa Petit Riera" w:date="2019-05-24T10:20:00Z">
        <w:r w:rsidR="00611420" w:rsidDel="004F641D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>40</w:delText>
        </w:r>
      </w:del>
      <w:ins w:id="4" w:author="Vanessa Petit Riera" w:date="2019-05-24T10:20:00Z">
        <w:r w:rsidR="004F641D">
          <w:rPr>
            <w:rFonts w:ascii="Seat Bcn" w:hAnsi="Seat Bcn" w:cs="SeatBcn-Medium"/>
            <w:spacing w:val="-1"/>
            <w:sz w:val="20"/>
            <w:szCs w:val="20"/>
            <w:lang w:val="es-ES"/>
          </w:rPr>
          <w:t>360</w:t>
        </w:r>
      </w:ins>
      <w:del w:id="5" w:author="Vanessa Petit Riera" w:date="2019-05-24T10:20:00Z">
        <w:r w:rsidR="00611420" w:rsidDel="004F641D">
          <w:rPr>
            <w:rFonts w:ascii="Seat Bcn" w:hAnsi="Seat Bcn" w:cs="SeatBcn-Medium"/>
            <w:spacing w:val="-1"/>
            <w:sz w:val="20"/>
            <w:szCs w:val="20"/>
            <w:lang w:val="es-ES"/>
          </w:rPr>
          <w:delText>0</w:delText>
        </w:r>
      </w:del>
      <w:bookmarkStart w:id="6" w:name="_GoBack"/>
      <w:bookmarkEnd w:id="6"/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km</w:t>
      </w:r>
      <w:r w:rsidR="00275B2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en </w:t>
      </w:r>
      <w:r w:rsidR="00953AFA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su </w:t>
      </w:r>
      <w:r w:rsidR="00275B2F">
        <w:rPr>
          <w:rFonts w:ascii="Seat Bcn" w:hAnsi="Seat Bcn" w:cs="SeatBcn-Medium"/>
          <w:spacing w:val="-1"/>
          <w:sz w:val="20"/>
          <w:szCs w:val="20"/>
          <w:lang w:val="es-ES"/>
        </w:rPr>
        <w:t>versión de gas</w:t>
      </w:r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>. Cuenta además con un depósito de gasolina</w:t>
      </w:r>
      <w:r w:rsidR="0083080B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, al que sólo recurre si se acaba el gas natural comprimido y </w:t>
      </w:r>
      <w:r w:rsidR="00611420">
        <w:rPr>
          <w:rFonts w:ascii="Seat Bcn" w:hAnsi="Seat Bcn" w:cs="SeatBcn-Medium"/>
          <w:spacing w:val="-1"/>
          <w:sz w:val="20"/>
          <w:szCs w:val="20"/>
          <w:lang w:val="es-ES"/>
        </w:rPr>
        <w:t>que permite recorrer otros 160 km adicionales</w:t>
      </w:r>
      <w:r w:rsidR="0083080B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 </w:t>
      </w:r>
    </w:p>
    <w:p w14:paraId="5ECAF1D9" w14:textId="77777777" w:rsidR="00281085" w:rsidRDefault="00281085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2AAD0D77" w14:textId="77777777" w:rsidR="00DA0CEF" w:rsidRDefault="009E22F3" w:rsidP="00281085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  <w:u w:val="single"/>
          <w:lang w:val="es-ES"/>
        </w:rPr>
      </w:pPr>
      <w:r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Tiempo de descuento</w:t>
      </w:r>
      <w:r w:rsidR="00281085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: </w:t>
      </w:r>
      <w:r w:rsidR="00DA0CEF">
        <w:rPr>
          <w:rFonts w:ascii="Seat Bcn" w:hAnsi="Seat Bcn" w:cs="SeatBcn-Medium"/>
          <w:spacing w:val="-1"/>
          <w:sz w:val="20"/>
          <w:szCs w:val="20"/>
          <w:lang w:val="es-ES"/>
        </w:rPr>
        <w:t>El trofeo</w:t>
      </w:r>
      <w:r w:rsidR="00B57E5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llega al </w:t>
      </w:r>
      <w:r w:rsidR="00281085" w:rsidRPr="00E93E7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estadio </w:t>
      </w:r>
      <w:r w:rsidR="009847D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Benito </w:t>
      </w:r>
      <w:r w:rsidR="00B57E5F">
        <w:rPr>
          <w:rFonts w:ascii="Seat Bcn" w:hAnsi="Seat Bcn" w:cs="SeatBcn-Medium"/>
          <w:spacing w:val="-1"/>
          <w:sz w:val="20"/>
          <w:szCs w:val="20"/>
          <w:lang w:val="es-ES"/>
        </w:rPr>
        <w:t>V</w:t>
      </w:r>
      <w:r w:rsidR="00281085" w:rsidRPr="00E93E7F">
        <w:rPr>
          <w:rFonts w:ascii="Seat Bcn" w:hAnsi="Seat Bcn" w:cs="SeatBcn-Medium"/>
          <w:spacing w:val="-1"/>
          <w:sz w:val="20"/>
          <w:szCs w:val="20"/>
          <w:lang w:val="es-ES"/>
        </w:rPr>
        <w:t>illamarín</w:t>
      </w:r>
      <w:r w:rsidR="00DA0CEF">
        <w:rPr>
          <w:rFonts w:ascii="Seat Bcn" w:hAnsi="Seat Bcn" w:cs="SeatBcn-Medium"/>
          <w:spacing w:val="-1"/>
          <w:sz w:val="20"/>
          <w:szCs w:val="20"/>
          <w:lang w:val="es-ES"/>
        </w:rPr>
        <w:t>, en Sevilla</w:t>
      </w:r>
      <w:r w:rsidR="00281085" w:rsidRPr="00E93E7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. </w:t>
      </w:r>
      <w:r w:rsidR="00B57E5F">
        <w:rPr>
          <w:rFonts w:ascii="Seat Bcn" w:hAnsi="Seat Bcn" w:cs="SeatBcn-Medium"/>
          <w:spacing w:val="-1"/>
          <w:sz w:val="20"/>
          <w:szCs w:val="20"/>
          <w:lang w:val="es-ES"/>
        </w:rPr>
        <w:t>5</w:t>
      </w:r>
      <w:r w:rsidR="005F107E">
        <w:rPr>
          <w:rFonts w:ascii="Seat Bcn" w:hAnsi="Seat Bcn" w:cs="SeatBcn-Medium"/>
          <w:spacing w:val="-1"/>
          <w:sz w:val="20"/>
          <w:szCs w:val="20"/>
          <w:lang w:val="es-ES"/>
        </w:rPr>
        <w:t>9</w:t>
      </w:r>
      <w:r w:rsidR="00B57E5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5 kilómetros con un coste en </w:t>
      </w:r>
      <w:r w:rsidR="00B57E5F" w:rsidRPr="00275B2F">
        <w:rPr>
          <w:rFonts w:ascii="Seat Bcn" w:hAnsi="Seat Bcn" w:cs="SeatBcn-Medium"/>
          <w:color w:val="auto"/>
          <w:spacing w:val="-1"/>
          <w:sz w:val="20"/>
          <w:szCs w:val="20"/>
          <w:lang w:val="es-ES"/>
        </w:rPr>
        <w:t xml:space="preserve">combustible de </w:t>
      </w:r>
      <w:r w:rsidR="005F107E" w:rsidRPr="00275B2F">
        <w:rPr>
          <w:rFonts w:ascii="Seat Bcn" w:hAnsi="Seat Bcn" w:cs="SeatBcn-Medium"/>
          <w:color w:val="auto"/>
          <w:spacing w:val="-1"/>
          <w:sz w:val="20"/>
          <w:szCs w:val="20"/>
          <w:lang w:val="es-ES"/>
        </w:rPr>
        <w:t>21,20</w:t>
      </w:r>
      <w:r w:rsidR="00B57E5F" w:rsidRPr="00275B2F">
        <w:rPr>
          <w:rFonts w:ascii="Seat Bcn" w:hAnsi="Seat Bcn" w:cs="SeatBcn-Medium"/>
          <w:color w:val="auto"/>
          <w:spacing w:val="-1"/>
          <w:sz w:val="20"/>
          <w:szCs w:val="20"/>
          <w:lang w:val="es-ES"/>
        </w:rPr>
        <w:t xml:space="preserve"> euros, </w:t>
      </w:r>
      <w:r w:rsidR="00275B2F" w:rsidRPr="00275B2F">
        <w:rPr>
          <w:rFonts w:ascii="Seat Bcn" w:hAnsi="Seat Bcn" w:cs="SeatBcn-Medium"/>
          <w:color w:val="auto"/>
          <w:spacing w:val="-1"/>
          <w:sz w:val="20"/>
          <w:szCs w:val="20"/>
          <w:lang w:val="es-ES"/>
        </w:rPr>
        <w:t>lo que supone un ahorro de 30 euros respecto al mismo trayecto en gasolina.</w:t>
      </w:r>
      <w:r w:rsidR="00275B2F">
        <w:rPr>
          <w:rFonts w:ascii="Seat Bcn" w:hAnsi="Seat Bcn" w:cs="SeatBcn-Medium"/>
          <w:color w:val="auto"/>
          <w:spacing w:val="-1"/>
          <w:sz w:val="20"/>
          <w:szCs w:val="20"/>
          <w:u w:val="single"/>
          <w:lang w:val="es-ES"/>
        </w:rPr>
        <w:t xml:space="preserve"> </w:t>
      </w:r>
    </w:p>
    <w:p w14:paraId="4BEA5CD4" w14:textId="77777777" w:rsidR="00275B2F" w:rsidRDefault="00275B2F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s-ES"/>
        </w:rPr>
      </w:pPr>
    </w:p>
    <w:p w14:paraId="78F81F9B" w14:textId="0B981172" w:rsidR="00DA0CEF" w:rsidRPr="00DA0CEF" w:rsidRDefault="009847D8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s-ES"/>
        </w:rPr>
      </w:pPr>
      <w:r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Silbido final</w:t>
      </w:r>
      <w:r w:rsidR="00DA0CEF" w:rsidRPr="00DA0CEF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:</w:t>
      </w:r>
      <w:r w:rsidR="00C93D42"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 xml:space="preserve"> </w:t>
      </w:r>
      <w:r w:rsidR="00DA0CEF" w:rsidRPr="00DA0CEF">
        <w:rPr>
          <w:rFonts w:ascii="Seat Bcn" w:hAnsi="Seat Bcn" w:cs="SeatBcn-Medium"/>
          <w:spacing w:val="-1"/>
          <w:sz w:val="20"/>
          <w:szCs w:val="20"/>
          <w:lang w:val="es-ES"/>
        </w:rPr>
        <w:t>La copa ya está preparada p</w:t>
      </w:r>
      <w:r w:rsidR="00DA0CEF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ara el sábado. En poco más de 48 horas acabará </w:t>
      </w:r>
      <w:r w:rsidR="005602A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alzada por el Valencia o el 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>F</w:t>
      </w:r>
      <w:r w:rsidR="00A5778F">
        <w:rPr>
          <w:rFonts w:ascii="Seat Bcn" w:hAnsi="Seat Bcn" w:cs="SeatBcn-Medium"/>
          <w:spacing w:val="-1"/>
          <w:sz w:val="20"/>
          <w:szCs w:val="20"/>
          <w:lang w:val="es-ES"/>
        </w:rPr>
        <w:t>ú</w:t>
      </w:r>
      <w:r>
        <w:rPr>
          <w:rFonts w:ascii="Seat Bcn" w:hAnsi="Seat Bcn" w:cs="SeatBcn-Medium"/>
          <w:spacing w:val="-1"/>
          <w:sz w:val="20"/>
          <w:szCs w:val="20"/>
          <w:lang w:val="es-ES"/>
        </w:rPr>
        <w:t xml:space="preserve">tbol Club Barcelona, que seguro que jugarán también a todo gas. </w:t>
      </w:r>
      <w:r w:rsidR="005602A8">
        <w:rPr>
          <w:rFonts w:ascii="Seat Bcn" w:hAnsi="Seat Bcn" w:cs="SeatBcn-Medium"/>
          <w:spacing w:val="-1"/>
          <w:sz w:val="20"/>
          <w:szCs w:val="20"/>
          <w:lang w:val="es-ES"/>
        </w:rPr>
        <w:t xml:space="preserve"> </w:t>
      </w:r>
    </w:p>
    <w:p w14:paraId="61E18168" w14:textId="77777777" w:rsidR="00B57E5F" w:rsidRPr="00DA0CEF" w:rsidRDefault="00B57E5F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s-ES"/>
        </w:rPr>
      </w:pPr>
    </w:p>
    <w:p w14:paraId="232E559D" w14:textId="77777777" w:rsidR="00281085" w:rsidRPr="00103367" w:rsidRDefault="00281085" w:rsidP="00710ACE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</w:pPr>
    </w:p>
    <w:p w14:paraId="439731EA" w14:textId="77777777" w:rsidR="0037503F" w:rsidRPr="00103367" w:rsidRDefault="009E22F3" w:rsidP="00710ACE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b/>
          <w:bCs/>
          <w:spacing w:val="-1"/>
          <w:sz w:val="20"/>
          <w:szCs w:val="20"/>
          <w:lang w:val="es-ES"/>
        </w:rPr>
        <w:t>El marcador de La Copa del Rey</w:t>
      </w:r>
    </w:p>
    <w:p w14:paraId="1A62BB99" w14:textId="77777777" w:rsidR="0037503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58C38B09" w14:textId="77777777" w:rsidR="0037503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t>1903: año de la primera edición. Es el campeonato nacional de fútbol más antiguo de España</w:t>
      </w:r>
    </w:p>
    <w:p w14:paraId="60B9C9C9" w14:textId="77777777" w:rsidR="00103367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527F04FA" w14:textId="77777777" w:rsidR="0037503F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lastRenderedPageBreak/>
        <w:t>104: partidos de Andoni Zubizarreta, el jugador que ha disputado más encuentros de La Copa</w:t>
      </w:r>
    </w:p>
    <w:p w14:paraId="6DEEC64E" w14:textId="77777777" w:rsidR="00103367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7C3A9638" w14:textId="77777777" w:rsidR="0037503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t>84: número de clubes que se la disputan</w:t>
      </w:r>
    </w:p>
    <w:p w14:paraId="6EA1D428" w14:textId="77777777" w:rsidR="00103367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5154FF70" w14:textId="77777777" w:rsidR="00103367" w:rsidRDefault="00103367" w:rsidP="00103367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t>81: los goles marcados por el pichichi de la competición, Telmo Zarra</w:t>
      </w:r>
    </w:p>
    <w:p w14:paraId="44D83DBC" w14:textId="77777777" w:rsidR="0037503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36C52B2A" w14:textId="77777777" w:rsidR="0037503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t xml:space="preserve">35: número de clubs que </w:t>
      </w:r>
      <w:r w:rsidR="00103367">
        <w:rPr>
          <w:rFonts w:ascii="Seat Bcn" w:hAnsi="Seat Bcn" w:cs="SeatBcn-Medium"/>
          <w:spacing w:val="-1"/>
          <w:sz w:val="20"/>
          <w:szCs w:val="20"/>
          <w:lang w:val="es-ES"/>
        </w:rPr>
        <w:t>la han ganado</w:t>
      </w:r>
    </w:p>
    <w:p w14:paraId="4515CA3E" w14:textId="77777777" w:rsidR="00103367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p w14:paraId="6FFC7A26" w14:textId="5CABFA2E" w:rsidR="00103367" w:rsidRDefault="00B4477D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  <w:r>
        <w:rPr>
          <w:rFonts w:ascii="Seat Bcn" w:hAnsi="Seat Bcn" w:cs="SeatBcn-Medium"/>
          <w:spacing w:val="-1"/>
          <w:sz w:val="20"/>
          <w:szCs w:val="20"/>
          <w:lang w:val="es-ES"/>
        </w:rPr>
        <w:t>10</w:t>
      </w:r>
      <w:r w:rsidR="00103367">
        <w:rPr>
          <w:rFonts w:ascii="Seat Bcn" w:hAnsi="Seat Bcn" w:cs="SeatBcn-Medium"/>
          <w:spacing w:val="-1"/>
          <w:sz w:val="20"/>
          <w:szCs w:val="20"/>
          <w:lang w:val="es-ES"/>
        </w:rPr>
        <w:t>: años que lleva SEAT patrocinando La Copa del Rey</w:t>
      </w:r>
    </w:p>
    <w:p w14:paraId="43E6E48A" w14:textId="77777777" w:rsidR="00467515" w:rsidRDefault="00467515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s-ES"/>
        </w:rPr>
      </w:pPr>
    </w:p>
    <w:bookmarkEnd w:id="0"/>
    <w:p w14:paraId="0BDA48CB" w14:textId="77777777" w:rsidR="00710ACE" w:rsidRPr="009847D8" w:rsidRDefault="00710ACE" w:rsidP="00710ACE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val="es-ES" w:eastAsia="es-ES"/>
        </w:rPr>
      </w:pPr>
    </w:p>
    <w:p w14:paraId="5027523C" w14:textId="77777777" w:rsidR="00AD6DEC" w:rsidRPr="001E0E1A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C40BAE">
        <w:rPr>
          <w:rFonts w:ascii="Seat Bcn" w:eastAsiaTheme="minorEastAsia" w:hAnsi="Seat Bcn" w:cs="SeatBcn-Regular"/>
          <w:b/>
          <w:color w:val="626366"/>
          <w:sz w:val="16"/>
          <w:szCs w:val="14"/>
          <w:lang w:val="es-ES" w:eastAsia="es-ES"/>
        </w:rPr>
        <w:t>SEAT</w:t>
      </w:r>
      <w:r w:rsidRPr="00C40BAE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 es la única compañía que diseña, desarrolla, fabrica y comercializa automóviles en España. </w:t>
      </w:r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Integrada en el Grupo Volkswagen, la multinacional, con sede en Martorell (Barcelona), exporta el 80% de sus vehículos y está presente en 80 países de los cinco continentes. </w:t>
      </w:r>
      <w:r w:rsidRPr="009A67E1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>En 2018, SEAT vendió 517.600 coches, la mayor cifra en los 68 años de historia de la marca, logró un beneficio después de impuestos de 294 millones de euros y un volumen de negocio récord de casi 10.000 millones.</w:t>
      </w:r>
      <w:r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 </w:t>
      </w:r>
    </w:p>
    <w:p w14:paraId="0F8AB45F" w14:textId="77777777" w:rsidR="00AD6DEC" w:rsidRPr="001E0E1A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14:paraId="57365B8E" w14:textId="77777777" w:rsidR="00AD6DEC" w:rsidRPr="001E0E1A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El Grupo SEAT cuenta con más de 15.000 profesionales y tiene tres centros de producción: Barcelona, El Prat de Llobregat y Martorell, donde fabrica el Ibiza, el Arona y el León. Además, la compañía produce el Ateca en la República Checa, el Tarraco en Alemania, el Alhambra en Portugal y el Mii en Eslovaquia. </w:t>
      </w:r>
    </w:p>
    <w:p w14:paraId="5B633585" w14:textId="77777777" w:rsidR="00AD6DEC" w:rsidRPr="001E0E1A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14:paraId="08090E7B" w14:textId="77777777" w:rsidR="00AD6DEC" w:rsidRPr="001E0E1A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La multinacional cuenta con un Centro Técnico que se configura como un </w:t>
      </w:r>
      <w:proofErr w:type="spellStart"/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>hub</w:t>
      </w:r>
      <w:proofErr w:type="spellEnd"/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5E7D2C05" w14:textId="77777777" w:rsidR="00AD6DEC" w:rsidRPr="00C40BAE" w:rsidRDefault="00AD6DEC" w:rsidP="00AD6DEC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14:paraId="030EA385" w14:textId="77777777" w:rsidR="00AD6DEC" w:rsidRPr="00C40BAE" w:rsidRDefault="00AD6DEC" w:rsidP="00AD6DEC">
      <w:pPr>
        <w:spacing w:after="0" w:line="240" w:lineRule="auto"/>
        <w:rPr>
          <w:rFonts w:ascii="SeatBcn-Black" w:hAnsi="SeatBcn-Black" w:cs="SeatBcn-Black"/>
          <w:sz w:val="30"/>
          <w:szCs w:val="30"/>
        </w:rPr>
      </w:pPr>
    </w:p>
    <w:p w14:paraId="63A3E7C7" w14:textId="77777777" w:rsidR="00AD6DEC" w:rsidRPr="001322DD" w:rsidRDefault="00AD6DEC" w:rsidP="00AD6DEC">
      <w:pPr>
        <w:spacing w:after="0" w:line="240" w:lineRule="auto"/>
        <w:rPr>
          <w:rFonts w:ascii="SeatBcn-Black" w:hAnsi="SeatBcn-Black" w:cs="SeatBcn-Black"/>
          <w:color w:val="000000"/>
          <w:sz w:val="30"/>
          <w:szCs w:val="30"/>
          <w:lang w:val="es-ES_tradnl" w:eastAsia="es-ES"/>
        </w:rPr>
      </w:pPr>
      <w:r w:rsidRPr="007536AF">
        <w:rPr>
          <w:rFonts w:ascii="Seat Bcn" w:hAnsi="Seat Bcn" w:cs="SeatBcn-Black"/>
          <w:b/>
          <w:sz w:val="30"/>
          <w:szCs w:val="30"/>
        </w:rPr>
        <w:t xml:space="preserve">SEAT </w:t>
      </w:r>
      <w:r w:rsidRPr="003616CE">
        <w:rPr>
          <w:rFonts w:ascii="Seat Bcn" w:hAnsi="Seat Bcn" w:cs="SeatBcn-Black"/>
          <w:b/>
          <w:sz w:val="30"/>
          <w:szCs w:val="30"/>
          <w:lang w:val="en-GB"/>
        </w:rPr>
        <w:t>C</w:t>
      </w:r>
      <w:r>
        <w:rPr>
          <w:rFonts w:ascii="Seat Bcn" w:hAnsi="Seat Bcn" w:cs="SeatBcn-Black"/>
          <w:b/>
          <w:sz w:val="30"/>
          <w:szCs w:val="30"/>
          <w:lang w:val="en-GB"/>
        </w:rPr>
        <w:t>omunicación</w:t>
      </w:r>
    </w:p>
    <w:p w14:paraId="21FF9B8F" w14:textId="77777777" w:rsidR="00AD6DEC" w:rsidRDefault="00AD6DEC" w:rsidP="00AD6DEC">
      <w:pPr>
        <w:pStyle w:val="Prrafobsico"/>
        <w:rPr>
          <w:rFonts w:ascii="SeatBcn-Black" w:hAnsi="SeatBcn-Black" w:cs="SeatBcn-Black"/>
          <w:sz w:val="30"/>
          <w:szCs w:val="30"/>
        </w:rPr>
      </w:pPr>
      <w:r>
        <w:rPr>
          <w:rFonts w:ascii="SeatMetaNormal" w:hAnsi="SeatMetaNormal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53362E2E" wp14:editId="60968DB9">
            <wp:simplePos x="0" y="0"/>
            <wp:positionH relativeFrom="column">
              <wp:posOffset>2875915</wp:posOffset>
            </wp:positionH>
            <wp:positionV relativeFrom="paragraph">
              <wp:posOffset>124460</wp:posOffset>
            </wp:positionV>
            <wp:extent cx="719455" cy="7194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C_3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atMetaNormal" w:hAnsi="SeatMetaNormal"/>
          <w:noProof/>
          <w:lang w:eastAsia="es-ES_tradnl"/>
        </w:rPr>
        <w:drawing>
          <wp:anchor distT="0" distB="0" distL="114300" distR="114300" simplePos="0" relativeHeight="251655168" behindDoc="0" locked="0" layoutInCell="1" allowOverlap="1" wp14:anchorId="0AC7EB72" wp14:editId="32A023D8">
            <wp:simplePos x="0" y="0"/>
            <wp:positionH relativeFrom="column">
              <wp:posOffset>-635</wp:posOffset>
            </wp:positionH>
            <wp:positionV relativeFrom="paragraph">
              <wp:posOffset>124460</wp:posOffset>
            </wp:positionV>
            <wp:extent cx="719455" cy="719455"/>
            <wp:effectExtent l="0" t="0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C_37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217"/>
        <w:gridCol w:w="1334"/>
        <w:gridCol w:w="3237"/>
      </w:tblGrid>
      <w:tr w:rsidR="00AD6DEC" w:rsidRPr="00D807EA" w14:paraId="75ACA73A" w14:textId="77777777" w:rsidTr="005A4F50">
        <w:tc>
          <w:tcPr>
            <w:tcW w:w="1272" w:type="dxa"/>
          </w:tcPr>
          <w:p w14:paraId="65FF7465" w14:textId="77777777" w:rsidR="00AD6DEC" w:rsidRDefault="00AD6DEC" w:rsidP="005A4F50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3217" w:type="dxa"/>
          </w:tcPr>
          <w:p w14:paraId="1421306B" w14:textId="77777777" w:rsidR="00AD6DEC" w:rsidRPr="001322DD" w:rsidRDefault="00AD6DEC" w:rsidP="005A4F50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  <w:r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  <w:t xml:space="preserve">Gemma </w:t>
            </w:r>
            <w:proofErr w:type="spellStart"/>
            <w:r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  <w:t>Solà</w:t>
            </w:r>
            <w:proofErr w:type="spellEnd"/>
            <w:r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  <w:t xml:space="preserve"> </w:t>
            </w:r>
          </w:p>
          <w:p w14:paraId="584B37A9" w14:textId="77777777" w:rsidR="00AD6DEC" w:rsidRPr="00C40BAE" w:rsidRDefault="00AD6DEC" w:rsidP="005A4F50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Gestión de Contenidos y Plataformas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 xml:space="preserve"> </w:t>
            </w:r>
          </w:p>
          <w:p w14:paraId="58A33079" w14:textId="77777777" w:rsidR="00AD6DEC" w:rsidRPr="001322DD" w:rsidRDefault="00AD6DEC" w:rsidP="005A4F50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 w:rsidRPr="001322DD">
              <w:rPr>
                <w:rFonts w:ascii="Seat Bcn" w:hAnsi="Seat Bcn" w:cs="SeatBcn-Medium"/>
                <w:sz w:val="13"/>
                <w:szCs w:val="13"/>
                <w:lang w:val="es-ES"/>
              </w:rPr>
              <w:t xml:space="preserve">M/ +34 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639 944 087</w:t>
            </w:r>
          </w:p>
          <w:p w14:paraId="0787893F" w14:textId="77777777" w:rsidR="00AD6DEC" w:rsidRPr="00C40BAE" w:rsidRDefault="00AD6DEC" w:rsidP="005A4F50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gemm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a.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sola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@seat.es</w:t>
            </w:r>
          </w:p>
          <w:p w14:paraId="75A8EFF4" w14:textId="77777777" w:rsidR="00AD6DEC" w:rsidRPr="00860E07" w:rsidRDefault="00AD6DEC" w:rsidP="005A4F50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1334" w:type="dxa"/>
          </w:tcPr>
          <w:p w14:paraId="6D0A5B13" w14:textId="77777777" w:rsidR="00AD6DEC" w:rsidRPr="00860E07" w:rsidRDefault="00AD6DEC" w:rsidP="005A4F50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3237" w:type="dxa"/>
          </w:tcPr>
          <w:p w14:paraId="4154D66C" w14:textId="77777777" w:rsidR="00AD6DEC" w:rsidRDefault="00AD6DEC" w:rsidP="005A4F50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  <w:r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  <w:t>Vanessa Petit</w:t>
            </w:r>
          </w:p>
          <w:p w14:paraId="6EB2C413" w14:textId="77777777" w:rsidR="00AD6DEC" w:rsidRPr="00345E5C" w:rsidRDefault="00AD6DEC" w:rsidP="005A4F50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  <w:r>
              <w:rPr>
                <w:rFonts w:ascii="Seat Bcn" w:hAnsi="Seat Bcn" w:cs="SeatBcn-Medium"/>
                <w:sz w:val="13"/>
                <w:szCs w:val="13"/>
              </w:rPr>
              <w:t>Generación de Contenido</w:t>
            </w:r>
            <w:r w:rsidRPr="00C40BAE">
              <w:rPr>
                <w:rFonts w:ascii="Seat Bcn" w:hAnsi="Seat Bcn" w:cs="SeatBcn-Medium"/>
                <w:sz w:val="13"/>
                <w:szCs w:val="13"/>
              </w:rPr>
              <w:t xml:space="preserve"> </w:t>
            </w:r>
          </w:p>
          <w:p w14:paraId="5B18FABF" w14:textId="77777777" w:rsidR="00AD6DEC" w:rsidRDefault="00AD6DEC" w:rsidP="005A4F50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 w:rsidRPr="001322DD">
              <w:rPr>
                <w:rFonts w:ascii="Seat Bcn" w:hAnsi="Seat Bcn" w:cs="SeatBcn-Medium"/>
                <w:sz w:val="13"/>
                <w:szCs w:val="13"/>
                <w:lang w:val="es-ES"/>
              </w:rPr>
              <w:t xml:space="preserve">M/ +34 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680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 xml:space="preserve"> 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153 9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38</w:t>
            </w:r>
          </w:p>
          <w:p w14:paraId="68585650" w14:textId="77777777" w:rsidR="00AD6DEC" w:rsidRPr="00C40BAE" w:rsidRDefault="00AD6DEC" w:rsidP="005A4F50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vanessa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.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petit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@seat.es</w:t>
            </w:r>
          </w:p>
          <w:p w14:paraId="1FF42E9B" w14:textId="77777777" w:rsidR="00AD6DEC" w:rsidRPr="00C40BAE" w:rsidRDefault="00AD6DEC" w:rsidP="005A4F50">
            <w:pPr>
              <w:pStyle w:val="Prrafobsico"/>
              <w:rPr>
                <w:rFonts w:ascii="SeatBcn-Medium" w:hAnsi="SeatBcn-Medium" w:cs="SeatBcn-Medium"/>
                <w:sz w:val="13"/>
                <w:szCs w:val="13"/>
                <w:lang w:val="es-ES"/>
              </w:rPr>
            </w:pPr>
          </w:p>
        </w:tc>
      </w:tr>
    </w:tbl>
    <w:p w14:paraId="7B9861BD" w14:textId="77777777" w:rsidR="00AD6DEC" w:rsidRPr="00C40BAE" w:rsidRDefault="00AD6DEC" w:rsidP="00AD6DEC">
      <w:pPr>
        <w:spacing w:line="288" w:lineRule="auto"/>
        <w:rPr>
          <w:vertAlign w:val="subscript"/>
        </w:rPr>
      </w:pPr>
      <w:r>
        <w:rPr>
          <w:noProof/>
          <w:vertAlign w:val="subscript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448BEE7C" wp14:editId="4748DCCB">
            <wp:simplePos x="0" y="0"/>
            <wp:positionH relativeFrom="column">
              <wp:posOffset>299393</wp:posOffset>
            </wp:positionH>
            <wp:positionV relativeFrom="paragraph">
              <wp:posOffset>301445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vertAlign w:val="subscript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514B381A" wp14:editId="4DB42DEA">
            <wp:simplePos x="0" y="0"/>
            <wp:positionH relativeFrom="margin">
              <wp:posOffset>-1883</wp:posOffset>
            </wp:positionH>
            <wp:positionV relativeFrom="paragraph">
              <wp:posOffset>290875</wp:posOffset>
            </wp:positionV>
            <wp:extent cx="269240" cy="285078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603" cy="2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A91AA" w14:textId="77777777" w:rsidR="00AD6DEC" w:rsidRPr="00C40BAE" w:rsidRDefault="00AD6DEC" w:rsidP="00AD6DEC">
      <w:pPr>
        <w:spacing w:line="288" w:lineRule="auto"/>
        <w:rPr>
          <w:vertAlign w:val="subscript"/>
        </w:rPr>
      </w:pPr>
    </w:p>
    <w:p w14:paraId="04E2DFEF" w14:textId="77777777" w:rsidR="00AD6DEC" w:rsidRPr="00C40BAE" w:rsidRDefault="00AD6DEC" w:rsidP="00AD6DEC">
      <w:pPr>
        <w:spacing w:line="288" w:lineRule="auto"/>
        <w:rPr>
          <w:vertAlign w:val="subscript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23623" wp14:editId="30F3A52C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051"/>
                <wp:effectExtent l="0" t="0" r="0" b="8255"/>
                <wp:wrapNone/>
                <wp:docPr id="2" name="Rectangle 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6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5AD8C" w14:textId="77777777" w:rsidR="00AD6DEC" w:rsidRPr="0070797D" w:rsidRDefault="00AD6DEC" w:rsidP="00AD6DEC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proofErr w:type="spellStart"/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Mediacenter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23623" id="Rectangle 2" o:spid="_x0000_s1026" href="http://www.seat-mediacenter.es/" style="position:absolute;margin-left:10.75pt;margin-top:6.25pt;width:156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" o:button="t" fillcolor="white [3212]" stroked="f" strokeweight="2pt">
                <v:fill o:detectmouseclick="t"/>
                <v:textbox>
                  <w:txbxContent>
                    <w:p w14:paraId="66A5AD8C" w14:textId="77777777" w:rsidR="00AD6DEC" w:rsidRPr="0070797D" w:rsidRDefault="00AD6DEC" w:rsidP="00AD6DEC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proofErr w:type="spellStart"/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Mediacenter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53120" behindDoc="0" locked="0" layoutInCell="1" allowOverlap="1" wp14:anchorId="0E145544" wp14:editId="3D17C1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577A5" w14:textId="77777777" w:rsidR="00AD6DEC" w:rsidRPr="00C40BAE" w:rsidRDefault="00AD6DEC" w:rsidP="00AD6DEC">
      <w:pPr>
        <w:spacing w:line="288" w:lineRule="auto"/>
        <w:rPr>
          <w:rFonts w:ascii="SeatMetaNormal" w:hAnsi="SeatMetaNormal"/>
        </w:rPr>
      </w:pPr>
    </w:p>
    <w:p w14:paraId="62BBA1AC" w14:textId="77777777" w:rsidR="00C7152D" w:rsidRPr="003D3196" w:rsidRDefault="00C7152D" w:rsidP="00AD6DEC">
      <w:pPr>
        <w:pStyle w:val="Boilerplate"/>
        <w:spacing w:line="288" w:lineRule="auto"/>
      </w:pPr>
    </w:p>
    <w:sectPr w:rsidR="00C7152D" w:rsidRPr="003D3196" w:rsidSect="004F2EF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A969" w14:textId="77777777" w:rsidR="00596F17" w:rsidRDefault="00596F17" w:rsidP="00C7152D">
      <w:pPr>
        <w:spacing w:after="0" w:line="240" w:lineRule="auto"/>
      </w:pPr>
      <w:r>
        <w:separator/>
      </w:r>
    </w:p>
  </w:endnote>
  <w:endnote w:type="continuationSeparator" w:id="0">
    <w:p w14:paraId="654AF349" w14:textId="77777777" w:rsidR="00596F17" w:rsidRDefault="00596F17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altName w:val="Vrinda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Bc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Seat Bc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ourier New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8F438" w14:textId="77777777" w:rsidR="0015284F" w:rsidRPr="006345EC" w:rsidRDefault="0015284F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F641D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F641D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DDBE85" w14:textId="77777777" w:rsidR="0015284F" w:rsidRDefault="00152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22CA6C6E" w14:textId="77777777" w:rsidR="0015284F" w:rsidRPr="006345EC" w:rsidRDefault="0015284F" w:rsidP="00733714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F641D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F641D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="00686B23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E770D" w14:textId="77777777" w:rsidR="0015284F" w:rsidRDefault="00152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3935" w14:textId="77777777" w:rsidR="00596F17" w:rsidRDefault="00596F17" w:rsidP="00C7152D">
      <w:pPr>
        <w:spacing w:after="0" w:line="240" w:lineRule="auto"/>
      </w:pPr>
      <w:r>
        <w:separator/>
      </w:r>
    </w:p>
  </w:footnote>
  <w:footnote w:type="continuationSeparator" w:id="0">
    <w:p w14:paraId="70851F27" w14:textId="77777777" w:rsidR="00596F17" w:rsidRDefault="00596F17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9756" w14:textId="77777777" w:rsidR="0015284F" w:rsidRPr="000A670A" w:rsidRDefault="0015284F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7568" behindDoc="0" locked="0" layoutInCell="1" allowOverlap="1" wp14:anchorId="5C096437" wp14:editId="6F567B54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1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6544" behindDoc="1" locked="0" layoutInCell="1" allowOverlap="1" wp14:anchorId="63C62E30" wp14:editId="44E6DE33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F2D2" w14:textId="77777777" w:rsidR="0015284F" w:rsidRDefault="0015284F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43232" behindDoc="0" locked="0" layoutInCell="1" allowOverlap="1" wp14:anchorId="67E7208B" wp14:editId="28D8626B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1424" behindDoc="0" locked="0" layoutInCell="1" allowOverlap="1" wp14:anchorId="10446842" wp14:editId="2B606719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17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3472" behindDoc="1" locked="0" layoutInCell="1" allowOverlap="1" wp14:anchorId="2C5FE99F" wp14:editId="769253CC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8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dia Pradas">
    <w15:presenceInfo w15:providerId="Windows Live" w15:userId="a0046a19fbc8e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76"/>
    <w:rsid w:val="00030074"/>
    <w:rsid w:val="00047074"/>
    <w:rsid w:val="00072CBF"/>
    <w:rsid w:val="00096C1B"/>
    <w:rsid w:val="000A670A"/>
    <w:rsid w:val="000C29A4"/>
    <w:rsid w:val="000D25C4"/>
    <w:rsid w:val="000E293C"/>
    <w:rsid w:val="000E638C"/>
    <w:rsid w:val="000E6BB1"/>
    <w:rsid w:val="000F3E51"/>
    <w:rsid w:val="000F494A"/>
    <w:rsid w:val="0010009B"/>
    <w:rsid w:val="00103367"/>
    <w:rsid w:val="0011494C"/>
    <w:rsid w:val="00114E48"/>
    <w:rsid w:val="00127945"/>
    <w:rsid w:val="001322DD"/>
    <w:rsid w:val="00132671"/>
    <w:rsid w:val="00143E61"/>
    <w:rsid w:val="0014759E"/>
    <w:rsid w:val="0014777A"/>
    <w:rsid w:val="0015284F"/>
    <w:rsid w:val="00172732"/>
    <w:rsid w:val="00172D02"/>
    <w:rsid w:val="00194A8C"/>
    <w:rsid w:val="001962BA"/>
    <w:rsid w:val="001A6852"/>
    <w:rsid w:val="001B55B8"/>
    <w:rsid w:val="001C2D0B"/>
    <w:rsid w:val="001D43FB"/>
    <w:rsid w:val="001E0E1A"/>
    <w:rsid w:val="001E2B39"/>
    <w:rsid w:val="001F0570"/>
    <w:rsid w:val="0021793B"/>
    <w:rsid w:val="0022415B"/>
    <w:rsid w:val="00225F5F"/>
    <w:rsid w:val="00227DCA"/>
    <w:rsid w:val="00260D07"/>
    <w:rsid w:val="00275B2F"/>
    <w:rsid w:val="00277A86"/>
    <w:rsid w:val="00281085"/>
    <w:rsid w:val="002A0990"/>
    <w:rsid w:val="002A3060"/>
    <w:rsid w:val="002B2A35"/>
    <w:rsid w:val="002B4580"/>
    <w:rsid w:val="002C06D8"/>
    <w:rsid w:val="002D1ADA"/>
    <w:rsid w:val="002D75A9"/>
    <w:rsid w:val="002E7713"/>
    <w:rsid w:val="002F520E"/>
    <w:rsid w:val="002F76D8"/>
    <w:rsid w:val="003005EB"/>
    <w:rsid w:val="00302D0C"/>
    <w:rsid w:val="00303E23"/>
    <w:rsid w:val="00304B3A"/>
    <w:rsid w:val="00312AFE"/>
    <w:rsid w:val="003245B0"/>
    <w:rsid w:val="00326154"/>
    <w:rsid w:val="00334328"/>
    <w:rsid w:val="003415F0"/>
    <w:rsid w:val="00345E5C"/>
    <w:rsid w:val="00345EA0"/>
    <w:rsid w:val="00346A8A"/>
    <w:rsid w:val="00352B38"/>
    <w:rsid w:val="003616CE"/>
    <w:rsid w:val="003622E5"/>
    <w:rsid w:val="0037503F"/>
    <w:rsid w:val="00384EA6"/>
    <w:rsid w:val="00387664"/>
    <w:rsid w:val="00392210"/>
    <w:rsid w:val="003A5D9A"/>
    <w:rsid w:val="003B284B"/>
    <w:rsid w:val="003B57DE"/>
    <w:rsid w:val="003D3196"/>
    <w:rsid w:val="003D3521"/>
    <w:rsid w:val="003D5192"/>
    <w:rsid w:val="003E6DD4"/>
    <w:rsid w:val="003F015B"/>
    <w:rsid w:val="003F05DD"/>
    <w:rsid w:val="003F621D"/>
    <w:rsid w:val="00405DCB"/>
    <w:rsid w:val="00406F21"/>
    <w:rsid w:val="00407CB6"/>
    <w:rsid w:val="00417D6E"/>
    <w:rsid w:val="00422C50"/>
    <w:rsid w:val="00432F5B"/>
    <w:rsid w:val="00457F7B"/>
    <w:rsid w:val="00463E35"/>
    <w:rsid w:val="00467515"/>
    <w:rsid w:val="004B3A57"/>
    <w:rsid w:val="004C407A"/>
    <w:rsid w:val="004D2CD0"/>
    <w:rsid w:val="004E0E76"/>
    <w:rsid w:val="004F2EF1"/>
    <w:rsid w:val="004F641D"/>
    <w:rsid w:val="00500520"/>
    <w:rsid w:val="0050199B"/>
    <w:rsid w:val="00503E8F"/>
    <w:rsid w:val="005112B1"/>
    <w:rsid w:val="0053195B"/>
    <w:rsid w:val="00537D8B"/>
    <w:rsid w:val="005602A8"/>
    <w:rsid w:val="00563E02"/>
    <w:rsid w:val="00593902"/>
    <w:rsid w:val="00596F17"/>
    <w:rsid w:val="005A157F"/>
    <w:rsid w:val="005A7B61"/>
    <w:rsid w:val="005B3275"/>
    <w:rsid w:val="005B45C6"/>
    <w:rsid w:val="005E0CCA"/>
    <w:rsid w:val="005F107E"/>
    <w:rsid w:val="005F5E5E"/>
    <w:rsid w:val="00611420"/>
    <w:rsid w:val="00613B63"/>
    <w:rsid w:val="00622576"/>
    <w:rsid w:val="00627DB9"/>
    <w:rsid w:val="0063222C"/>
    <w:rsid w:val="0063230C"/>
    <w:rsid w:val="006342CF"/>
    <w:rsid w:val="006345EC"/>
    <w:rsid w:val="0063517F"/>
    <w:rsid w:val="0065691F"/>
    <w:rsid w:val="0067128F"/>
    <w:rsid w:val="006739CE"/>
    <w:rsid w:val="00685C53"/>
    <w:rsid w:val="00686B23"/>
    <w:rsid w:val="0069410A"/>
    <w:rsid w:val="0069446D"/>
    <w:rsid w:val="00697E03"/>
    <w:rsid w:val="006F0560"/>
    <w:rsid w:val="006F1205"/>
    <w:rsid w:val="006F2EBA"/>
    <w:rsid w:val="006F2F8E"/>
    <w:rsid w:val="006F33C6"/>
    <w:rsid w:val="006F50B8"/>
    <w:rsid w:val="0070797D"/>
    <w:rsid w:val="00710ACE"/>
    <w:rsid w:val="007246CB"/>
    <w:rsid w:val="00733714"/>
    <w:rsid w:val="007415C8"/>
    <w:rsid w:val="00752032"/>
    <w:rsid w:val="007536AF"/>
    <w:rsid w:val="00762468"/>
    <w:rsid w:val="00773118"/>
    <w:rsid w:val="00797FF2"/>
    <w:rsid w:val="007B6A0F"/>
    <w:rsid w:val="007D47C5"/>
    <w:rsid w:val="007D595D"/>
    <w:rsid w:val="007E387A"/>
    <w:rsid w:val="007E6E27"/>
    <w:rsid w:val="007F0421"/>
    <w:rsid w:val="00803E15"/>
    <w:rsid w:val="00817228"/>
    <w:rsid w:val="0083080B"/>
    <w:rsid w:val="00837F28"/>
    <w:rsid w:val="00860E07"/>
    <w:rsid w:val="0086143C"/>
    <w:rsid w:val="00870154"/>
    <w:rsid w:val="00872077"/>
    <w:rsid w:val="008776A5"/>
    <w:rsid w:val="00885902"/>
    <w:rsid w:val="008C0A56"/>
    <w:rsid w:val="008C2B09"/>
    <w:rsid w:val="008C4A6E"/>
    <w:rsid w:val="008F522E"/>
    <w:rsid w:val="008F5B41"/>
    <w:rsid w:val="0090187D"/>
    <w:rsid w:val="0092620D"/>
    <w:rsid w:val="00953AFA"/>
    <w:rsid w:val="00960976"/>
    <w:rsid w:val="00966FA2"/>
    <w:rsid w:val="009704B3"/>
    <w:rsid w:val="009777E2"/>
    <w:rsid w:val="00983B16"/>
    <w:rsid w:val="009847D8"/>
    <w:rsid w:val="00985B3B"/>
    <w:rsid w:val="0098798B"/>
    <w:rsid w:val="00990855"/>
    <w:rsid w:val="009A0E8A"/>
    <w:rsid w:val="009A2388"/>
    <w:rsid w:val="009A67E1"/>
    <w:rsid w:val="009A7A3A"/>
    <w:rsid w:val="009B0C5B"/>
    <w:rsid w:val="009B3045"/>
    <w:rsid w:val="009C7EC9"/>
    <w:rsid w:val="009D5E60"/>
    <w:rsid w:val="009E1602"/>
    <w:rsid w:val="009E22F3"/>
    <w:rsid w:val="009E5251"/>
    <w:rsid w:val="009F05AF"/>
    <w:rsid w:val="009F1CAC"/>
    <w:rsid w:val="00A02057"/>
    <w:rsid w:val="00A023BD"/>
    <w:rsid w:val="00A06D49"/>
    <w:rsid w:val="00A1062E"/>
    <w:rsid w:val="00A121D5"/>
    <w:rsid w:val="00A21864"/>
    <w:rsid w:val="00A32CA7"/>
    <w:rsid w:val="00A33E32"/>
    <w:rsid w:val="00A460FF"/>
    <w:rsid w:val="00A51F5D"/>
    <w:rsid w:val="00A53FF7"/>
    <w:rsid w:val="00A55060"/>
    <w:rsid w:val="00A5778F"/>
    <w:rsid w:val="00A674A7"/>
    <w:rsid w:val="00A72D7D"/>
    <w:rsid w:val="00A83F36"/>
    <w:rsid w:val="00A8729D"/>
    <w:rsid w:val="00A979DE"/>
    <w:rsid w:val="00AB563E"/>
    <w:rsid w:val="00AC55B4"/>
    <w:rsid w:val="00AD0E61"/>
    <w:rsid w:val="00AD6DEC"/>
    <w:rsid w:val="00AE7CAB"/>
    <w:rsid w:val="00AF5036"/>
    <w:rsid w:val="00AF54F3"/>
    <w:rsid w:val="00B03915"/>
    <w:rsid w:val="00B0447F"/>
    <w:rsid w:val="00B048D2"/>
    <w:rsid w:val="00B17AC8"/>
    <w:rsid w:val="00B31578"/>
    <w:rsid w:val="00B4157B"/>
    <w:rsid w:val="00B4477D"/>
    <w:rsid w:val="00B54522"/>
    <w:rsid w:val="00B57E5F"/>
    <w:rsid w:val="00B849D2"/>
    <w:rsid w:val="00BB1C9D"/>
    <w:rsid w:val="00BB2B61"/>
    <w:rsid w:val="00BB4537"/>
    <w:rsid w:val="00BB60F2"/>
    <w:rsid w:val="00BD004E"/>
    <w:rsid w:val="00BD09EC"/>
    <w:rsid w:val="00BD23D5"/>
    <w:rsid w:val="00BF4866"/>
    <w:rsid w:val="00C3246A"/>
    <w:rsid w:val="00C40BAE"/>
    <w:rsid w:val="00C4775E"/>
    <w:rsid w:val="00C55E02"/>
    <w:rsid w:val="00C5714D"/>
    <w:rsid w:val="00C6477C"/>
    <w:rsid w:val="00C7152D"/>
    <w:rsid w:val="00C76636"/>
    <w:rsid w:val="00C873AC"/>
    <w:rsid w:val="00C9195A"/>
    <w:rsid w:val="00C93D42"/>
    <w:rsid w:val="00CD2EA4"/>
    <w:rsid w:val="00D05458"/>
    <w:rsid w:val="00D159F4"/>
    <w:rsid w:val="00D2206C"/>
    <w:rsid w:val="00D31E4A"/>
    <w:rsid w:val="00D32076"/>
    <w:rsid w:val="00D36ADC"/>
    <w:rsid w:val="00D4082E"/>
    <w:rsid w:val="00D419B6"/>
    <w:rsid w:val="00D50C0F"/>
    <w:rsid w:val="00D575BB"/>
    <w:rsid w:val="00D61234"/>
    <w:rsid w:val="00D62DB1"/>
    <w:rsid w:val="00D807EA"/>
    <w:rsid w:val="00D81106"/>
    <w:rsid w:val="00D9119F"/>
    <w:rsid w:val="00D9286F"/>
    <w:rsid w:val="00DA0CEF"/>
    <w:rsid w:val="00DB2257"/>
    <w:rsid w:val="00DB5A62"/>
    <w:rsid w:val="00DC1022"/>
    <w:rsid w:val="00DC3D0D"/>
    <w:rsid w:val="00DC7087"/>
    <w:rsid w:val="00DD66F8"/>
    <w:rsid w:val="00DD6D9E"/>
    <w:rsid w:val="00DE4DA3"/>
    <w:rsid w:val="00E04F88"/>
    <w:rsid w:val="00E12A90"/>
    <w:rsid w:val="00E16AFA"/>
    <w:rsid w:val="00E22490"/>
    <w:rsid w:val="00E24C9B"/>
    <w:rsid w:val="00E27A8A"/>
    <w:rsid w:val="00E42AF4"/>
    <w:rsid w:val="00E93E7F"/>
    <w:rsid w:val="00E94D34"/>
    <w:rsid w:val="00EA3665"/>
    <w:rsid w:val="00EC4D44"/>
    <w:rsid w:val="00EE3196"/>
    <w:rsid w:val="00EF3DAC"/>
    <w:rsid w:val="00F07010"/>
    <w:rsid w:val="00F32085"/>
    <w:rsid w:val="00F3508A"/>
    <w:rsid w:val="00F3741E"/>
    <w:rsid w:val="00F44FEA"/>
    <w:rsid w:val="00F54AC0"/>
    <w:rsid w:val="00F7085F"/>
    <w:rsid w:val="00F87364"/>
    <w:rsid w:val="00F960CC"/>
    <w:rsid w:val="00FB7974"/>
    <w:rsid w:val="00FC12E6"/>
    <w:rsid w:val="00FC1A66"/>
    <w:rsid w:val="00FD4D5E"/>
    <w:rsid w:val="00FE27F3"/>
    <w:rsid w:val="00FE2C5C"/>
    <w:rsid w:val="00FE458D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A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link w:val="TtuloC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Fuentedeprrafopredeter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Fuentedeprrafopredeter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Fuentedeprrafopredeter"/>
    <w:rsid w:val="00BB4537"/>
  </w:style>
  <w:style w:type="character" w:styleId="Refdecomentario">
    <w:name w:val="annotation reference"/>
    <w:basedOn w:val="Fuentedeprrafopredeter"/>
    <w:uiPriority w:val="99"/>
    <w:semiHidden/>
    <w:unhideWhenUsed/>
    <w:rsid w:val="00A87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A30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link w:val="TtuloC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Fuentedeprrafopredeter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Fuentedeprrafopredeter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Fuentedeprrafopredeter"/>
    <w:rsid w:val="00BB4537"/>
  </w:style>
  <w:style w:type="character" w:styleId="Refdecomentario">
    <w:name w:val="annotation reference"/>
    <w:basedOn w:val="Fuentedeprrafopredeter"/>
    <w:uiPriority w:val="99"/>
    <w:semiHidden/>
    <w:unhideWhenUsed/>
    <w:rsid w:val="00A87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A30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toffici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seat-s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at-mediacenter.es/" TargetMode="External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C3CA-BB89-415D-A613-0CEDAE1A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Petit Riera</cp:lastModifiedBy>
  <cp:revision>10</cp:revision>
  <cp:lastPrinted>2019-05-06T10:24:00Z</cp:lastPrinted>
  <dcterms:created xsi:type="dcterms:W3CDTF">2019-05-22T14:14:00Z</dcterms:created>
  <dcterms:modified xsi:type="dcterms:W3CDTF">2019-05-24T08:20:00Z</dcterms:modified>
</cp:coreProperties>
</file>