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BC" w:rsidRPr="008647BC" w:rsidRDefault="003C2DBC" w:rsidP="001B50D9">
      <w:pPr>
        <w:tabs>
          <w:tab w:val="center" w:pos="4680"/>
          <w:tab w:val="right" w:pos="9360"/>
        </w:tabs>
        <w:adjustRightInd w:val="0"/>
        <w:snapToGrid w:val="0"/>
        <w:ind w:firstLineChars="49" w:firstLine="69"/>
        <w:jc w:val="right"/>
        <w:rPr>
          <w:rFonts w:ascii="HelveticaNeue-Thin" w:hAnsi="HelveticaNeue-Thin" w:cs="HelveticaNeue-Thin"/>
          <w:b/>
          <w:sz w:val="14"/>
          <w:szCs w:val="14"/>
        </w:rPr>
      </w:pPr>
      <w:r>
        <w:rPr>
          <w:rFonts w:ascii="HelveticaNeue-Thin" w:hAnsi="HelveticaNeue-Thin" w:cs="HelveticaNeue-Thin"/>
          <w:b/>
          <w:noProof/>
          <w:sz w:val="14"/>
          <w:szCs w:val="14"/>
        </w:rPr>
        <w:drawing>
          <wp:anchor distT="0" distB="0" distL="114300" distR="114300" simplePos="0" relativeHeight="251658240" behindDoc="0" locked="0" layoutInCell="1" allowOverlap="1">
            <wp:simplePos x="0" y="0"/>
            <wp:positionH relativeFrom="column">
              <wp:posOffset>-16576</wp:posOffset>
            </wp:positionH>
            <wp:positionV relativeFrom="paragraph">
              <wp:posOffset>-58857</wp:posOffset>
            </wp:positionV>
            <wp:extent cx="1643495" cy="570016"/>
            <wp:effectExtent l="1905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43495" cy="570016"/>
                    </a:xfrm>
                    <a:prstGeom prst="rect">
                      <a:avLst/>
                    </a:prstGeom>
                    <a:noFill/>
                    <a:ln w="9525">
                      <a:noFill/>
                      <a:miter lim="800000"/>
                      <a:headEnd/>
                      <a:tailEnd/>
                    </a:ln>
                  </pic:spPr>
                </pic:pic>
              </a:graphicData>
            </a:graphic>
          </wp:anchor>
        </w:drawing>
      </w:r>
      <w:r w:rsidRPr="008647BC">
        <w:rPr>
          <w:rFonts w:ascii="HelveticaNeue-Thin" w:hAnsi="HelveticaNeue-Thin" w:cs="HelveticaNeue-Thin"/>
          <w:b/>
          <w:sz w:val="14"/>
          <w:szCs w:val="14"/>
        </w:rPr>
        <w:t>CONTACT:</w:t>
      </w:r>
    </w:p>
    <w:p w:rsidR="003C2DBC" w:rsidRPr="008647BC" w:rsidRDefault="003C2DBC" w:rsidP="003C2DBC">
      <w:pPr>
        <w:adjustRightInd w:val="0"/>
        <w:snapToGrid w:val="0"/>
        <w:ind w:left="6400"/>
        <w:jc w:val="right"/>
        <w:rPr>
          <w:rFonts w:ascii="HelveticaNeue-Thin" w:hAnsi="HelveticaNeue-Thin" w:cs="HelveticaNeue-Thin"/>
          <w:sz w:val="14"/>
          <w:szCs w:val="14"/>
        </w:rPr>
      </w:pPr>
      <w:r w:rsidRPr="008647BC">
        <w:rPr>
          <w:rFonts w:ascii="HelveticaNeue-Thin" w:hAnsi="HelveticaNeue-Thin" w:cs="HelveticaNeue-Thin" w:hint="eastAsia"/>
          <w:sz w:val="14"/>
          <w:szCs w:val="14"/>
        </w:rPr>
        <w:t>Insert Name</w:t>
      </w:r>
    </w:p>
    <w:p w:rsidR="003C2DBC" w:rsidRPr="008647BC" w:rsidRDefault="003C2DBC" w:rsidP="003C2DBC">
      <w:pPr>
        <w:adjustRightInd w:val="0"/>
        <w:snapToGrid w:val="0"/>
        <w:ind w:left="3200" w:firstLine="800"/>
        <w:jc w:val="right"/>
        <w:rPr>
          <w:rFonts w:ascii="HelveticaNeue-Thin" w:hAnsi="HelveticaNeue-Thin" w:cs="HelveticaNeue-Thin"/>
          <w:sz w:val="14"/>
          <w:szCs w:val="14"/>
        </w:rPr>
      </w:pPr>
      <w:r w:rsidRPr="008647BC">
        <w:rPr>
          <w:rFonts w:ascii="HelveticaNeue-Thin" w:hAnsi="HelveticaNeue-Thin" w:cs="HelveticaNeue-Thin" w:hint="eastAsia"/>
          <w:sz w:val="14"/>
          <w:szCs w:val="14"/>
        </w:rPr>
        <w:tab/>
      </w:r>
      <w:r w:rsidRPr="008647BC">
        <w:rPr>
          <w:rFonts w:ascii="HelveticaNeue-Thin" w:hAnsi="HelveticaNeue-Thin" w:cs="HelveticaNeue-Thin" w:hint="eastAsia"/>
          <w:sz w:val="14"/>
          <w:szCs w:val="14"/>
        </w:rPr>
        <w:tab/>
      </w:r>
      <w:r w:rsidRPr="008647BC">
        <w:rPr>
          <w:rFonts w:ascii="HelveticaNeue-Thin" w:hAnsi="HelveticaNeue-Thin" w:cs="HelveticaNeue-Thin"/>
          <w:sz w:val="14"/>
          <w:szCs w:val="14"/>
        </w:rPr>
        <w:t>Samsung Electronics Co.,</w:t>
      </w:r>
      <w:r w:rsidRPr="008647BC">
        <w:rPr>
          <w:rFonts w:ascii="HelveticaNeue-Thin" w:hAnsi="HelveticaNeue-Thin" w:cs="HelveticaNeue-Thin" w:hint="eastAsia"/>
          <w:sz w:val="14"/>
          <w:szCs w:val="14"/>
        </w:rPr>
        <w:t xml:space="preserve"> </w:t>
      </w:r>
      <w:r w:rsidRPr="008647BC">
        <w:rPr>
          <w:rFonts w:ascii="HelveticaNeue-Thin" w:hAnsi="HelveticaNeue-Thin" w:cs="HelveticaNeue-Thin"/>
          <w:sz w:val="14"/>
          <w:szCs w:val="14"/>
        </w:rPr>
        <w:t>Ltd.</w:t>
      </w:r>
    </w:p>
    <w:p w:rsidR="003C2DBC" w:rsidRPr="008647BC" w:rsidRDefault="003C2DBC" w:rsidP="003C2DBC">
      <w:pPr>
        <w:adjustRightInd w:val="0"/>
        <w:snapToGrid w:val="0"/>
        <w:ind w:left="3200" w:firstLine="800"/>
        <w:jc w:val="right"/>
        <w:rPr>
          <w:rFonts w:ascii="HelveticaNeue-Thin" w:hAnsi="HelveticaNeue-Thin" w:cs="HelveticaNeue-Thin"/>
          <w:sz w:val="14"/>
          <w:szCs w:val="14"/>
        </w:rPr>
      </w:pPr>
      <w:r w:rsidRPr="008647BC">
        <w:rPr>
          <w:rFonts w:ascii="HelveticaNeue-Thin" w:hAnsi="HelveticaNeue-Thin" w:cs="HelveticaNeue-Thin" w:hint="eastAsia"/>
          <w:sz w:val="14"/>
          <w:szCs w:val="14"/>
        </w:rPr>
        <w:tab/>
      </w:r>
      <w:r w:rsidRPr="008647BC">
        <w:rPr>
          <w:rFonts w:ascii="HelveticaNeue-Thin" w:hAnsi="HelveticaNeue-Thin" w:cs="HelveticaNeue-Thin" w:hint="eastAsia"/>
          <w:sz w:val="14"/>
          <w:szCs w:val="14"/>
        </w:rPr>
        <w:tab/>
      </w:r>
      <w:r w:rsidRPr="008647BC">
        <w:rPr>
          <w:rFonts w:ascii="HelveticaNeue-Thin" w:hAnsi="HelveticaNeue-Thin" w:cs="HelveticaNeue-Thin" w:hint="eastAsia"/>
          <w:sz w:val="14"/>
          <w:szCs w:val="14"/>
        </w:rPr>
        <w:tab/>
      </w:r>
      <w:r w:rsidRPr="008647BC">
        <w:rPr>
          <w:rFonts w:ascii="HelveticaNeue-Thin" w:hAnsi="HelveticaNeue-Thin" w:cs="HelveticaNeue-Thin"/>
          <w:sz w:val="14"/>
          <w:szCs w:val="14"/>
        </w:rPr>
        <w:t>Tel</w:t>
      </w:r>
      <w:proofErr w:type="gramStart"/>
      <w:r w:rsidRPr="008647BC">
        <w:rPr>
          <w:rFonts w:ascii="HelveticaNeue-Thin" w:hAnsi="HelveticaNeue-Thin" w:cs="HelveticaNeue-Thin"/>
          <w:sz w:val="14"/>
          <w:szCs w:val="14"/>
        </w:rPr>
        <w:t>:</w:t>
      </w:r>
      <w:r w:rsidRPr="008647BC">
        <w:rPr>
          <w:rFonts w:ascii="HelveticaNeue-Thin" w:hAnsi="HelveticaNeue-Thin" w:cs="HelveticaNeue-Thin" w:hint="eastAsia"/>
          <w:sz w:val="14"/>
          <w:szCs w:val="14"/>
        </w:rPr>
        <w:t>+</w:t>
      </w:r>
      <w:proofErr w:type="gramEnd"/>
      <w:r w:rsidRPr="008647BC">
        <w:rPr>
          <w:rFonts w:ascii="HelveticaNeue-Thin" w:hAnsi="HelveticaNeue-Thin" w:cs="HelveticaNeue-Thin" w:hint="eastAsia"/>
          <w:sz w:val="14"/>
          <w:szCs w:val="14"/>
        </w:rPr>
        <w:t>00-0-0000-0000</w:t>
      </w:r>
      <w:r w:rsidRPr="008647BC">
        <w:rPr>
          <w:rFonts w:ascii="HelveticaNeue-Thin" w:hAnsi="HelveticaNeue-Thin" w:cs="HelveticaNeue-Thin"/>
          <w:sz w:val="14"/>
          <w:szCs w:val="14"/>
        </w:rPr>
        <w:t xml:space="preserve"> </w:t>
      </w:r>
    </w:p>
    <w:p w:rsidR="003C2DBC" w:rsidRPr="008647BC" w:rsidRDefault="003C2DBC" w:rsidP="003C2DBC">
      <w:pPr>
        <w:adjustRightInd w:val="0"/>
        <w:snapToGrid w:val="0"/>
        <w:ind w:leftChars="3200" w:left="6400" w:firstLineChars="250" w:firstLine="350"/>
        <w:jc w:val="right"/>
        <w:rPr>
          <w:rFonts w:ascii="HelveticaNeue-Thin" w:hAnsi="HelveticaNeue-Thin" w:cs="HelveticaNeue-Thin"/>
          <w:sz w:val="14"/>
          <w:szCs w:val="14"/>
          <w:lang w:val="fr-FR"/>
        </w:rPr>
      </w:pPr>
      <w:r w:rsidRPr="008647BC">
        <w:rPr>
          <w:rFonts w:ascii="HelveticaNeue-Thin" w:hAnsi="HelveticaNeue-Thin" w:cs="HelveticaNeue-Thin" w:hint="eastAsia"/>
          <w:sz w:val="14"/>
          <w:szCs w:val="14"/>
          <w:lang w:val="fr-FR"/>
        </w:rPr>
        <w:t>email@samsung.com</w:t>
      </w:r>
    </w:p>
    <w:p w:rsidR="003C2DBC" w:rsidRDefault="003C2DBC" w:rsidP="00B56956">
      <w:pPr>
        <w:jc w:val="center"/>
        <w:rPr>
          <w:rFonts w:ascii="Arial" w:hAnsi="Arial" w:cs="Arial"/>
          <w:b/>
          <w:sz w:val="28"/>
          <w:szCs w:val="28"/>
        </w:rPr>
      </w:pPr>
    </w:p>
    <w:p w:rsidR="003C2DBC" w:rsidRDefault="003C2DBC" w:rsidP="00B56956">
      <w:pPr>
        <w:jc w:val="center"/>
        <w:rPr>
          <w:rFonts w:ascii="Arial" w:hAnsi="Arial" w:cs="Arial"/>
          <w:b/>
          <w:sz w:val="28"/>
          <w:szCs w:val="28"/>
        </w:rPr>
      </w:pPr>
    </w:p>
    <w:p w:rsidR="00B56956" w:rsidDel="009261BB" w:rsidRDefault="00B56956" w:rsidP="00B56956">
      <w:pPr>
        <w:jc w:val="center"/>
        <w:rPr>
          <w:del w:id="0" w:author="Weber, Tim" w:date="2015-01-04T17:34:00Z"/>
          <w:rFonts w:ascii="Arial" w:hAnsi="Arial" w:cs="Arial"/>
          <w:b/>
          <w:sz w:val="28"/>
          <w:szCs w:val="28"/>
        </w:rPr>
      </w:pPr>
      <w:r w:rsidRPr="00B56956">
        <w:rPr>
          <w:rFonts w:ascii="Arial" w:hAnsi="Arial" w:cs="Arial" w:hint="eastAsia"/>
          <w:b/>
          <w:sz w:val="28"/>
          <w:szCs w:val="28"/>
        </w:rPr>
        <w:t>Samsung El</w:t>
      </w:r>
      <w:r>
        <w:rPr>
          <w:rFonts w:ascii="Arial" w:hAnsi="Arial" w:cs="Arial" w:hint="eastAsia"/>
          <w:b/>
          <w:sz w:val="28"/>
          <w:szCs w:val="28"/>
        </w:rPr>
        <w:t xml:space="preserve">ectronics Unveils </w:t>
      </w:r>
      <w:ins w:id="1" w:author="Weber, Tim" w:date="2015-01-04T17:34:00Z">
        <w:r w:rsidR="009261BB">
          <w:rPr>
            <w:rFonts w:ascii="Arial" w:hAnsi="Arial" w:cs="Arial"/>
            <w:b/>
            <w:sz w:val="28"/>
            <w:szCs w:val="28"/>
          </w:rPr>
          <w:t xml:space="preserve">Its Vision for </w:t>
        </w:r>
        <w:commentRangeStart w:id="2"/>
        <w:r w:rsidR="009261BB">
          <w:rPr>
            <w:rFonts w:ascii="Arial" w:hAnsi="Arial" w:cs="Arial"/>
            <w:b/>
            <w:sz w:val="28"/>
            <w:szCs w:val="28"/>
          </w:rPr>
          <w:t xml:space="preserve">Smarter Living </w:t>
        </w:r>
      </w:ins>
      <w:commentRangeEnd w:id="2"/>
      <w:ins w:id="3" w:author="Weber, Tim" w:date="2015-01-04T17:39:00Z">
        <w:r w:rsidR="009261BB">
          <w:rPr>
            <w:rStyle w:val="a7"/>
          </w:rPr>
          <w:commentReference w:id="2"/>
        </w:r>
      </w:ins>
      <w:ins w:id="4" w:author="Weber, Tim" w:date="2015-01-04T17:34:00Z">
        <w:r w:rsidR="009261BB">
          <w:rPr>
            <w:rFonts w:ascii="Arial" w:hAnsi="Arial" w:cs="Arial"/>
            <w:b/>
            <w:sz w:val="28"/>
            <w:szCs w:val="28"/>
          </w:rPr>
          <w:br/>
        </w:r>
        <w:r w:rsidR="009261BB">
          <w:rPr>
            <w:rFonts w:ascii="Arial" w:hAnsi="Arial" w:cs="Arial" w:hint="eastAsia"/>
            <w:b/>
            <w:sz w:val="28"/>
            <w:szCs w:val="28"/>
          </w:rPr>
          <w:t>at 2015 CES</w:t>
        </w:r>
        <w:r w:rsidR="009261BB">
          <w:rPr>
            <w:rFonts w:ascii="Arial" w:hAnsi="Arial" w:cs="Arial"/>
            <w:b/>
            <w:sz w:val="28"/>
            <w:szCs w:val="28"/>
          </w:rPr>
          <w:t>,</w:t>
        </w:r>
        <w:r w:rsidR="009261BB" w:rsidDel="009261BB">
          <w:rPr>
            <w:rFonts w:ascii="Arial" w:hAnsi="Arial" w:cs="Arial" w:hint="eastAsia"/>
            <w:b/>
            <w:sz w:val="28"/>
            <w:szCs w:val="28"/>
          </w:rPr>
          <w:t xml:space="preserve"> </w:t>
        </w:r>
      </w:ins>
      <w:del w:id="5" w:author="Weber, Tim" w:date="2015-01-04T17:34:00Z">
        <w:r w:rsidDel="009261BB">
          <w:rPr>
            <w:rFonts w:ascii="Arial" w:hAnsi="Arial" w:cs="Arial" w:hint="eastAsia"/>
            <w:b/>
            <w:sz w:val="28"/>
            <w:szCs w:val="28"/>
          </w:rPr>
          <w:delText>Future Vision at 2015 CES,</w:delText>
        </w:r>
      </w:del>
    </w:p>
    <w:p w:rsidR="00B56956" w:rsidRDefault="00B56956" w:rsidP="00B56956">
      <w:pPr>
        <w:jc w:val="center"/>
        <w:rPr>
          <w:ins w:id="6" w:author="Weber, Tim" w:date="2015-01-04T17:34:00Z"/>
          <w:rFonts w:ascii="Arial" w:hAnsi="Arial" w:cs="Arial"/>
          <w:b/>
          <w:sz w:val="28"/>
          <w:szCs w:val="28"/>
        </w:rPr>
      </w:pPr>
      <w:r w:rsidRPr="00B56956">
        <w:rPr>
          <w:rFonts w:ascii="Arial" w:hAnsi="Arial" w:cs="Arial" w:hint="eastAsia"/>
          <w:b/>
          <w:sz w:val="28"/>
          <w:szCs w:val="28"/>
        </w:rPr>
        <w:t>Linking T</w:t>
      </w:r>
      <w:r>
        <w:rPr>
          <w:rFonts w:ascii="Arial" w:hAnsi="Arial" w:cs="Arial" w:hint="eastAsia"/>
          <w:b/>
          <w:sz w:val="28"/>
          <w:szCs w:val="28"/>
        </w:rPr>
        <w:t>echnology, Content and Services</w:t>
      </w:r>
    </w:p>
    <w:p w:rsidR="009261BB" w:rsidRPr="00B56956" w:rsidRDefault="009261BB" w:rsidP="00B56956">
      <w:pPr>
        <w:jc w:val="center"/>
        <w:rPr>
          <w:rFonts w:ascii="Arial" w:hAnsi="Arial" w:cs="Arial"/>
          <w:b/>
          <w:sz w:val="28"/>
          <w:szCs w:val="28"/>
        </w:rPr>
      </w:pPr>
    </w:p>
    <w:p w:rsidR="009A39D0" w:rsidRDefault="008B528C">
      <w:pPr>
        <w:pStyle w:val="a6"/>
        <w:numPr>
          <w:ilvl w:val="0"/>
          <w:numId w:val="2"/>
        </w:numPr>
        <w:ind w:leftChars="0"/>
        <w:jc w:val="left"/>
        <w:rPr>
          <w:rFonts w:ascii="Arial" w:hAnsi="Arial" w:cs="Arial"/>
        </w:rPr>
      </w:pPr>
      <w:r w:rsidRPr="008B528C">
        <w:rPr>
          <w:rFonts w:ascii="Arial" w:hAnsi="Arial" w:cs="Arial"/>
        </w:rPr>
        <w:t xml:space="preserve">Samsung’s </w:t>
      </w:r>
      <w:proofErr w:type="spellStart"/>
      <w:r w:rsidRPr="008B528C">
        <w:rPr>
          <w:rFonts w:ascii="Arial" w:hAnsi="Arial" w:cs="Arial"/>
        </w:rPr>
        <w:t>Tizen</w:t>
      </w:r>
      <w:proofErr w:type="spellEnd"/>
      <w:r w:rsidRPr="008B528C">
        <w:rPr>
          <w:rFonts w:ascii="Arial" w:hAnsi="Arial" w:cs="Arial"/>
        </w:rPr>
        <w:t xml:space="preserve">-powered SUHD TV </w:t>
      </w:r>
      <w:del w:id="7" w:author="Weber, Tim" w:date="2015-01-04T17:35:00Z">
        <w:r w:rsidRPr="008B528C" w:rsidDel="009261BB">
          <w:rPr>
            <w:rFonts w:ascii="Arial" w:hAnsi="Arial" w:cs="Arial"/>
          </w:rPr>
          <w:delText xml:space="preserve">marks </w:delText>
        </w:r>
      </w:del>
      <w:ins w:id="8" w:author="Weber, Tim" w:date="2015-01-04T17:35:00Z">
        <w:r w:rsidR="009261BB">
          <w:rPr>
            <w:rFonts w:ascii="Arial" w:hAnsi="Arial" w:cs="Arial"/>
          </w:rPr>
          <w:t>launches a</w:t>
        </w:r>
        <w:r w:rsidR="009261BB" w:rsidRPr="008B528C">
          <w:rPr>
            <w:rFonts w:ascii="Arial" w:hAnsi="Arial" w:cs="Arial"/>
          </w:rPr>
          <w:t xml:space="preserve"> </w:t>
        </w:r>
      </w:ins>
      <w:r w:rsidRPr="008B528C">
        <w:rPr>
          <w:rFonts w:ascii="Arial" w:hAnsi="Arial" w:cs="Arial"/>
        </w:rPr>
        <w:t xml:space="preserve">new era in UHD with </w:t>
      </w:r>
      <w:ins w:id="9" w:author="Weber, Tim" w:date="2015-01-04T17:38:00Z">
        <w:r w:rsidR="009261BB">
          <w:rPr>
            <w:rFonts w:ascii="Arial" w:hAnsi="Arial" w:cs="Arial"/>
          </w:rPr>
          <w:t xml:space="preserve">its </w:t>
        </w:r>
      </w:ins>
      <w:r w:rsidRPr="008B528C">
        <w:rPr>
          <w:rFonts w:ascii="Arial" w:hAnsi="Arial" w:cs="Arial"/>
        </w:rPr>
        <w:t>proprietary display technology, intelligent re-mastering engine and seamless Smart TV functions</w:t>
      </w:r>
    </w:p>
    <w:p w:rsidR="009261BB" w:rsidRDefault="002B00A1">
      <w:pPr>
        <w:pStyle w:val="a6"/>
        <w:numPr>
          <w:ilvl w:val="0"/>
          <w:numId w:val="2"/>
        </w:numPr>
        <w:ind w:leftChars="0"/>
        <w:jc w:val="left"/>
        <w:rPr>
          <w:ins w:id="10" w:author="Weber, Tim" w:date="2015-01-04T17:39:00Z"/>
          <w:rFonts w:ascii="Arial" w:hAnsi="Arial" w:cs="Arial"/>
        </w:rPr>
      </w:pPr>
      <w:ins w:id="11" w:author="Weber, Tim" w:date="2015-01-04T17:56:00Z">
        <w:r>
          <w:rPr>
            <w:rFonts w:ascii="Arial" w:hAnsi="Arial" w:cs="Arial"/>
          </w:rPr>
          <w:t>C</w:t>
        </w:r>
      </w:ins>
      <w:ins w:id="12" w:author="Weber, Tim" w:date="2015-01-04T17:52:00Z">
        <w:r>
          <w:rPr>
            <w:rFonts w:ascii="Arial" w:hAnsi="Arial" w:cs="Arial"/>
          </w:rPr>
          <w:t xml:space="preserve">ulinary advice </w:t>
        </w:r>
      </w:ins>
      <w:ins w:id="13" w:author="Weber, Tim" w:date="2015-01-04T17:56:00Z">
        <w:r>
          <w:rPr>
            <w:rFonts w:ascii="Arial" w:hAnsi="Arial" w:cs="Arial"/>
          </w:rPr>
          <w:t xml:space="preserve">from top chefs comes </w:t>
        </w:r>
      </w:ins>
      <w:ins w:id="14" w:author="Weber, Tim" w:date="2015-01-04T17:52:00Z">
        <w:r>
          <w:rPr>
            <w:rFonts w:ascii="Arial" w:hAnsi="Arial" w:cs="Arial"/>
          </w:rPr>
          <w:t xml:space="preserve">to </w:t>
        </w:r>
      </w:ins>
      <w:ins w:id="15" w:author="Weber, Tim" w:date="2015-01-04T17:50:00Z">
        <w:r w:rsidR="00CF09CF">
          <w:rPr>
            <w:rFonts w:ascii="Arial" w:hAnsi="Arial" w:cs="Arial"/>
          </w:rPr>
          <w:t>the kitchen</w:t>
        </w:r>
      </w:ins>
      <w:ins w:id="16" w:author="Weber, Tim" w:date="2015-01-04T17:56:00Z">
        <w:r>
          <w:rPr>
            <w:rFonts w:ascii="Arial" w:hAnsi="Arial" w:cs="Arial"/>
          </w:rPr>
          <w:t>,</w:t>
        </w:r>
      </w:ins>
      <w:ins w:id="17" w:author="Weber, Tim" w:date="2015-01-04T17:50:00Z">
        <w:r w:rsidR="00CF09CF">
          <w:rPr>
            <w:rFonts w:ascii="Arial" w:hAnsi="Arial" w:cs="Arial"/>
          </w:rPr>
          <w:t xml:space="preserve"> </w:t>
        </w:r>
      </w:ins>
      <w:ins w:id="18" w:author="Weber, Tim" w:date="2015-01-04T18:45:00Z">
        <w:r w:rsidR="00043EB5">
          <w:rPr>
            <w:rFonts w:ascii="Arial" w:hAnsi="Arial" w:cs="Arial"/>
          </w:rPr>
          <w:t xml:space="preserve">while </w:t>
        </w:r>
      </w:ins>
      <w:ins w:id="19" w:author="Weber, Tim" w:date="2015-01-04T17:56:00Z">
        <w:r>
          <w:rPr>
            <w:rFonts w:ascii="Arial" w:hAnsi="Arial" w:cs="Arial"/>
          </w:rPr>
          <w:t>laundry and cleaning</w:t>
        </w:r>
      </w:ins>
      <w:ins w:id="20" w:author="Weber, Tim" w:date="2015-01-04T17:43:00Z">
        <w:r w:rsidR="00CF09CF">
          <w:rPr>
            <w:rFonts w:ascii="Arial" w:hAnsi="Arial" w:cs="Arial"/>
          </w:rPr>
          <w:t xml:space="preserve"> </w:t>
        </w:r>
      </w:ins>
      <w:ins w:id="21" w:author="Weber, Tim" w:date="2015-01-04T18:45:00Z">
        <w:r w:rsidR="00043EB5">
          <w:rPr>
            <w:rFonts w:ascii="Arial" w:hAnsi="Arial" w:cs="Arial"/>
          </w:rPr>
          <w:t>appliances become even more convenient</w:t>
        </w:r>
      </w:ins>
    </w:p>
    <w:p w:rsidR="00E80E6D" w:rsidDel="00284B23" w:rsidRDefault="00E80E6D">
      <w:pPr>
        <w:pStyle w:val="a6"/>
        <w:numPr>
          <w:ilvl w:val="0"/>
          <w:numId w:val="2"/>
        </w:numPr>
        <w:ind w:leftChars="0"/>
        <w:jc w:val="left"/>
        <w:rPr>
          <w:del w:id="22" w:author="Weber, Tim" w:date="2015-01-04T17:57:00Z"/>
          <w:rFonts w:ascii="Arial" w:hAnsi="Arial" w:cs="Arial"/>
        </w:rPr>
      </w:pPr>
      <w:commentRangeStart w:id="23"/>
      <w:del w:id="24" w:author="Weber, Tim" w:date="2015-01-04T17:57:00Z">
        <w:r w:rsidDel="00284B23">
          <w:rPr>
            <w:rFonts w:ascii="Arial" w:hAnsi="Arial" w:cs="Arial"/>
          </w:rPr>
          <w:delText>Insight</w:delText>
        </w:r>
        <w:r w:rsidDel="00284B23">
          <w:rPr>
            <w:rFonts w:ascii="Arial" w:hAnsi="Arial" w:cs="Arial" w:hint="eastAsia"/>
          </w:rPr>
          <w:delText>-</w:delText>
        </w:r>
        <w:r w:rsidRPr="00E80E6D" w:rsidDel="00284B23">
          <w:rPr>
            <w:rFonts w:ascii="Arial" w:hAnsi="Arial" w:cs="Arial"/>
          </w:rPr>
          <w:delText xml:space="preserve">driven appliances deliver next level of engagement and innovation to the home </w:delText>
        </w:r>
        <w:commentRangeEnd w:id="23"/>
        <w:r w:rsidR="00CF09CF" w:rsidDel="00284B23">
          <w:rPr>
            <w:rStyle w:val="a7"/>
          </w:rPr>
          <w:commentReference w:id="23"/>
        </w:r>
      </w:del>
    </w:p>
    <w:p w:rsidR="009A39D0" w:rsidRDefault="008B528C">
      <w:pPr>
        <w:pStyle w:val="a6"/>
        <w:numPr>
          <w:ilvl w:val="0"/>
          <w:numId w:val="2"/>
        </w:numPr>
        <w:ind w:leftChars="0"/>
        <w:jc w:val="left"/>
        <w:rPr>
          <w:rFonts w:ascii="Arial" w:hAnsi="Arial" w:cs="Arial"/>
        </w:rPr>
      </w:pPr>
      <w:r w:rsidRPr="008B528C">
        <w:rPr>
          <w:rFonts w:ascii="Arial" w:hAnsi="Arial" w:cs="Arial"/>
        </w:rPr>
        <w:t xml:space="preserve">Milk VR </w:t>
      </w:r>
      <w:commentRangeStart w:id="25"/>
      <w:ins w:id="26" w:author="Weber, Tim" w:date="2015-01-04T18:01:00Z">
        <w:r w:rsidR="00CC548D">
          <w:rPr>
            <w:rFonts w:ascii="Arial" w:hAnsi="Arial" w:cs="Arial"/>
          </w:rPr>
          <w:t xml:space="preserve">service </w:t>
        </w:r>
      </w:ins>
      <w:ins w:id="27" w:author="Weber, Tim" w:date="2015-01-04T17:59:00Z">
        <w:r w:rsidR="00CC548D">
          <w:rPr>
            <w:rFonts w:ascii="Arial" w:hAnsi="Arial" w:cs="Arial"/>
          </w:rPr>
          <w:t xml:space="preserve">offers </w:t>
        </w:r>
      </w:ins>
      <w:del w:id="28" w:author="Weber, Tim" w:date="2015-01-04T17:58:00Z">
        <w:r w:rsidRPr="008B528C" w:rsidDel="003F5798">
          <w:rPr>
            <w:rFonts w:ascii="Arial" w:hAnsi="Arial" w:cs="Arial"/>
          </w:rPr>
          <w:delText xml:space="preserve">to </w:delText>
        </w:r>
      </w:del>
      <w:del w:id="29" w:author="Weber, Tim" w:date="2015-01-04T18:01:00Z">
        <w:r w:rsidRPr="008B528C" w:rsidDel="00CC548D">
          <w:rPr>
            <w:rFonts w:ascii="Arial" w:hAnsi="Arial" w:cs="Arial"/>
          </w:rPr>
          <w:delText xml:space="preserve">begin streaming </w:delText>
        </w:r>
      </w:del>
      <w:r w:rsidRPr="008B528C">
        <w:rPr>
          <w:rFonts w:ascii="Arial" w:hAnsi="Arial" w:cs="Arial"/>
        </w:rPr>
        <w:t xml:space="preserve">virtual reality content </w:t>
      </w:r>
      <w:commentRangeEnd w:id="25"/>
      <w:r w:rsidR="0059013C">
        <w:rPr>
          <w:rStyle w:val="a7"/>
        </w:rPr>
        <w:commentReference w:id="25"/>
      </w:r>
      <w:ins w:id="30" w:author="Weber, Tim" w:date="2015-01-04T18:01:00Z">
        <w:r w:rsidR="00CC548D">
          <w:rPr>
            <w:rFonts w:ascii="Arial" w:hAnsi="Arial" w:cs="Arial"/>
          </w:rPr>
          <w:t xml:space="preserve">to </w:t>
        </w:r>
      </w:ins>
      <w:del w:id="31" w:author="Weber, Tim" w:date="2015-01-04T18:01:00Z">
        <w:r w:rsidRPr="008B528C" w:rsidDel="00CC548D">
          <w:rPr>
            <w:rFonts w:ascii="Arial" w:hAnsi="Arial" w:cs="Arial"/>
          </w:rPr>
          <w:delText xml:space="preserve">service for </w:delText>
        </w:r>
      </w:del>
      <w:r w:rsidRPr="008B528C">
        <w:rPr>
          <w:rFonts w:ascii="Arial" w:hAnsi="Arial" w:cs="Arial"/>
        </w:rPr>
        <w:t>Gear VR user</w:t>
      </w:r>
      <w:r w:rsidR="00E04030">
        <w:rPr>
          <w:rFonts w:ascii="Arial" w:hAnsi="Arial" w:cs="Arial" w:hint="eastAsia"/>
        </w:rPr>
        <w:t>s</w:t>
      </w:r>
    </w:p>
    <w:p w:rsidR="00A3413D" w:rsidRDefault="00A3413D" w:rsidP="00B56956">
      <w:pPr>
        <w:wordWrap/>
        <w:spacing w:line="276" w:lineRule="auto"/>
        <w:contextualSpacing/>
        <w:rPr>
          <w:rFonts w:ascii="Arial" w:hAnsi="Arial" w:cs="Arial"/>
        </w:rPr>
      </w:pPr>
    </w:p>
    <w:p w:rsidR="00823C48" w:rsidRPr="00811FD6" w:rsidRDefault="00823C48" w:rsidP="00823C48">
      <w:pPr>
        <w:wordWrap/>
        <w:contextualSpacing/>
        <w:rPr>
          <w:rFonts w:ascii="Arial" w:hAnsi="Arial" w:cs="Arial"/>
        </w:rPr>
      </w:pPr>
    </w:p>
    <w:p w:rsidR="0084366B" w:rsidRDefault="00A3413D" w:rsidP="00823C48">
      <w:pPr>
        <w:wordWrap/>
        <w:contextualSpacing/>
        <w:rPr>
          <w:rFonts w:ascii="Arial" w:hAnsi="Arial" w:cs="Arial"/>
        </w:rPr>
      </w:pPr>
      <w:r w:rsidRPr="003C2DBC">
        <w:rPr>
          <w:rFonts w:ascii="Arial" w:hAnsi="Arial" w:cs="Arial"/>
          <w:b/>
        </w:rPr>
        <w:t>LAS VEGAS – January 5, 2015 –</w:t>
      </w:r>
      <w:r w:rsidRPr="0084366B">
        <w:rPr>
          <w:rFonts w:ascii="Arial" w:hAnsi="Arial" w:cs="Arial"/>
        </w:rPr>
        <w:t xml:space="preserve"> Under the banner </w:t>
      </w:r>
      <w:del w:id="32" w:author="Weber, Tim" w:date="2015-01-04T18:02:00Z">
        <w:r w:rsidRPr="0084366B" w:rsidDel="0059013C">
          <w:rPr>
            <w:rFonts w:ascii="Arial" w:hAnsi="Arial" w:cs="Arial"/>
          </w:rPr>
          <w:delText xml:space="preserve">of </w:delText>
        </w:r>
      </w:del>
      <w:r w:rsidRPr="0084366B">
        <w:rPr>
          <w:rFonts w:ascii="Arial" w:hAnsi="Arial" w:cs="Arial"/>
        </w:rPr>
        <w:t xml:space="preserve">“Creating Possibilities, Shaping the Future,” Samsung Electronics Co., Ltd., </w:t>
      </w:r>
      <w:r w:rsidR="009602D9">
        <w:rPr>
          <w:rFonts w:ascii="Arial" w:hAnsi="Arial" w:cs="Arial" w:hint="eastAsia"/>
        </w:rPr>
        <w:t xml:space="preserve">today </w:t>
      </w:r>
      <w:r w:rsidRPr="0084366B">
        <w:rPr>
          <w:rFonts w:ascii="Arial" w:hAnsi="Arial" w:cs="Arial"/>
        </w:rPr>
        <w:t xml:space="preserve">unveiled its vision </w:t>
      </w:r>
      <w:del w:id="33" w:author="Weber, Tim" w:date="2015-01-04T18:02:00Z">
        <w:r w:rsidRPr="0084366B" w:rsidDel="007A6364">
          <w:rPr>
            <w:rFonts w:ascii="Arial" w:hAnsi="Arial" w:cs="Arial"/>
          </w:rPr>
          <w:delText xml:space="preserve">and </w:delText>
        </w:r>
      </w:del>
      <w:ins w:id="34" w:author="Weber, Tim" w:date="2015-01-04T18:02:00Z">
        <w:r w:rsidR="007A6364">
          <w:rPr>
            <w:rFonts w:ascii="Arial" w:hAnsi="Arial" w:cs="Arial"/>
          </w:rPr>
          <w:t xml:space="preserve">for </w:t>
        </w:r>
      </w:ins>
      <w:ins w:id="35" w:author="Weber, Tim" w:date="2015-01-04T18:03:00Z">
        <w:r w:rsidR="008A4719">
          <w:rPr>
            <w:rFonts w:ascii="Arial" w:hAnsi="Arial" w:cs="Arial"/>
          </w:rPr>
          <w:t>s</w:t>
        </w:r>
      </w:ins>
      <w:ins w:id="36" w:author="Weber, Tim" w:date="2015-01-04T18:02:00Z">
        <w:r w:rsidR="007A6364">
          <w:rPr>
            <w:rFonts w:ascii="Arial" w:hAnsi="Arial" w:cs="Arial"/>
          </w:rPr>
          <w:t xml:space="preserve">marter </w:t>
        </w:r>
      </w:ins>
      <w:ins w:id="37" w:author="Weber, Tim" w:date="2015-01-04T18:03:00Z">
        <w:r w:rsidR="008A4719">
          <w:rPr>
            <w:rFonts w:ascii="Arial" w:hAnsi="Arial" w:cs="Arial"/>
          </w:rPr>
          <w:t>l</w:t>
        </w:r>
      </w:ins>
      <w:ins w:id="38" w:author="Weber, Tim" w:date="2015-01-04T18:02:00Z">
        <w:r w:rsidR="007A6364">
          <w:rPr>
            <w:rFonts w:ascii="Arial" w:hAnsi="Arial" w:cs="Arial"/>
          </w:rPr>
          <w:t>iving</w:t>
        </w:r>
        <w:r w:rsidR="007A6364" w:rsidRPr="0084366B">
          <w:rPr>
            <w:rFonts w:ascii="Arial" w:hAnsi="Arial" w:cs="Arial"/>
          </w:rPr>
          <w:t xml:space="preserve"> </w:t>
        </w:r>
      </w:ins>
      <w:del w:id="39" w:author="Weber, Tim" w:date="2015-01-04T18:03:00Z">
        <w:r w:rsidRPr="0084366B" w:rsidDel="008A4719">
          <w:rPr>
            <w:rFonts w:ascii="Arial" w:hAnsi="Arial" w:cs="Arial"/>
          </w:rPr>
          <w:delText xml:space="preserve">innovations for the coming year </w:delText>
        </w:r>
      </w:del>
      <w:r w:rsidRPr="0084366B">
        <w:rPr>
          <w:rFonts w:ascii="Arial" w:hAnsi="Arial" w:cs="Arial"/>
        </w:rPr>
        <w:t>at the company’</w:t>
      </w:r>
      <w:r w:rsidR="009602D9">
        <w:rPr>
          <w:rFonts w:ascii="Arial" w:hAnsi="Arial" w:cs="Arial"/>
        </w:rPr>
        <w:t>s</w:t>
      </w:r>
      <w:r w:rsidR="009602D9">
        <w:rPr>
          <w:rFonts w:ascii="Arial" w:hAnsi="Arial" w:cs="Arial" w:hint="eastAsia"/>
        </w:rPr>
        <w:t xml:space="preserve"> </w:t>
      </w:r>
      <w:r w:rsidRPr="0084366B">
        <w:rPr>
          <w:rFonts w:ascii="Arial" w:hAnsi="Arial" w:cs="Arial"/>
        </w:rPr>
        <w:t>2015 International Consumer Electronics Show (CES)</w:t>
      </w:r>
      <w:r w:rsidR="0084366B" w:rsidRPr="0084366B">
        <w:rPr>
          <w:rFonts w:ascii="Arial" w:hAnsi="Arial" w:cs="Arial"/>
        </w:rPr>
        <w:t xml:space="preserve"> press conference. </w:t>
      </w:r>
      <w:r w:rsidR="009602D9">
        <w:rPr>
          <w:rFonts w:ascii="Arial" w:hAnsi="Arial" w:cs="Arial" w:hint="eastAsia"/>
        </w:rPr>
        <w:t xml:space="preserve">Attended by </w:t>
      </w:r>
      <w:del w:id="40" w:author="Weber, Tim" w:date="2015-01-04T18:03:00Z">
        <w:r w:rsidRPr="0084366B" w:rsidDel="008A4719">
          <w:rPr>
            <w:rFonts w:ascii="Arial" w:hAnsi="Arial" w:cs="Arial"/>
          </w:rPr>
          <w:delText xml:space="preserve">over </w:delText>
        </w:r>
      </w:del>
      <w:ins w:id="41" w:author="Weber, Tim" w:date="2015-01-04T18:03:00Z">
        <w:r w:rsidR="008A4719">
          <w:rPr>
            <w:rFonts w:ascii="Arial" w:hAnsi="Arial" w:cs="Arial"/>
          </w:rPr>
          <w:t xml:space="preserve">more than </w:t>
        </w:r>
      </w:ins>
      <w:r w:rsidRPr="0084366B">
        <w:rPr>
          <w:rFonts w:ascii="Arial" w:hAnsi="Arial" w:cs="Arial"/>
        </w:rPr>
        <w:t xml:space="preserve">1,700 industry partners and media, Samsung </w:t>
      </w:r>
      <w:r w:rsidR="0084366B" w:rsidRPr="0084366B">
        <w:rPr>
          <w:rFonts w:ascii="Arial" w:hAnsi="Arial" w:cs="Arial"/>
        </w:rPr>
        <w:t xml:space="preserve">showcased its </w:t>
      </w:r>
      <w:del w:id="42" w:author="Weber, Tim" w:date="2015-01-04T18:03:00Z">
        <w:r w:rsidR="009602D9" w:rsidDel="008A4719">
          <w:rPr>
            <w:rFonts w:ascii="Arial" w:hAnsi="Arial" w:cs="Arial" w:hint="eastAsia"/>
          </w:rPr>
          <w:delText xml:space="preserve">new </w:delText>
        </w:r>
      </w:del>
      <w:ins w:id="43" w:author="Weber, Tim" w:date="2015-01-04T18:03:00Z">
        <w:r w:rsidR="008A4719">
          <w:rPr>
            <w:rFonts w:ascii="Arial" w:hAnsi="Arial" w:cs="Arial"/>
          </w:rPr>
          <w:t>next</w:t>
        </w:r>
        <w:r w:rsidR="008A4719">
          <w:rPr>
            <w:rFonts w:ascii="Arial" w:hAnsi="Arial" w:cs="Arial" w:hint="eastAsia"/>
          </w:rPr>
          <w:t xml:space="preserve"> </w:t>
        </w:r>
      </w:ins>
      <w:r w:rsidR="009602D9">
        <w:rPr>
          <w:rFonts w:ascii="Arial" w:hAnsi="Arial" w:cs="Arial" w:hint="eastAsia"/>
        </w:rPr>
        <w:t xml:space="preserve">generation of </w:t>
      </w:r>
      <w:r w:rsidR="0084366B" w:rsidRPr="0084366B">
        <w:rPr>
          <w:rFonts w:ascii="Arial" w:hAnsi="Arial" w:cs="Arial"/>
        </w:rPr>
        <w:t xml:space="preserve">devices and services, led by </w:t>
      </w:r>
      <w:del w:id="44" w:author="Weber, Tim" w:date="2015-01-04T18:05:00Z">
        <w:r w:rsidR="0084366B" w:rsidRPr="0084366B" w:rsidDel="00E0687B">
          <w:rPr>
            <w:rFonts w:ascii="Arial" w:hAnsi="Arial" w:cs="Arial"/>
          </w:rPr>
          <w:delText xml:space="preserve">the </w:delText>
        </w:r>
      </w:del>
      <w:ins w:id="45" w:author="Weber, Tim" w:date="2015-01-04T18:05:00Z">
        <w:r w:rsidR="00E0687B">
          <w:rPr>
            <w:rFonts w:ascii="Arial" w:hAnsi="Arial" w:cs="Arial"/>
          </w:rPr>
          <w:t>an</w:t>
        </w:r>
        <w:r w:rsidR="00E0687B" w:rsidRPr="0084366B">
          <w:rPr>
            <w:rFonts w:ascii="Arial" w:hAnsi="Arial" w:cs="Arial"/>
          </w:rPr>
          <w:t xml:space="preserve"> </w:t>
        </w:r>
      </w:ins>
      <w:r w:rsidR="0084366B" w:rsidRPr="0084366B">
        <w:rPr>
          <w:rFonts w:ascii="Arial" w:hAnsi="Arial" w:cs="Arial"/>
        </w:rPr>
        <w:t>88-inch SUHD TV</w:t>
      </w:r>
      <w:r w:rsidR="009602D9">
        <w:rPr>
          <w:rFonts w:ascii="Arial" w:hAnsi="Arial" w:cs="Arial" w:hint="eastAsia"/>
        </w:rPr>
        <w:t xml:space="preserve"> and </w:t>
      </w:r>
      <w:del w:id="46" w:author="Weber, Tim" w:date="2015-01-04T18:04:00Z">
        <w:r w:rsidR="0084366B" w:rsidRPr="0084366B" w:rsidDel="00E0687B">
          <w:rPr>
            <w:rFonts w:ascii="Arial" w:hAnsi="Arial" w:cs="Arial"/>
          </w:rPr>
          <w:delText xml:space="preserve">the </w:delText>
        </w:r>
      </w:del>
      <w:commentRangeStart w:id="47"/>
      <w:ins w:id="48" w:author="Weber, Tim" w:date="2015-01-04T18:05:00Z">
        <w:r w:rsidR="00E0687B">
          <w:rPr>
            <w:rFonts w:ascii="Arial" w:hAnsi="Arial" w:cs="Arial"/>
          </w:rPr>
          <w:t xml:space="preserve">Samsung’s </w:t>
        </w:r>
      </w:ins>
      <w:r w:rsidR="0084366B" w:rsidRPr="0084366B">
        <w:rPr>
          <w:rFonts w:ascii="Arial" w:hAnsi="Arial" w:cs="Arial"/>
        </w:rPr>
        <w:t>Milk VR</w:t>
      </w:r>
      <w:r w:rsidR="007702EE">
        <w:rPr>
          <w:rFonts w:ascii="Arial" w:hAnsi="Arial" w:cs="Arial" w:hint="eastAsia"/>
        </w:rPr>
        <w:t xml:space="preserve"> </w:t>
      </w:r>
      <w:commentRangeEnd w:id="47"/>
      <w:r w:rsidR="00E0687B">
        <w:rPr>
          <w:rStyle w:val="a7"/>
        </w:rPr>
        <w:commentReference w:id="47"/>
      </w:r>
      <w:del w:id="49" w:author="Weber, Tim" w:date="2015-01-04T18:45:00Z">
        <w:r w:rsidR="007702EE" w:rsidDel="00043EB5">
          <w:rPr>
            <w:rFonts w:ascii="Arial" w:hAnsi="Arial" w:cs="Arial" w:hint="eastAsia"/>
          </w:rPr>
          <w:delText>streaming</w:delText>
        </w:r>
      </w:del>
      <w:del w:id="50" w:author="Weber, Tim" w:date="2015-01-04T18:46:00Z">
        <w:r w:rsidR="00823C48" w:rsidDel="00043EB5">
          <w:rPr>
            <w:rFonts w:ascii="Arial" w:hAnsi="Arial" w:cs="Arial" w:hint="eastAsia"/>
          </w:rPr>
          <w:delText xml:space="preserve"> </w:delText>
        </w:r>
      </w:del>
      <w:r w:rsidR="00823C48">
        <w:rPr>
          <w:rFonts w:ascii="Arial" w:hAnsi="Arial" w:cs="Arial" w:hint="eastAsia"/>
        </w:rPr>
        <w:t xml:space="preserve">virtual reality </w:t>
      </w:r>
      <w:r w:rsidR="007702EE">
        <w:rPr>
          <w:rFonts w:ascii="Arial" w:hAnsi="Arial" w:cs="Arial" w:hint="eastAsia"/>
        </w:rPr>
        <w:t>video service</w:t>
      </w:r>
      <w:r w:rsidR="0084366B" w:rsidRPr="0084366B">
        <w:rPr>
          <w:rFonts w:ascii="Arial" w:hAnsi="Arial" w:cs="Arial"/>
        </w:rPr>
        <w:t xml:space="preserve">. With a focus on bringing the future into the home and creating experiences that enhance consumer lifestyles, the 2015 portfolio </w:t>
      </w:r>
      <w:r w:rsidR="009602D9">
        <w:rPr>
          <w:rFonts w:ascii="Arial" w:hAnsi="Arial" w:cs="Arial" w:hint="eastAsia"/>
        </w:rPr>
        <w:t>has</w:t>
      </w:r>
      <w:r w:rsidR="0084366B" w:rsidRPr="0084366B">
        <w:rPr>
          <w:rFonts w:ascii="Arial" w:hAnsi="Arial" w:cs="Arial"/>
        </w:rPr>
        <w:t xml:space="preserve"> already </w:t>
      </w:r>
      <w:r w:rsidR="009602D9">
        <w:rPr>
          <w:rFonts w:ascii="Arial" w:hAnsi="Arial" w:cs="Arial" w:hint="eastAsia"/>
        </w:rPr>
        <w:t xml:space="preserve">received </w:t>
      </w:r>
      <w:r w:rsidR="0084366B" w:rsidRPr="0084366B">
        <w:rPr>
          <w:rFonts w:ascii="Arial" w:hAnsi="Arial" w:cs="Arial"/>
        </w:rPr>
        <w:t>36 CES Innovation Awards.</w:t>
      </w:r>
    </w:p>
    <w:p w:rsidR="00811FD6" w:rsidRPr="0084366B" w:rsidRDefault="00811FD6" w:rsidP="00823C48">
      <w:pPr>
        <w:wordWrap/>
        <w:contextualSpacing/>
        <w:rPr>
          <w:rFonts w:ascii="Arial" w:hAnsi="Arial" w:cs="Arial"/>
        </w:rPr>
      </w:pPr>
    </w:p>
    <w:p w:rsidR="007702EE" w:rsidRDefault="00811FD6" w:rsidP="00823C48">
      <w:pPr>
        <w:wordWrap/>
        <w:contextualSpacing/>
        <w:rPr>
          <w:rFonts w:ascii="Arial" w:hAnsi="Arial" w:cs="Arial"/>
        </w:rPr>
      </w:pPr>
      <w:r w:rsidRPr="0084366B">
        <w:rPr>
          <w:rFonts w:ascii="Arial" w:hAnsi="Arial" w:cs="Arial"/>
        </w:rPr>
        <w:t>“Delivering great experiences will be our focus in 2015</w:t>
      </w:r>
      <w:r>
        <w:rPr>
          <w:rFonts w:ascii="Arial" w:hAnsi="Arial" w:cs="Arial" w:hint="eastAsia"/>
        </w:rPr>
        <w:t>,</w:t>
      </w:r>
      <w:r>
        <w:rPr>
          <w:rFonts w:ascii="Arial" w:hAnsi="Arial" w:cs="Arial"/>
        </w:rPr>
        <w:t>”</w:t>
      </w:r>
      <w:r>
        <w:rPr>
          <w:rFonts w:ascii="Arial" w:hAnsi="Arial" w:cs="Arial" w:hint="eastAsia"/>
        </w:rPr>
        <w:t xml:space="preserve"> </w:t>
      </w:r>
      <w:r w:rsidR="00A3413D" w:rsidRPr="0084366B">
        <w:rPr>
          <w:rFonts w:ascii="Arial" w:hAnsi="Arial" w:cs="Arial"/>
        </w:rPr>
        <w:t>said Tim Baxter, President and Chief Operating Officer of Samsung Electronics America</w:t>
      </w:r>
      <w:r>
        <w:rPr>
          <w:rFonts w:ascii="Arial" w:hAnsi="Arial" w:cs="Arial" w:hint="eastAsia"/>
        </w:rPr>
        <w:t xml:space="preserve">. </w:t>
      </w:r>
      <w:r>
        <w:rPr>
          <w:rFonts w:ascii="Arial" w:hAnsi="Arial" w:cs="Arial"/>
        </w:rPr>
        <w:t>“</w:t>
      </w:r>
      <w:r w:rsidRPr="0084366B">
        <w:rPr>
          <w:rFonts w:ascii="Arial" w:hAnsi="Arial" w:cs="Arial"/>
        </w:rPr>
        <w:t xml:space="preserve">More than ever, Samsung is focused on </w:t>
      </w:r>
      <w:ins w:id="51" w:author="Weber, Tim" w:date="2015-01-04T18:46:00Z">
        <w:r w:rsidR="00043EB5">
          <w:rPr>
            <w:rFonts w:ascii="Arial" w:hAnsi="Arial" w:cs="Arial"/>
          </w:rPr>
          <w:t xml:space="preserve">smarter living at </w:t>
        </w:r>
      </w:ins>
      <w:r w:rsidRPr="0084366B">
        <w:rPr>
          <w:rFonts w:ascii="Arial" w:hAnsi="Arial" w:cs="Arial"/>
        </w:rPr>
        <w:t>the intersection between great technology, content and services. And</w:t>
      </w:r>
      <w:r>
        <w:rPr>
          <w:rFonts w:ascii="Arial" w:hAnsi="Arial" w:cs="Arial" w:hint="eastAsia"/>
        </w:rPr>
        <w:t>,</w:t>
      </w:r>
      <w:r w:rsidRPr="0084366B">
        <w:rPr>
          <w:rFonts w:ascii="Arial" w:hAnsi="Arial" w:cs="Arial"/>
        </w:rPr>
        <w:t xml:space="preserve"> it’s our insight – that all innovation has to be focused on the consumer experience – which is</w:t>
      </w:r>
      <w:r>
        <w:rPr>
          <w:rFonts w:ascii="Arial" w:hAnsi="Arial" w:cs="Arial"/>
        </w:rPr>
        <w:t xml:space="preserve"> underpinning Samsung’s success</w:t>
      </w:r>
      <w:r>
        <w:rPr>
          <w:rFonts w:ascii="Arial" w:hAnsi="Arial" w:cs="Arial" w:hint="eastAsia"/>
        </w:rPr>
        <w:t>.</w:t>
      </w:r>
      <w:r w:rsidRPr="0084366B">
        <w:rPr>
          <w:rFonts w:ascii="Arial" w:hAnsi="Arial" w:cs="Arial"/>
        </w:rPr>
        <w:t>”</w:t>
      </w:r>
    </w:p>
    <w:p w:rsidR="009602D9" w:rsidRPr="009602D9" w:rsidRDefault="009602D9" w:rsidP="00823C48">
      <w:pPr>
        <w:wordWrap/>
        <w:contextualSpacing/>
        <w:rPr>
          <w:rFonts w:ascii="Arial" w:hAnsi="Arial" w:cs="Arial"/>
        </w:rPr>
      </w:pPr>
    </w:p>
    <w:p w:rsidR="00E155F5" w:rsidRDefault="00E155F5" w:rsidP="00823C48">
      <w:pPr>
        <w:wordWrap/>
        <w:contextualSpacing/>
        <w:rPr>
          <w:ins w:id="52" w:author="Mingi Hyun" w:date="2015-01-05T01:25:00Z"/>
          <w:rFonts w:ascii="Arial" w:hAnsi="Arial" w:cs="Arial" w:hint="eastAsia"/>
        </w:rPr>
      </w:pPr>
    </w:p>
    <w:p w:rsidR="00AA791E" w:rsidRPr="00AA791E" w:rsidRDefault="00AA791E" w:rsidP="00AA791E">
      <w:pPr>
        <w:wordWrap/>
        <w:contextualSpacing/>
        <w:rPr>
          <w:ins w:id="53" w:author="Mingi Hyun" w:date="2015-01-05T01:25:00Z"/>
          <w:rFonts w:ascii="Arial" w:hAnsi="Arial" w:cs="Arial"/>
          <w:b/>
          <w:rPrChange w:id="54" w:author="Mingi Hyun" w:date="2015-01-05T01:25:00Z">
            <w:rPr>
              <w:ins w:id="55" w:author="Mingi Hyun" w:date="2015-01-05T01:25:00Z"/>
              <w:rFonts w:ascii="Arial" w:hAnsi="Arial" w:cs="Arial"/>
            </w:rPr>
          </w:rPrChange>
        </w:rPr>
      </w:pPr>
      <w:ins w:id="56" w:author="Mingi Hyun" w:date="2015-01-05T01:25:00Z">
        <w:r w:rsidRPr="00AA791E">
          <w:rPr>
            <w:rFonts w:ascii="Arial" w:hAnsi="Arial" w:cs="Arial"/>
            <w:b/>
            <w:rPrChange w:id="57" w:author="Mingi Hyun" w:date="2015-01-05T01:25:00Z">
              <w:rPr>
                <w:rFonts w:ascii="Arial" w:hAnsi="Arial" w:cs="Arial"/>
              </w:rPr>
            </w:rPrChange>
          </w:rPr>
          <w:t>SUHD TV Takes Picture Quality to New Heights</w:t>
        </w:r>
      </w:ins>
    </w:p>
    <w:p w:rsidR="00AA791E" w:rsidRDefault="00AA791E" w:rsidP="00AA791E">
      <w:pPr>
        <w:wordWrap/>
        <w:contextualSpacing/>
        <w:rPr>
          <w:ins w:id="58" w:author="Mingi Hyun" w:date="2015-01-05T01:25:00Z"/>
          <w:rFonts w:ascii="Arial" w:hAnsi="Arial" w:cs="Arial" w:hint="eastAsia"/>
        </w:rPr>
      </w:pPr>
      <w:ins w:id="59" w:author="Mingi Hyun" w:date="2015-01-05T01:25:00Z">
        <w:r w:rsidRPr="00AA791E">
          <w:rPr>
            <w:rFonts w:ascii="Arial" w:hAnsi="Arial" w:cs="Arial"/>
          </w:rPr>
          <w:t xml:space="preserve">Samsung unveiled the 88-inch JS9500 TV, powered by a proprietary, eco-friendly </w:t>
        </w:r>
        <w:proofErr w:type="spellStart"/>
        <w:r w:rsidRPr="00AA791E">
          <w:rPr>
            <w:rFonts w:ascii="Arial" w:hAnsi="Arial" w:cs="Arial"/>
          </w:rPr>
          <w:t>nano</w:t>
        </w:r>
        <w:proofErr w:type="spellEnd"/>
        <w:r w:rsidRPr="00AA791E">
          <w:rPr>
            <w:rFonts w:ascii="Arial" w:hAnsi="Arial" w:cs="Arial"/>
          </w:rPr>
          <w:t>-crystal display technology and intelligent SUHD re-mastering engine. The SUHD TV is innovative in every way, delivering superior picture quality with stunning contrast, striking brightness, spectacular color and superb UHD detail.</w:t>
        </w:r>
      </w:ins>
    </w:p>
    <w:p w:rsidR="00AA791E" w:rsidRPr="00AA791E" w:rsidRDefault="00AA791E" w:rsidP="00AA791E">
      <w:pPr>
        <w:wordWrap/>
        <w:contextualSpacing/>
        <w:rPr>
          <w:ins w:id="60" w:author="Mingi Hyun" w:date="2015-01-05T01:25:00Z"/>
          <w:rFonts w:ascii="Arial" w:hAnsi="Arial" w:cs="Arial"/>
        </w:rPr>
      </w:pPr>
    </w:p>
    <w:p w:rsidR="00AA791E" w:rsidRPr="00AA791E" w:rsidRDefault="00AA791E" w:rsidP="00AA791E">
      <w:pPr>
        <w:wordWrap/>
        <w:contextualSpacing/>
        <w:rPr>
          <w:ins w:id="61" w:author="Mingi Hyun" w:date="2015-01-05T01:25:00Z"/>
          <w:rFonts w:ascii="Arial" w:hAnsi="Arial" w:cs="Arial"/>
        </w:rPr>
      </w:pPr>
      <w:ins w:id="62" w:author="Mingi Hyun" w:date="2015-01-05T01:25:00Z">
        <w:r w:rsidRPr="00AA791E">
          <w:rPr>
            <w:rFonts w:ascii="Arial" w:hAnsi="Arial" w:cs="Arial"/>
          </w:rPr>
          <w:t>The SUHD re-mastering engine automatically analyzes the brightness of images to minimize additional power consumption while expressing stunning contrast levels – producing images with much darker blacks and an elevated brightness two-and-a-half times brighter than conventional TVs with twice the color adjustment points.</w:t>
        </w:r>
      </w:ins>
    </w:p>
    <w:p w:rsidR="00AA791E" w:rsidRPr="00AA791E" w:rsidRDefault="00AA791E" w:rsidP="00AA791E">
      <w:pPr>
        <w:wordWrap/>
        <w:contextualSpacing/>
        <w:rPr>
          <w:ins w:id="63" w:author="Mingi Hyun" w:date="2015-01-05T01:25:00Z"/>
          <w:rFonts w:ascii="Arial" w:hAnsi="Arial" w:cs="Arial"/>
        </w:rPr>
      </w:pPr>
    </w:p>
    <w:p w:rsidR="00AA791E" w:rsidRDefault="00AA791E" w:rsidP="00AA791E">
      <w:pPr>
        <w:wordWrap/>
        <w:contextualSpacing/>
        <w:rPr>
          <w:ins w:id="64" w:author="Mingi Hyun" w:date="2015-01-05T01:25:00Z"/>
          <w:rFonts w:ascii="Arial" w:hAnsi="Arial" w:cs="Arial" w:hint="eastAsia"/>
        </w:rPr>
      </w:pPr>
      <w:ins w:id="65" w:author="Mingi Hyun" w:date="2015-01-05T01:25:00Z">
        <w:r w:rsidRPr="00AA791E">
          <w:rPr>
            <w:rFonts w:ascii="Arial" w:hAnsi="Arial" w:cs="Arial"/>
          </w:rPr>
          <w:t xml:space="preserve">SUHD TV’s </w:t>
        </w:r>
        <w:proofErr w:type="spellStart"/>
        <w:r w:rsidRPr="00AA791E">
          <w:rPr>
            <w:rFonts w:ascii="Arial" w:hAnsi="Arial" w:cs="Arial"/>
          </w:rPr>
          <w:t>nano</w:t>
        </w:r>
        <w:proofErr w:type="spellEnd"/>
        <w:r w:rsidRPr="00AA791E">
          <w:rPr>
            <w:rFonts w:ascii="Arial" w:hAnsi="Arial" w:cs="Arial"/>
          </w:rPr>
          <w:t xml:space="preserve">-crystal semiconductor transmits different colors of light depending on their size to produce the highest color purity and light efficiency available today. This technology produces a wide range of more accurate colors, providing viewers with twice the color adjustment points and 64 times more color expression than conventional TVs. </w:t>
        </w:r>
      </w:ins>
    </w:p>
    <w:p w:rsidR="00AA791E" w:rsidRPr="00AA791E" w:rsidRDefault="00AA791E" w:rsidP="00AA791E">
      <w:pPr>
        <w:wordWrap/>
        <w:contextualSpacing/>
        <w:rPr>
          <w:ins w:id="66" w:author="Mingi Hyun" w:date="2015-01-05T01:25:00Z"/>
          <w:rFonts w:ascii="Arial" w:hAnsi="Arial" w:cs="Arial"/>
        </w:rPr>
      </w:pPr>
    </w:p>
    <w:p w:rsidR="00AA791E" w:rsidRPr="00AA791E" w:rsidRDefault="00AA791E" w:rsidP="00AA791E">
      <w:pPr>
        <w:wordWrap/>
        <w:contextualSpacing/>
        <w:rPr>
          <w:ins w:id="67" w:author="Mingi Hyun" w:date="2015-01-05T01:25:00Z"/>
          <w:rFonts w:ascii="Arial" w:hAnsi="Arial" w:cs="Arial"/>
        </w:rPr>
      </w:pPr>
      <w:ins w:id="68" w:author="Mingi Hyun" w:date="2015-01-05T01:25:00Z">
        <w:r w:rsidRPr="00AA791E">
          <w:rPr>
            <w:rFonts w:ascii="Arial" w:hAnsi="Arial" w:cs="Arial"/>
          </w:rPr>
          <w:t>Collaborating with 20th Century Fox, Samsung is optimizing content to deliver the premium quality of SUHD and gives consumers an unrivaled UHD viewing experience. Most recently, Samsung partnered with the Fox Innovation Lab to re-master specifically for SUHD TV the critically acclaimed film Exodus.</w:t>
        </w:r>
      </w:ins>
    </w:p>
    <w:p w:rsidR="00AA791E" w:rsidRPr="00AA791E" w:rsidRDefault="00AA791E" w:rsidP="00AA791E">
      <w:pPr>
        <w:wordWrap/>
        <w:contextualSpacing/>
        <w:rPr>
          <w:ins w:id="69" w:author="Mingi Hyun" w:date="2015-01-05T01:25:00Z"/>
          <w:rFonts w:ascii="Arial" w:hAnsi="Arial" w:cs="Arial"/>
        </w:rPr>
      </w:pPr>
    </w:p>
    <w:p w:rsidR="00AA791E" w:rsidRPr="00AA791E" w:rsidRDefault="00AA791E" w:rsidP="00AA791E">
      <w:pPr>
        <w:wordWrap/>
        <w:contextualSpacing/>
        <w:rPr>
          <w:ins w:id="70" w:author="Mingi Hyun" w:date="2015-01-05T01:25:00Z"/>
          <w:rFonts w:ascii="Arial" w:hAnsi="Arial" w:cs="Arial"/>
        </w:rPr>
      </w:pPr>
      <w:ins w:id="71" w:author="Mingi Hyun" w:date="2015-01-05T01:25:00Z">
        <w:r w:rsidRPr="00AA791E">
          <w:rPr>
            <w:rFonts w:ascii="Arial" w:hAnsi="Arial" w:cs="Arial"/>
          </w:rPr>
          <w:t>Renowned Hollywood colorist Stephen Nakamura explained to the press conference the importance of SUHD’s color: “Color really sets the tone for a movie. It can completely change the mood and the feel.” Nakamura, who has worked on X-Men, Days of Future Past, Quantum of Solace and Exodus, said: “I recently re-mastered Exodus for the SUHD TV, and the experience was incredible. It really brought the film to life in ways I never thought possible.”</w:t>
        </w:r>
      </w:ins>
    </w:p>
    <w:p w:rsidR="00AA791E" w:rsidRPr="00AA791E" w:rsidRDefault="00AA791E" w:rsidP="00AA791E">
      <w:pPr>
        <w:wordWrap/>
        <w:contextualSpacing/>
        <w:rPr>
          <w:ins w:id="72" w:author="Mingi Hyun" w:date="2015-01-05T01:25:00Z"/>
          <w:rFonts w:ascii="Arial" w:hAnsi="Arial" w:cs="Arial"/>
        </w:rPr>
      </w:pPr>
    </w:p>
    <w:p w:rsidR="00AA791E" w:rsidRPr="00AA791E" w:rsidRDefault="00AA791E" w:rsidP="00AA791E">
      <w:pPr>
        <w:wordWrap/>
        <w:contextualSpacing/>
        <w:rPr>
          <w:ins w:id="73" w:author="Mingi Hyun" w:date="2015-01-05T01:25:00Z"/>
          <w:rFonts w:ascii="Arial" w:hAnsi="Arial" w:cs="Arial"/>
        </w:rPr>
      </w:pPr>
      <w:ins w:id="74" w:author="Mingi Hyun" w:date="2015-01-05T01:25:00Z">
        <w:r w:rsidRPr="00AA791E">
          <w:rPr>
            <w:rFonts w:ascii="Arial" w:hAnsi="Arial" w:cs="Arial" w:hint="eastAsia"/>
          </w:rPr>
          <w:t>“</w:t>
        </w:r>
        <w:r w:rsidRPr="00AA791E">
          <w:rPr>
            <w:rFonts w:ascii="Arial" w:hAnsi="Arial" w:cs="Arial"/>
          </w:rPr>
          <w:t xml:space="preserve">Samsung is advancing UHD to the next-generation viewing experience, bringing never-before-seen-on-TV colors come to life in your home,” said Joe </w:t>
        </w:r>
        <w:proofErr w:type="spellStart"/>
        <w:r w:rsidRPr="00AA791E">
          <w:rPr>
            <w:rFonts w:ascii="Arial" w:hAnsi="Arial" w:cs="Arial"/>
          </w:rPr>
          <w:t>Stinziano</w:t>
        </w:r>
        <w:proofErr w:type="spellEnd"/>
        <w:r w:rsidRPr="00AA791E">
          <w:rPr>
            <w:rFonts w:ascii="Arial" w:hAnsi="Arial" w:cs="Arial"/>
          </w:rPr>
          <w:t xml:space="preserve">, Executive Vice President of Samsung Electronics America. </w:t>
        </w:r>
      </w:ins>
    </w:p>
    <w:p w:rsidR="00AA791E" w:rsidRPr="00AA791E" w:rsidRDefault="00AA791E" w:rsidP="00AA791E">
      <w:pPr>
        <w:wordWrap/>
        <w:contextualSpacing/>
        <w:rPr>
          <w:ins w:id="75" w:author="Mingi Hyun" w:date="2015-01-05T01:25:00Z"/>
          <w:rFonts w:ascii="Arial" w:hAnsi="Arial" w:cs="Arial"/>
        </w:rPr>
      </w:pPr>
    </w:p>
    <w:p w:rsidR="00AA791E" w:rsidRPr="00AA791E" w:rsidRDefault="00AA791E" w:rsidP="00AA791E">
      <w:pPr>
        <w:wordWrap/>
        <w:contextualSpacing/>
        <w:rPr>
          <w:ins w:id="76" w:author="Mingi Hyun" w:date="2015-01-05T01:25:00Z"/>
          <w:rFonts w:ascii="Arial" w:hAnsi="Arial" w:cs="Arial"/>
        </w:rPr>
      </w:pPr>
      <w:ins w:id="77" w:author="Mingi Hyun" w:date="2015-01-05T01:25:00Z">
        <w:r w:rsidRPr="00AA791E">
          <w:rPr>
            <w:rFonts w:ascii="Arial" w:hAnsi="Arial" w:cs="Arial"/>
          </w:rPr>
          <w:t xml:space="preserve">Samsung also unveiled the result of its collaboration with Yves Behar, the renowned designer and founder of the award-winning design firm </w:t>
        </w:r>
        <w:proofErr w:type="spellStart"/>
        <w:r w:rsidRPr="00AA791E">
          <w:rPr>
            <w:rFonts w:ascii="Arial" w:hAnsi="Arial" w:cs="Arial"/>
          </w:rPr>
          <w:t>Fuseproject</w:t>
        </w:r>
        <w:proofErr w:type="spellEnd"/>
        <w:r w:rsidRPr="00AA791E">
          <w:rPr>
            <w:rFonts w:ascii="Arial" w:hAnsi="Arial" w:cs="Arial"/>
          </w:rPr>
          <w:t>. The 82-inch S9W TV is an exquisitely curved panel that sits on a metallic cube, reminiscent of a sculpture, giving any living room the ambience of an art gallery.</w:t>
        </w:r>
      </w:ins>
    </w:p>
    <w:p w:rsidR="00AA791E" w:rsidRPr="00AA791E" w:rsidRDefault="00AA791E" w:rsidP="00AA791E">
      <w:pPr>
        <w:wordWrap/>
        <w:contextualSpacing/>
        <w:rPr>
          <w:ins w:id="78" w:author="Mingi Hyun" w:date="2015-01-05T01:25:00Z"/>
          <w:rFonts w:ascii="Arial" w:hAnsi="Arial" w:cs="Arial"/>
        </w:rPr>
      </w:pPr>
    </w:p>
    <w:p w:rsidR="00AA791E" w:rsidRPr="00AA791E" w:rsidRDefault="00AA791E" w:rsidP="00AA791E">
      <w:pPr>
        <w:wordWrap/>
        <w:contextualSpacing/>
        <w:rPr>
          <w:ins w:id="79" w:author="Mingi Hyun" w:date="2015-01-05T01:25:00Z"/>
          <w:rFonts w:ascii="Arial" w:hAnsi="Arial" w:cs="Arial"/>
        </w:rPr>
      </w:pPr>
      <w:ins w:id="80" w:author="Mingi Hyun" w:date="2015-01-05T01:25:00Z">
        <w:r w:rsidRPr="00AA791E">
          <w:rPr>
            <w:rFonts w:ascii="Arial" w:hAnsi="Arial" w:cs="Arial"/>
          </w:rPr>
          <w:t xml:space="preserve">From 2015, all new Samsung Smart TVs will be powered by </w:t>
        </w:r>
        <w:proofErr w:type="spellStart"/>
        <w:r w:rsidRPr="00AA791E">
          <w:rPr>
            <w:rFonts w:ascii="Arial" w:hAnsi="Arial" w:cs="Arial"/>
          </w:rPr>
          <w:t>Tizen</w:t>
        </w:r>
        <w:proofErr w:type="spellEnd"/>
        <w:r w:rsidRPr="00AA791E">
          <w:rPr>
            <w:rFonts w:ascii="Arial" w:hAnsi="Arial" w:cs="Arial"/>
          </w:rPr>
          <w:t>, which not only provides better connectivity, but also gives developers a more robust and easier platform for which to create new applications. Most importantly, it ensures that consumers will have access to a much broader range of Smart TV content and services than ever before.</w:t>
        </w:r>
      </w:ins>
    </w:p>
    <w:p w:rsidR="00AA791E" w:rsidRPr="00AA791E" w:rsidRDefault="00AA791E" w:rsidP="00AA791E">
      <w:pPr>
        <w:wordWrap/>
        <w:contextualSpacing/>
        <w:rPr>
          <w:ins w:id="81" w:author="Mingi Hyun" w:date="2015-01-05T01:25:00Z"/>
          <w:rFonts w:ascii="Arial" w:hAnsi="Arial" w:cs="Arial"/>
        </w:rPr>
      </w:pPr>
    </w:p>
    <w:p w:rsidR="00AA791E" w:rsidRPr="00AA791E" w:rsidRDefault="00AA791E" w:rsidP="00AA791E">
      <w:pPr>
        <w:wordWrap/>
        <w:contextualSpacing/>
        <w:rPr>
          <w:ins w:id="82" w:author="Mingi Hyun" w:date="2015-01-05T01:25:00Z"/>
          <w:rFonts w:ascii="Arial" w:hAnsi="Arial" w:cs="Arial"/>
        </w:rPr>
      </w:pPr>
      <w:ins w:id="83" w:author="Mingi Hyun" w:date="2015-01-05T01:25:00Z">
        <w:r w:rsidRPr="00AA791E">
          <w:rPr>
            <w:rFonts w:ascii="Arial" w:hAnsi="Arial" w:cs="Arial"/>
          </w:rPr>
          <w:t xml:space="preserve">Samsung also introduced innovative audio products that give consumers a more dynamic, surround-sound audio experience. Developed by Samsung’s new state-of-the-art audio lab in Los Angeles, California, the WAM7500/6500 deliver a 360-degree sound experience thanks to Samsung’s proprietary ring radiator technology, which enables true </w:t>
        </w:r>
        <w:proofErr w:type="spellStart"/>
        <w:r w:rsidRPr="00AA791E">
          <w:rPr>
            <w:rFonts w:ascii="Arial" w:hAnsi="Arial" w:cs="Arial"/>
          </w:rPr>
          <w:t>omni</w:t>
        </w:r>
        <w:proofErr w:type="spellEnd"/>
        <w:r w:rsidRPr="00AA791E">
          <w:rPr>
            <w:rFonts w:ascii="Arial" w:hAnsi="Arial" w:cs="Arial"/>
          </w:rPr>
          <w:t xml:space="preserve">-directional sound both horizontally and vertically. The WAM7500/6500 fills the room with truly balanced sound. Led by the WAM7500/6500, Samsung plans to expand its audio line-up in 2015, focusing on a range of </w:t>
        </w:r>
        <w:proofErr w:type="spellStart"/>
        <w:r w:rsidRPr="00AA791E">
          <w:rPr>
            <w:rFonts w:ascii="Arial" w:hAnsi="Arial" w:cs="Arial"/>
          </w:rPr>
          <w:t>omni</w:t>
        </w:r>
        <w:proofErr w:type="spellEnd"/>
        <w:r w:rsidRPr="00AA791E">
          <w:rPr>
            <w:rFonts w:ascii="Arial" w:hAnsi="Arial" w:cs="Arial"/>
          </w:rPr>
          <w:t>-directional 360 speakers and curved sound bars.</w:t>
        </w:r>
      </w:ins>
    </w:p>
    <w:p w:rsidR="00AA791E" w:rsidRPr="00AA791E" w:rsidRDefault="00AA791E" w:rsidP="00AA791E">
      <w:pPr>
        <w:wordWrap/>
        <w:contextualSpacing/>
        <w:rPr>
          <w:ins w:id="84" w:author="Mingi Hyun" w:date="2015-01-05T01:25:00Z"/>
          <w:rFonts w:ascii="Arial" w:hAnsi="Arial" w:cs="Arial"/>
        </w:rPr>
      </w:pPr>
    </w:p>
    <w:p w:rsidR="00AA791E" w:rsidRPr="00AA791E" w:rsidRDefault="00AA791E" w:rsidP="00AA791E">
      <w:pPr>
        <w:wordWrap/>
        <w:contextualSpacing/>
        <w:rPr>
          <w:ins w:id="85" w:author="Mingi Hyun" w:date="2015-01-05T01:25:00Z"/>
          <w:rFonts w:ascii="Arial" w:hAnsi="Arial" w:cs="Arial"/>
        </w:rPr>
      </w:pPr>
      <w:ins w:id="86" w:author="Mingi Hyun" w:date="2015-01-05T01:25:00Z">
        <w:r w:rsidRPr="00AA791E">
          <w:rPr>
            <w:rFonts w:ascii="Arial" w:hAnsi="Arial" w:cs="Arial"/>
          </w:rPr>
          <w:t>Samsung was joined by Mike Dunn, President of 20th Century Fox Home Entertainment, to announce the launch of the UHD Alliance, which aims to create a unified criterion for premium UHD platforms to ensure that consumers get the best possible UHD experience; the alliance brings together leading Hollywood studios, consumer electronics brands, content distributors, post-production and technology companies.</w:t>
        </w:r>
      </w:ins>
    </w:p>
    <w:p w:rsidR="00AA791E" w:rsidRPr="00AA791E" w:rsidRDefault="00AA791E" w:rsidP="00823C48">
      <w:pPr>
        <w:wordWrap/>
        <w:contextualSpacing/>
        <w:rPr>
          <w:rFonts w:ascii="Arial" w:hAnsi="Arial" w:cs="Arial"/>
        </w:rPr>
      </w:pPr>
    </w:p>
    <w:p w:rsidR="0084366B" w:rsidRPr="009602D9" w:rsidDel="00AA791E" w:rsidRDefault="00E155F5" w:rsidP="00823C48">
      <w:pPr>
        <w:wordWrap/>
        <w:contextualSpacing/>
        <w:rPr>
          <w:del w:id="87" w:author="Mingi Hyun" w:date="2015-01-05T01:25:00Z"/>
          <w:rFonts w:ascii="Arial" w:hAnsi="Arial" w:cs="Arial"/>
          <w:b/>
        </w:rPr>
      </w:pPr>
      <w:del w:id="88" w:author="Mingi Hyun" w:date="2015-01-05T01:25:00Z">
        <w:r w:rsidRPr="00E80E6D" w:rsidDel="00AA791E">
          <w:rPr>
            <w:rFonts w:ascii="Arial" w:hAnsi="Arial" w:cs="Arial" w:hint="eastAsia"/>
            <w:b/>
            <w:highlight w:val="yellow"/>
          </w:rPr>
          <w:delText>SUHD TV</w:delText>
        </w:r>
        <w:r w:rsidR="002136E2" w:rsidRPr="00E80E6D" w:rsidDel="00AA791E">
          <w:rPr>
            <w:rFonts w:ascii="Arial" w:hAnsi="Arial" w:cs="Arial" w:hint="eastAsia"/>
            <w:b/>
            <w:highlight w:val="yellow"/>
          </w:rPr>
          <w:delText xml:space="preserve"> Takes</w:delText>
        </w:r>
        <w:r w:rsidRPr="00E80E6D" w:rsidDel="00AA791E">
          <w:rPr>
            <w:rFonts w:ascii="Arial" w:hAnsi="Arial" w:cs="Arial" w:hint="eastAsia"/>
            <w:b/>
            <w:highlight w:val="yellow"/>
          </w:rPr>
          <w:delText xml:space="preserve"> Picture Quality </w:delText>
        </w:r>
        <w:r w:rsidR="002136E2" w:rsidRPr="00E80E6D" w:rsidDel="00AA791E">
          <w:rPr>
            <w:rFonts w:ascii="Arial" w:hAnsi="Arial" w:cs="Arial" w:hint="eastAsia"/>
            <w:b/>
            <w:highlight w:val="yellow"/>
          </w:rPr>
          <w:delText xml:space="preserve">to </w:delText>
        </w:r>
        <w:r w:rsidR="009F4413" w:rsidRPr="00E80E6D" w:rsidDel="00AA791E">
          <w:rPr>
            <w:rFonts w:ascii="Arial" w:hAnsi="Arial" w:cs="Arial"/>
            <w:b/>
            <w:highlight w:val="yellow"/>
          </w:rPr>
          <w:delText>New Heights</w:delText>
        </w:r>
      </w:del>
    </w:p>
    <w:p w:rsidR="00823C48" w:rsidDel="00AA791E" w:rsidRDefault="00FC58C0" w:rsidP="00823C48">
      <w:pPr>
        <w:wordWrap/>
        <w:contextualSpacing/>
        <w:rPr>
          <w:del w:id="89" w:author="Mingi Hyun" w:date="2015-01-05T01:25:00Z"/>
          <w:rFonts w:ascii="Arial" w:hAnsi="Arial" w:cs="Arial"/>
          <w:color w:val="000000" w:themeColor="text1"/>
          <w:szCs w:val="20"/>
        </w:rPr>
      </w:pPr>
      <w:del w:id="90" w:author="Mingi Hyun" w:date="2015-01-05T01:25:00Z">
        <w:r w:rsidRPr="004F340F" w:rsidDel="00AA791E">
          <w:rPr>
            <w:rFonts w:ascii="Arial" w:hAnsi="Arial" w:cs="Arial"/>
            <w:color w:val="000000" w:themeColor="text1"/>
            <w:szCs w:val="20"/>
          </w:rPr>
          <w:delText xml:space="preserve">Samsung </w:delText>
        </w:r>
        <w:r w:rsidDel="00AA791E">
          <w:rPr>
            <w:rFonts w:ascii="Arial" w:hAnsi="Arial" w:cs="Arial"/>
            <w:color w:val="000000" w:themeColor="text1"/>
            <w:szCs w:val="20"/>
          </w:rPr>
          <w:delText xml:space="preserve">unveiled </w:delText>
        </w:r>
        <w:r w:rsidDel="00AA791E">
          <w:rPr>
            <w:rFonts w:ascii="Arial" w:hAnsi="Arial" w:cs="Arial" w:hint="eastAsia"/>
            <w:color w:val="000000" w:themeColor="text1"/>
            <w:szCs w:val="20"/>
          </w:rPr>
          <w:delText>the 88-inch JS9500</w:delText>
        </w:r>
        <w:r w:rsidR="00740172" w:rsidDel="00AA791E">
          <w:rPr>
            <w:rFonts w:ascii="Arial" w:hAnsi="Arial" w:cs="Arial"/>
            <w:color w:val="000000" w:themeColor="text1"/>
            <w:szCs w:val="20"/>
          </w:rPr>
          <w:delText xml:space="preserve"> TV, </w:delText>
        </w:r>
        <w:r w:rsidR="00823C48" w:rsidDel="00AA791E">
          <w:rPr>
            <w:rFonts w:ascii="Arial" w:hAnsi="Arial" w:cs="Arial" w:hint="eastAsia"/>
            <w:color w:val="000000" w:themeColor="text1"/>
            <w:szCs w:val="20"/>
          </w:rPr>
          <w:delText xml:space="preserve">which </w:delText>
        </w:r>
      </w:del>
      <w:ins w:id="91" w:author="Weber, Tim" w:date="2015-01-04T18:47:00Z">
        <w:del w:id="92" w:author="Mingi Hyun" w:date="2015-01-05T01:25:00Z">
          <w:r w:rsidR="00507286" w:rsidDel="00AA791E">
            <w:rPr>
              <w:rFonts w:ascii="Arial" w:hAnsi="Arial" w:cs="Arial"/>
              <w:color w:val="000000" w:themeColor="text1"/>
              <w:szCs w:val="20"/>
            </w:rPr>
            <w:delText>powered by</w:delText>
          </w:r>
        </w:del>
      </w:ins>
      <w:ins w:id="93" w:author="Weber, Tim" w:date="2015-01-04T18:48:00Z">
        <w:del w:id="94" w:author="Mingi Hyun" w:date="2015-01-05T01:25:00Z">
          <w:r w:rsidR="00507286" w:rsidDel="00AA791E">
            <w:rPr>
              <w:rFonts w:ascii="Arial" w:hAnsi="Arial" w:cs="Arial"/>
              <w:color w:val="000000" w:themeColor="text1"/>
              <w:szCs w:val="20"/>
            </w:rPr>
            <w:delText xml:space="preserve"> </w:delText>
          </w:r>
        </w:del>
      </w:ins>
      <w:del w:id="95" w:author="Mingi Hyun" w:date="2015-01-05T01:25:00Z">
        <w:r w:rsidR="00823C48" w:rsidDel="00AA791E">
          <w:rPr>
            <w:rFonts w:ascii="Arial" w:hAnsi="Arial" w:cs="Arial" w:hint="eastAsia"/>
            <w:color w:val="000000" w:themeColor="text1"/>
            <w:szCs w:val="20"/>
          </w:rPr>
          <w:delText>uses</w:delText>
        </w:r>
        <w:r w:rsidR="00823C48" w:rsidDel="00AA791E">
          <w:rPr>
            <w:rFonts w:ascii="Arial" w:hAnsi="Arial" w:cs="Arial"/>
            <w:color w:val="000000" w:themeColor="text1"/>
            <w:szCs w:val="20"/>
          </w:rPr>
          <w:delText xml:space="preserve"> </w:delText>
        </w:r>
        <w:r w:rsidR="009F4413" w:rsidDel="00AA791E">
          <w:rPr>
            <w:rFonts w:ascii="Arial" w:hAnsi="Arial" w:cs="Arial"/>
            <w:color w:val="000000" w:themeColor="text1"/>
            <w:szCs w:val="20"/>
          </w:rPr>
          <w:delText>a</w:delText>
        </w:r>
        <w:r w:rsidR="00740172" w:rsidDel="00AA791E">
          <w:rPr>
            <w:rFonts w:ascii="Arial" w:hAnsi="Arial" w:cs="Arial"/>
            <w:color w:val="000000" w:themeColor="text1"/>
            <w:szCs w:val="20"/>
          </w:rPr>
          <w:delText xml:space="preserve"> </w:delText>
        </w:r>
        <w:r w:rsidRPr="00D66C34" w:rsidDel="00AA791E">
          <w:rPr>
            <w:rFonts w:ascii="Arial" w:hAnsi="Arial" w:cs="Arial"/>
            <w:color w:val="000000" w:themeColor="text1"/>
            <w:szCs w:val="20"/>
          </w:rPr>
          <w:delText>proprietary</w:delText>
        </w:r>
        <w:r w:rsidDel="00AA791E">
          <w:rPr>
            <w:rFonts w:ascii="Arial" w:hAnsi="Arial" w:cs="Arial"/>
            <w:color w:val="000000" w:themeColor="text1"/>
            <w:szCs w:val="20"/>
          </w:rPr>
          <w:delText>,</w:delText>
        </w:r>
        <w:r w:rsidRPr="00D66C34" w:rsidDel="00AA791E">
          <w:rPr>
            <w:rFonts w:ascii="Arial" w:hAnsi="Arial" w:cs="Arial"/>
            <w:color w:val="000000" w:themeColor="text1"/>
            <w:szCs w:val="20"/>
          </w:rPr>
          <w:delText xml:space="preserve"> </w:delText>
        </w:r>
        <w:r w:rsidDel="00AA791E">
          <w:rPr>
            <w:rFonts w:ascii="Arial" w:hAnsi="Arial" w:cs="Arial"/>
            <w:color w:val="000000" w:themeColor="text1"/>
            <w:szCs w:val="20"/>
          </w:rPr>
          <w:delText>eco-friendly</w:delText>
        </w:r>
        <w:r w:rsidDel="00AA791E">
          <w:rPr>
            <w:rFonts w:ascii="Arial" w:hAnsi="Arial" w:cs="Arial" w:hint="eastAsia"/>
            <w:color w:val="000000" w:themeColor="text1"/>
            <w:szCs w:val="20"/>
          </w:rPr>
          <w:delText xml:space="preserve"> </w:delText>
        </w:r>
        <w:r w:rsidRPr="00D66C34" w:rsidDel="00AA791E">
          <w:rPr>
            <w:rFonts w:ascii="Arial" w:hAnsi="Arial" w:cs="Arial"/>
            <w:color w:val="000000" w:themeColor="text1"/>
            <w:szCs w:val="20"/>
          </w:rPr>
          <w:delText>nano</w:delText>
        </w:r>
        <w:r w:rsidDel="00AA791E">
          <w:rPr>
            <w:rFonts w:ascii="Arial" w:hAnsi="Arial" w:cs="Arial"/>
            <w:color w:val="000000" w:themeColor="text1"/>
            <w:szCs w:val="20"/>
          </w:rPr>
          <w:delText>-crystal</w:delText>
        </w:r>
      </w:del>
      <w:ins w:id="96" w:author="Weber, Tim" w:date="2015-01-04T18:47:00Z">
        <w:del w:id="97" w:author="Mingi Hyun" w:date="2015-01-05T01:25:00Z">
          <w:r w:rsidR="00507286" w:rsidDel="00AA791E">
            <w:rPr>
              <w:rFonts w:ascii="Arial" w:hAnsi="Arial" w:cs="Arial"/>
              <w:color w:val="000000" w:themeColor="text1"/>
              <w:szCs w:val="20"/>
            </w:rPr>
            <w:delText xml:space="preserve"> display</w:delText>
          </w:r>
        </w:del>
      </w:ins>
      <w:del w:id="98" w:author="Mingi Hyun" w:date="2015-01-05T01:25:00Z">
        <w:r w:rsidRPr="00D66C34" w:rsidDel="00AA791E">
          <w:rPr>
            <w:rFonts w:ascii="Arial" w:hAnsi="Arial" w:cs="Arial"/>
            <w:color w:val="000000" w:themeColor="text1"/>
            <w:szCs w:val="20"/>
          </w:rPr>
          <w:delText> technology</w:delText>
        </w:r>
        <w:r w:rsidR="00740172" w:rsidDel="00AA791E">
          <w:rPr>
            <w:rFonts w:ascii="Arial" w:hAnsi="Arial" w:cs="Arial"/>
            <w:color w:val="000000" w:themeColor="text1"/>
            <w:szCs w:val="20"/>
          </w:rPr>
          <w:delText xml:space="preserve"> and</w:delText>
        </w:r>
        <w:r w:rsidRPr="00D66C34" w:rsidDel="00AA791E">
          <w:rPr>
            <w:rFonts w:ascii="Arial" w:hAnsi="Arial" w:cs="Arial"/>
            <w:color w:val="000000" w:themeColor="text1"/>
            <w:szCs w:val="20"/>
          </w:rPr>
          <w:delText xml:space="preserve"> </w:delText>
        </w:r>
        <w:r w:rsidRPr="00D66C34" w:rsidDel="00AA791E">
          <w:rPr>
            <w:rFonts w:ascii="Arial" w:hAnsi="Arial" w:cs="Arial"/>
            <w:color w:val="000000" w:themeColor="text1"/>
            <w:szCs w:val="20"/>
          </w:rPr>
          <w:delText>an </w:delText>
        </w:r>
        <w:r w:rsidRPr="00D66C34" w:rsidDel="00AA791E">
          <w:rPr>
            <w:rFonts w:ascii="Arial" w:hAnsi="Arial" w:cs="Arial"/>
            <w:color w:val="000000" w:themeColor="text1"/>
            <w:szCs w:val="20"/>
          </w:rPr>
          <w:delText>intelligent SUHD re</w:delText>
        </w:r>
        <w:r w:rsidDel="00AA791E">
          <w:rPr>
            <w:rFonts w:ascii="Arial" w:hAnsi="Arial" w:cs="Arial"/>
            <w:color w:val="000000" w:themeColor="text1"/>
            <w:szCs w:val="20"/>
          </w:rPr>
          <w:delText>-</w:delText>
        </w:r>
        <w:r w:rsidRPr="00D66C34" w:rsidDel="00AA791E">
          <w:rPr>
            <w:rFonts w:ascii="Arial" w:hAnsi="Arial" w:cs="Arial"/>
            <w:color w:val="000000" w:themeColor="text1"/>
            <w:szCs w:val="20"/>
          </w:rPr>
          <w:delText>mastering engine</w:delText>
        </w:r>
        <w:r w:rsidR="009F4413" w:rsidDel="00AA791E">
          <w:rPr>
            <w:rFonts w:ascii="Arial" w:hAnsi="Arial" w:cs="Arial"/>
            <w:color w:val="000000" w:themeColor="text1"/>
            <w:szCs w:val="20"/>
          </w:rPr>
          <w:delText xml:space="preserve"> </w:delText>
        </w:r>
        <w:r w:rsidR="00823C48" w:rsidDel="00AA791E">
          <w:rPr>
            <w:rFonts w:ascii="Arial" w:hAnsi="Arial" w:cs="Arial" w:hint="eastAsia"/>
            <w:color w:val="000000" w:themeColor="text1"/>
            <w:szCs w:val="20"/>
          </w:rPr>
          <w:delText>to</w:delText>
        </w:r>
        <w:r w:rsidR="00AC4967" w:rsidDel="00AA791E">
          <w:rPr>
            <w:rFonts w:ascii="Arial" w:hAnsi="Arial" w:cs="Arial" w:hint="eastAsia"/>
            <w:color w:val="000000" w:themeColor="text1"/>
            <w:szCs w:val="20"/>
          </w:rPr>
          <w:delText xml:space="preserve"> </w:delText>
        </w:r>
        <w:r w:rsidR="009F4413" w:rsidDel="00AA791E">
          <w:rPr>
            <w:rFonts w:ascii="Arial" w:hAnsi="Arial" w:cs="Arial"/>
            <w:color w:val="000000" w:themeColor="text1"/>
            <w:szCs w:val="20"/>
          </w:rPr>
          <w:delText xml:space="preserve">deliver spectacular </w:delText>
        </w:r>
        <w:r w:rsidR="009F4413" w:rsidDel="00AA791E">
          <w:rPr>
            <w:rFonts w:ascii="Arial" w:hAnsi="Arial" w:cs="Arial"/>
            <w:color w:val="000000" w:themeColor="text1"/>
            <w:szCs w:val="20"/>
          </w:rPr>
          <w:delText>picture quality</w:delText>
        </w:r>
        <w:r w:rsidR="002D7FAC" w:rsidDel="00AA791E">
          <w:rPr>
            <w:rFonts w:ascii="Arial" w:hAnsi="Arial" w:cs="Arial"/>
            <w:color w:val="000000" w:themeColor="text1"/>
            <w:szCs w:val="20"/>
          </w:rPr>
          <w:delText>.</w:delText>
        </w:r>
        <w:r w:rsidR="00823C48" w:rsidDel="00AA791E">
          <w:rPr>
            <w:rFonts w:ascii="Arial" w:hAnsi="Arial" w:cs="Arial" w:hint="eastAsia"/>
            <w:color w:val="000000" w:themeColor="text1"/>
            <w:szCs w:val="20"/>
          </w:rPr>
          <w:delText xml:space="preserve"> </w:delText>
        </w:r>
        <w:r w:rsidR="007C330E" w:rsidDel="00AA791E">
          <w:rPr>
            <w:rFonts w:ascii="Arial" w:hAnsi="Arial" w:cs="Arial"/>
          </w:rPr>
          <w:delText>T</w:delText>
        </w:r>
        <w:r w:rsidR="009602D9" w:rsidDel="00AA791E">
          <w:rPr>
            <w:rFonts w:ascii="Arial" w:hAnsi="Arial" w:cs="Arial" w:hint="eastAsia"/>
          </w:rPr>
          <w:delText>he SUHD TV</w:delText>
        </w:r>
        <w:r w:rsidR="00093E37" w:rsidDel="00AA791E">
          <w:rPr>
            <w:rFonts w:ascii="Arial" w:hAnsi="Arial" w:cs="Arial"/>
          </w:rPr>
          <w:delText xml:space="preserve"> is innovative in every way, </w:delText>
        </w:r>
        <w:r w:rsidR="00093E37" w:rsidRPr="00093E37" w:rsidDel="00AA791E">
          <w:rPr>
            <w:rFonts w:ascii="Arial" w:hAnsi="Arial" w:cs="Arial"/>
          </w:rPr>
          <w:delText>delivering superior picture quality</w:delText>
        </w:r>
        <w:r w:rsidR="00093E37" w:rsidRPr="00093E37" w:rsidDel="00AA791E">
          <w:rPr>
            <w:rFonts w:ascii="Arial" w:hAnsi="Arial" w:cs="Arial"/>
          </w:rPr>
          <w:delText>,</w:delText>
        </w:r>
        <w:r w:rsidR="00093E37" w:rsidRPr="00093E37" w:rsidDel="00AA791E">
          <w:rPr>
            <w:rFonts w:ascii="Arial" w:hAnsi="Arial" w:cs="Arial"/>
          </w:rPr>
          <w:delText xml:space="preserve"> with stunning contrast, striking brightness, spectacular color and superb UHD detail</w:delText>
        </w:r>
        <w:r w:rsidR="00093E37" w:rsidDel="00AA791E">
          <w:rPr>
            <w:rFonts w:ascii="Arial" w:hAnsi="Arial" w:cs="Arial"/>
          </w:rPr>
          <w:delText>.</w:delText>
        </w:r>
      </w:del>
    </w:p>
    <w:p w:rsidR="00823C48" w:rsidDel="00AA791E" w:rsidRDefault="00823C48" w:rsidP="00823C48">
      <w:pPr>
        <w:wordWrap/>
        <w:contextualSpacing/>
        <w:rPr>
          <w:del w:id="99" w:author="Mingi Hyun" w:date="2015-01-05T01:25:00Z"/>
          <w:rFonts w:ascii="Arial" w:hAnsi="Arial" w:cs="Arial"/>
          <w:color w:val="000000" w:themeColor="text1"/>
          <w:szCs w:val="20"/>
        </w:rPr>
      </w:pPr>
    </w:p>
    <w:p w:rsidR="00823C48" w:rsidDel="00AA791E" w:rsidRDefault="005978C9" w:rsidP="00823C48">
      <w:pPr>
        <w:wordWrap/>
        <w:contextualSpacing/>
        <w:rPr>
          <w:del w:id="100" w:author="Mingi Hyun" w:date="2015-01-05T01:25:00Z"/>
          <w:rFonts w:ascii="Arial" w:hAnsi="Arial" w:cs="Arial"/>
          <w:color w:val="000000" w:themeColor="text1"/>
          <w:szCs w:val="20"/>
        </w:rPr>
      </w:pPr>
      <w:del w:id="101" w:author="Mingi Hyun" w:date="2015-01-05T01:25:00Z">
        <w:r w:rsidRPr="00C84B54" w:rsidDel="00AA791E">
          <w:rPr>
            <w:rFonts w:ascii="Arial" w:hAnsi="Arial" w:cs="Arial"/>
            <w:color w:val="000000" w:themeColor="text1"/>
            <w:szCs w:val="20"/>
          </w:rPr>
          <w:delText>The SUHD</w:delText>
        </w:r>
        <w:r w:rsidR="00E04030" w:rsidDel="00AA791E">
          <w:rPr>
            <w:rFonts w:ascii="Arial" w:hAnsi="Arial" w:cs="Arial"/>
            <w:color w:val="000000" w:themeColor="text1"/>
            <w:szCs w:val="20"/>
          </w:rPr>
          <w:delText>’</w:delText>
        </w:r>
        <w:r w:rsidR="00E04030" w:rsidDel="00AA791E">
          <w:rPr>
            <w:rFonts w:ascii="Arial" w:hAnsi="Arial" w:cs="Arial" w:hint="eastAsia"/>
            <w:color w:val="000000" w:themeColor="text1"/>
            <w:szCs w:val="20"/>
          </w:rPr>
          <w:delText>s</w:delText>
        </w:r>
        <w:r w:rsidRPr="00C84B54" w:rsidDel="00AA791E">
          <w:rPr>
            <w:rFonts w:ascii="Arial" w:hAnsi="Arial" w:cs="Arial"/>
            <w:color w:val="000000" w:themeColor="text1"/>
            <w:szCs w:val="20"/>
          </w:rPr>
          <w:delText xml:space="preserve"> re-mastering engine automatically analyzes the brightness of images to minimize </w:delText>
        </w:r>
        <w:r w:rsidRPr="00C84B54" w:rsidDel="00AA791E">
          <w:rPr>
            <w:rFonts w:ascii="Arial" w:hAnsi="Arial" w:cs="Arial"/>
            <w:color w:val="000000" w:themeColor="text1"/>
            <w:szCs w:val="20"/>
          </w:rPr>
          <w:delText xml:space="preserve">additional </w:delText>
        </w:r>
        <w:r w:rsidRPr="00C84B54" w:rsidDel="00AA791E">
          <w:rPr>
            <w:rFonts w:ascii="Arial" w:hAnsi="Arial" w:cs="Arial"/>
            <w:color w:val="000000" w:themeColor="text1"/>
            <w:szCs w:val="20"/>
          </w:rPr>
          <w:delText>power consumption</w:delText>
        </w:r>
      </w:del>
      <w:ins w:id="102" w:author="Weber, Tim" w:date="2015-01-04T18:08:00Z">
        <w:del w:id="103" w:author="Mingi Hyun" w:date="2015-01-05T01:25:00Z">
          <w:r w:rsidR="002D2727" w:rsidDel="00AA791E">
            <w:rPr>
              <w:rFonts w:ascii="Arial" w:hAnsi="Arial" w:cs="Arial"/>
              <w:color w:val="000000" w:themeColor="text1"/>
              <w:szCs w:val="20"/>
            </w:rPr>
            <w:delText xml:space="preserve">. The SUHD technology </w:delText>
          </w:r>
        </w:del>
      </w:ins>
      <w:del w:id="104" w:author="Mingi Hyun" w:date="2015-01-05T01:25:00Z">
        <w:r w:rsidRPr="00C84B54" w:rsidDel="00AA791E">
          <w:rPr>
            <w:rFonts w:ascii="Arial" w:hAnsi="Arial" w:cs="Arial"/>
            <w:color w:val="000000" w:themeColor="text1"/>
            <w:szCs w:val="20"/>
          </w:rPr>
          <w:delText xml:space="preserve"> while </w:delText>
        </w:r>
        <w:r w:rsidRPr="00C84B54" w:rsidDel="00AA791E">
          <w:rPr>
            <w:rFonts w:ascii="Arial" w:hAnsi="Arial" w:cs="Arial"/>
            <w:color w:val="000000" w:themeColor="text1"/>
            <w:szCs w:val="20"/>
          </w:rPr>
          <w:delText xml:space="preserve">expressing </w:delText>
        </w:r>
      </w:del>
      <w:ins w:id="105" w:author="Weber, Tim" w:date="2015-01-04T18:07:00Z">
        <w:del w:id="106" w:author="Mingi Hyun" w:date="2015-01-05T01:25:00Z">
          <w:r w:rsidR="002D2727" w:rsidDel="00AA791E">
            <w:rPr>
              <w:rFonts w:ascii="Arial" w:hAnsi="Arial" w:cs="Arial"/>
              <w:color w:val="000000" w:themeColor="text1"/>
              <w:szCs w:val="20"/>
            </w:rPr>
            <w:delText>delivers</w:delText>
          </w:r>
          <w:r w:rsidR="002D2727" w:rsidRPr="00C84B54" w:rsidDel="00AA791E">
            <w:rPr>
              <w:rFonts w:ascii="Arial" w:hAnsi="Arial" w:cs="Arial"/>
              <w:color w:val="000000" w:themeColor="text1"/>
              <w:szCs w:val="20"/>
            </w:rPr>
            <w:delText xml:space="preserve"> </w:delText>
          </w:r>
        </w:del>
      </w:ins>
      <w:del w:id="107" w:author="Mingi Hyun" w:date="2015-01-05T01:25:00Z">
        <w:r w:rsidDel="00AA791E">
          <w:rPr>
            <w:rFonts w:ascii="Arial" w:hAnsi="Arial" w:cs="Arial"/>
            <w:color w:val="000000" w:themeColor="text1"/>
            <w:szCs w:val="20"/>
          </w:rPr>
          <w:delText>stunning contrast</w:delText>
        </w:r>
      </w:del>
      <w:ins w:id="108" w:author="Weber, Tim" w:date="2015-01-04T18:08:00Z">
        <w:del w:id="109" w:author="Mingi Hyun" w:date="2015-01-05T01:25:00Z">
          <w:r w:rsidR="002D2727" w:rsidDel="00AA791E">
            <w:rPr>
              <w:rFonts w:ascii="Arial" w:hAnsi="Arial" w:cs="Arial"/>
              <w:color w:val="000000" w:themeColor="text1"/>
              <w:szCs w:val="20"/>
            </w:rPr>
            <w:delText xml:space="preserve"> </w:delText>
          </w:r>
        </w:del>
      </w:ins>
      <w:del w:id="110" w:author="Mingi Hyun" w:date="2015-01-05T01:25:00Z">
        <w:r w:rsidDel="00AA791E">
          <w:rPr>
            <w:rFonts w:ascii="Arial" w:hAnsi="Arial" w:cs="Arial"/>
            <w:color w:val="000000" w:themeColor="text1"/>
            <w:szCs w:val="20"/>
          </w:rPr>
          <w:delText xml:space="preserve"> levels </w:delText>
        </w:r>
        <w:r w:rsidDel="00AA791E">
          <w:rPr>
            <w:rFonts w:ascii="Arial" w:hAnsi="Arial" w:cs="Arial"/>
            <w:color w:val="000000" w:themeColor="text1"/>
            <w:szCs w:val="20"/>
          </w:rPr>
          <w:delText xml:space="preserve">– </w:delText>
        </w:r>
        <w:r w:rsidRPr="00C84B54" w:rsidDel="00AA791E">
          <w:rPr>
            <w:rFonts w:ascii="Arial" w:hAnsi="Arial" w:cs="Arial"/>
            <w:color w:val="000000" w:themeColor="text1"/>
            <w:szCs w:val="20"/>
          </w:rPr>
          <w:delText xml:space="preserve">producing </w:delText>
        </w:r>
      </w:del>
      <w:ins w:id="111" w:author="Weber, Tim" w:date="2015-01-04T18:09:00Z">
        <w:del w:id="112" w:author="Mingi Hyun" w:date="2015-01-05T01:25:00Z">
          <w:r w:rsidR="007103D4" w:rsidDel="00AA791E">
            <w:rPr>
              <w:rFonts w:ascii="Arial" w:hAnsi="Arial" w:cs="Arial"/>
              <w:color w:val="000000" w:themeColor="text1"/>
              <w:szCs w:val="20"/>
            </w:rPr>
            <w:delText xml:space="preserve">with </w:delText>
          </w:r>
        </w:del>
      </w:ins>
      <w:del w:id="113" w:author="Mingi Hyun" w:date="2015-01-05T01:25:00Z">
        <w:r w:rsidRPr="00C84B54" w:rsidDel="00AA791E">
          <w:rPr>
            <w:rFonts w:ascii="Arial" w:hAnsi="Arial" w:cs="Arial"/>
            <w:color w:val="000000" w:themeColor="text1"/>
            <w:szCs w:val="20"/>
          </w:rPr>
          <w:delText xml:space="preserve">images with </w:delText>
        </w:r>
        <w:r w:rsidRPr="00C84B54" w:rsidDel="00AA791E">
          <w:rPr>
            <w:rFonts w:ascii="Arial" w:hAnsi="Arial" w:cs="Arial"/>
            <w:color w:val="000000" w:themeColor="text1"/>
            <w:szCs w:val="20"/>
          </w:rPr>
          <w:delText>much darker blacks</w:delText>
        </w:r>
        <w:r w:rsidDel="00AA791E">
          <w:rPr>
            <w:rFonts w:ascii="Arial" w:hAnsi="Arial" w:cs="Arial"/>
            <w:color w:val="000000" w:themeColor="text1"/>
            <w:szCs w:val="20"/>
          </w:rPr>
          <w:delText xml:space="preserve"> and </w:delText>
        </w:r>
        <w:r w:rsidDel="00AA791E">
          <w:rPr>
            <w:rFonts w:ascii="Arial" w:hAnsi="Arial" w:cs="Arial"/>
            <w:color w:val="000000" w:themeColor="text1"/>
            <w:szCs w:val="20"/>
          </w:rPr>
          <w:delText xml:space="preserve">an elevated </w:delText>
        </w:r>
        <w:r w:rsidDel="00AA791E">
          <w:rPr>
            <w:rFonts w:ascii="Arial" w:hAnsi="Arial" w:cs="Arial"/>
            <w:color w:val="000000" w:themeColor="text1"/>
            <w:szCs w:val="20"/>
          </w:rPr>
          <w:delText xml:space="preserve">brightness </w:delText>
        </w:r>
        <w:r w:rsidDel="00AA791E">
          <w:rPr>
            <w:rFonts w:ascii="Arial" w:hAnsi="Arial" w:cs="Arial"/>
            <w:color w:val="000000" w:themeColor="text1"/>
            <w:szCs w:val="20"/>
          </w:rPr>
          <w:delText xml:space="preserve">two-and-a-half </w:delText>
        </w:r>
        <w:r w:rsidRPr="00C84B54" w:rsidDel="00AA791E">
          <w:rPr>
            <w:rFonts w:ascii="Arial" w:hAnsi="Arial" w:cs="Arial"/>
            <w:color w:val="000000" w:themeColor="text1"/>
            <w:szCs w:val="20"/>
          </w:rPr>
          <w:delText xml:space="preserve">times </w:delText>
        </w:r>
      </w:del>
      <w:ins w:id="114" w:author="Weber, Tim" w:date="2015-01-04T18:10:00Z">
        <w:del w:id="115" w:author="Mingi Hyun" w:date="2015-01-05T01:25:00Z">
          <w:r w:rsidR="007103D4" w:rsidDel="00AA791E">
            <w:rPr>
              <w:rFonts w:ascii="Arial" w:hAnsi="Arial" w:cs="Arial"/>
              <w:color w:val="000000" w:themeColor="text1"/>
              <w:szCs w:val="20"/>
            </w:rPr>
            <w:delText xml:space="preserve">the brightness of </w:delText>
          </w:r>
        </w:del>
      </w:ins>
      <w:del w:id="116" w:author="Mingi Hyun" w:date="2015-01-05T01:25:00Z">
        <w:r w:rsidDel="00AA791E">
          <w:rPr>
            <w:rFonts w:ascii="Arial" w:hAnsi="Arial" w:cs="Arial"/>
            <w:color w:val="000000" w:themeColor="text1"/>
            <w:szCs w:val="20"/>
          </w:rPr>
          <w:delText xml:space="preserve">brighter than </w:delText>
        </w:r>
        <w:r w:rsidDel="00AA791E">
          <w:rPr>
            <w:rFonts w:ascii="Arial" w:hAnsi="Arial" w:cs="Arial"/>
            <w:color w:val="000000" w:themeColor="text1"/>
            <w:szCs w:val="20"/>
          </w:rPr>
          <w:delText>conventional TVs</w:delText>
        </w:r>
      </w:del>
      <w:ins w:id="117" w:author="Weber, Tim" w:date="2015-01-04T18:10:00Z">
        <w:del w:id="118" w:author="Mingi Hyun" w:date="2015-01-05T01:25:00Z">
          <w:r w:rsidR="007103D4" w:rsidDel="00AA791E">
            <w:rPr>
              <w:rFonts w:ascii="Arial" w:hAnsi="Arial" w:cs="Arial"/>
              <w:color w:val="000000" w:themeColor="text1"/>
              <w:szCs w:val="20"/>
            </w:rPr>
            <w:delText>.</w:delText>
          </w:r>
        </w:del>
      </w:ins>
      <w:del w:id="119" w:author="Mingi Hyun" w:date="2015-01-05T01:25:00Z">
        <w:r w:rsidDel="00AA791E">
          <w:rPr>
            <w:rFonts w:ascii="Arial" w:hAnsi="Arial" w:cs="Arial"/>
            <w:color w:val="000000" w:themeColor="text1"/>
            <w:szCs w:val="20"/>
          </w:rPr>
          <w:delText xml:space="preserve"> with </w:delText>
        </w:r>
        <w:r w:rsidRPr="00F70B6E" w:rsidDel="00AA791E">
          <w:rPr>
            <w:rFonts w:ascii="Arial" w:hAnsi="Arial" w:cs="Arial"/>
            <w:color w:val="000000" w:themeColor="text1"/>
            <w:szCs w:val="20"/>
          </w:rPr>
          <w:delText>twice the color adjustment points</w:delText>
        </w:r>
        <w:r w:rsidDel="00AA791E">
          <w:rPr>
            <w:rFonts w:ascii="Arial" w:hAnsi="Arial" w:cs="Arial"/>
            <w:color w:val="000000" w:themeColor="text1"/>
            <w:szCs w:val="20"/>
          </w:rPr>
          <w:delText>.</w:delText>
        </w:r>
      </w:del>
    </w:p>
    <w:p w:rsidR="00823C48" w:rsidDel="00AA791E" w:rsidRDefault="00823C48" w:rsidP="00823C48">
      <w:pPr>
        <w:wordWrap/>
        <w:contextualSpacing/>
        <w:rPr>
          <w:del w:id="120" w:author="Mingi Hyun" w:date="2015-01-05T01:25:00Z"/>
          <w:rFonts w:ascii="Arial" w:hAnsi="Arial" w:cs="Arial"/>
          <w:color w:val="000000" w:themeColor="text1"/>
          <w:szCs w:val="20"/>
        </w:rPr>
      </w:pPr>
    </w:p>
    <w:p w:rsidR="00521C12" w:rsidDel="00AA791E" w:rsidRDefault="0090645E" w:rsidP="00823C48">
      <w:pPr>
        <w:wordWrap/>
        <w:contextualSpacing/>
        <w:rPr>
          <w:del w:id="121" w:author="Mingi Hyun" w:date="2015-01-05T01:25:00Z"/>
          <w:rFonts w:ascii="Arial" w:hAnsi="Arial" w:cs="Arial"/>
          <w:color w:val="000000" w:themeColor="text1"/>
          <w:szCs w:val="20"/>
        </w:rPr>
      </w:pPr>
      <w:ins w:id="122" w:author="Weber, Tim" w:date="2015-01-04T18:20:00Z">
        <w:del w:id="123" w:author="Mingi Hyun" w:date="2015-01-05T01:25:00Z">
          <w:r w:rsidDel="00AA791E">
            <w:rPr>
              <w:rFonts w:ascii="Arial" w:hAnsi="Arial" w:cs="Arial"/>
              <w:color w:val="000000" w:themeColor="text1"/>
              <w:szCs w:val="20"/>
            </w:rPr>
            <w:delText xml:space="preserve">SUHD produces </w:delText>
          </w:r>
          <w:r w:rsidRPr="0095152A" w:rsidDel="00AA791E">
            <w:rPr>
              <w:rFonts w:ascii="Arial" w:hAnsi="Arial" w:cs="Arial"/>
              <w:color w:val="000000" w:themeColor="text1"/>
              <w:szCs w:val="20"/>
            </w:rPr>
            <w:delText xml:space="preserve">the highest color purity and light </w:delText>
          </w:r>
          <w:r w:rsidRPr="00C84B54" w:rsidDel="00AA791E">
            <w:rPr>
              <w:rFonts w:ascii="Arial" w:hAnsi="Arial" w:cs="Arial"/>
              <w:color w:val="000000" w:themeColor="text1"/>
              <w:szCs w:val="20"/>
            </w:rPr>
            <w:delText>efficiency available today</w:delText>
          </w:r>
        </w:del>
      </w:ins>
      <w:ins w:id="124" w:author="Weber, Tim" w:date="2015-01-04T18:21:00Z">
        <w:del w:id="125" w:author="Mingi Hyun" w:date="2015-01-05T01:25:00Z">
          <w:r w:rsidDel="00AA791E">
            <w:rPr>
              <w:rFonts w:ascii="Arial" w:hAnsi="Arial" w:cs="Arial"/>
              <w:color w:val="000000" w:themeColor="text1"/>
              <w:szCs w:val="20"/>
            </w:rPr>
            <w:delText>, thanks to</w:delText>
          </w:r>
        </w:del>
      </w:ins>
      <w:del w:id="126" w:author="Mingi Hyun" w:date="2015-01-05T01:25:00Z">
        <w:r w:rsidR="00823C48" w:rsidDel="00AA791E">
          <w:rPr>
            <w:rFonts w:ascii="Arial" w:hAnsi="Arial" w:cs="Arial" w:hint="eastAsia"/>
            <w:color w:val="000000" w:themeColor="text1"/>
            <w:szCs w:val="20"/>
          </w:rPr>
          <w:delText>Meanwhile,</w:delText>
        </w:r>
        <w:r w:rsidR="00823C48" w:rsidDel="00AA791E">
          <w:rPr>
            <w:rFonts w:ascii="Arial" w:hAnsi="Arial" w:cs="Arial" w:hint="eastAsia"/>
            <w:color w:val="000000" w:themeColor="text1"/>
            <w:szCs w:val="20"/>
          </w:rPr>
          <w:delText xml:space="preserve"> </w:delText>
        </w:r>
        <w:r w:rsidR="00823C48" w:rsidDel="00AA791E">
          <w:rPr>
            <w:rFonts w:ascii="Arial" w:hAnsi="Arial" w:cs="Arial" w:hint="eastAsia"/>
            <w:color w:val="000000" w:themeColor="text1"/>
            <w:szCs w:val="20"/>
          </w:rPr>
          <w:delText>the</w:delText>
        </w:r>
        <w:r w:rsidR="00521C12" w:rsidDel="00AA791E">
          <w:rPr>
            <w:rFonts w:ascii="Arial" w:hAnsi="Arial" w:cs="Arial" w:hint="eastAsia"/>
            <w:color w:val="000000" w:themeColor="text1"/>
            <w:szCs w:val="20"/>
          </w:rPr>
          <w:delText xml:space="preserve"> </w:delText>
        </w:r>
        <w:r w:rsidR="00521C12" w:rsidDel="00AA791E">
          <w:rPr>
            <w:rFonts w:ascii="Arial" w:hAnsi="Arial" w:cs="Arial"/>
            <w:color w:val="000000" w:themeColor="text1"/>
            <w:szCs w:val="20"/>
          </w:rPr>
          <w:delText>nano-crystal semiconductor</w:delText>
        </w:r>
      </w:del>
      <w:ins w:id="127" w:author="Weber, Tim" w:date="2015-01-04T18:11:00Z">
        <w:del w:id="128" w:author="Mingi Hyun" w:date="2015-01-05T01:25:00Z">
          <w:r w:rsidR="007103D4" w:rsidDel="00AA791E">
            <w:rPr>
              <w:rFonts w:ascii="Arial" w:hAnsi="Arial" w:cs="Arial"/>
              <w:color w:val="000000" w:themeColor="text1"/>
              <w:szCs w:val="20"/>
            </w:rPr>
            <w:delText>s</w:delText>
          </w:r>
        </w:del>
      </w:ins>
      <w:del w:id="129" w:author="Mingi Hyun" w:date="2015-01-05T01:25:00Z">
        <w:r w:rsidR="00521C12" w:rsidDel="00AA791E">
          <w:rPr>
            <w:rFonts w:ascii="Arial" w:hAnsi="Arial" w:cs="Arial"/>
            <w:color w:val="000000" w:themeColor="text1"/>
            <w:szCs w:val="20"/>
          </w:rPr>
          <w:delText xml:space="preserve"> </w:delText>
        </w:r>
      </w:del>
      <w:ins w:id="130" w:author="Weber, Tim" w:date="2015-01-04T18:21:00Z">
        <w:del w:id="131" w:author="Mingi Hyun" w:date="2015-01-05T01:25:00Z">
          <w:r w:rsidDel="00AA791E">
            <w:rPr>
              <w:rFonts w:ascii="Arial" w:hAnsi="Arial" w:cs="Arial"/>
              <w:color w:val="000000" w:themeColor="text1"/>
              <w:szCs w:val="20"/>
            </w:rPr>
            <w:delText xml:space="preserve">that </w:delText>
          </w:r>
        </w:del>
      </w:ins>
      <w:del w:id="132" w:author="Mingi Hyun" w:date="2015-01-05T01:25:00Z">
        <w:r w:rsidR="00521C12" w:rsidRPr="0095152A" w:rsidDel="00AA791E">
          <w:rPr>
            <w:rFonts w:ascii="Arial" w:hAnsi="Arial" w:cs="Arial" w:hint="eastAsia"/>
            <w:color w:val="000000" w:themeColor="text1"/>
            <w:szCs w:val="20"/>
          </w:rPr>
          <w:delText>transmit</w:delText>
        </w:r>
        <w:r w:rsidR="00521C12" w:rsidDel="00AA791E">
          <w:rPr>
            <w:rFonts w:ascii="Arial" w:hAnsi="Arial" w:cs="Arial" w:hint="eastAsia"/>
            <w:color w:val="000000" w:themeColor="text1"/>
            <w:szCs w:val="20"/>
          </w:rPr>
          <w:delText>s</w:delText>
        </w:r>
        <w:r w:rsidR="00521C12" w:rsidRPr="0095152A" w:rsidDel="00AA791E">
          <w:rPr>
            <w:rFonts w:ascii="Arial" w:hAnsi="Arial" w:cs="Arial" w:hint="eastAsia"/>
            <w:color w:val="000000" w:themeColor="text1"/>
            <w:szCs w:val="20"/>
          </w:rPr>
          <w:delText xml:space="preserve"> </w:delText>
        </w:r>
        <w:r w:rsidR="00521C12" w:rsidRPr="0095152A" w:rsidDel="00AA791E">
          <w:rPr>
            <w:rFonts w:ascii="Arial" w:hAnsi="Arial" w:cs="Arial"/>
            <w:color w:val="000000" w:themeColor="text1"/>
            <w:szCs w:val="20"/>
          </w:rPr>
          <w:delText>different colors of light depending on their size</w:delText>
        </w:r>
        <w:r w:rsidR="00521C12" w:rsidRPr="0095152A" w:rsidDel="00AA791E">
          <w:rPr>
            <w:rFonts w:ascii="Arial" w:hAnsi="Arial" w:cs="Arial"/>
            <w:color w:val="000000" w:themeColor="text1"/>
            <w:szCs w:val="20"/>
          </w:rPr>
          <w:delText xml:space="preserve"> </w:delText>
        </w:r>
        <w:r w:rsidR="00521C12" w:rsidRPr="0095152A" w:rsidDel="00AA791E">
          <w:rPr>
            <w:rFonts w:ascii="Arial" w:hAnsi="Arial" w:cs="Arial"/>
            <w:color w:val="000000" w:themeColor="text1"/>
            <w:szCs w:val="20"/>
          </w:rPr>
          <w:delText xml:space="preserve">to </w:delText>
        </w:r>
        <w:r w:rsidR="00521C12" w:rsidRPr="0095152A" w:rsidDel="00AA791E">
          <w:rPr>
            <w:rFonts w:ascii="Arial" w:hAnsi="Arial" w:cs="Arial"/>
            <w:color w:val="000000" w:themeColor="text1"/>
            <w:szCs w:val="20"/>
          </w:rPr>
          <w:delText>produc</w:delText>
        </w:r>
        <w:r w:rsidR="00521C12" w:rsidRPr="0095152A" w:rsidDel="00AA791E">
          <w:rPr>
            <w:rFonts w:ascii="Arial" w:hAnsi="Arial" w:cs="Arial"/>
            <w:color w:val="000000" w:themeColor="text1"/>
            <w:szCs w:val="20"/>
          </w:rPr>
          <w:delText xml:space="preserve">e </w:delText>
        </w:r>
        <w:r w:rsidR="00521C12" w:rsidRPr="0095152A" w:rsidDel="00AA791E">
          <w:rPr>
            <w:rFonts w:ascii="Arial" w:hAnsi="Arial" w:cs="Arial"/>
            <w:color w:val="000000" w:themeColor="text1"/>
            <w:szCs w:val="20"/>
          </w:rPr>
          <w:delText xml:space="preserve">the highest color purity and light </w:delText>
        </w:r>
        <w:r w:rsidR="00521C12" w:rsidRPr="00C84B54" w:rsidDel="00AA791E">
          <w:rPr>
            <w:rFonts w:ascii="Arial" w:hAnsi="Arial" w:cs="Arial"/>
            <w:color w:val="000000" w:themeColor="text1"/>
            <w:szCs w:val="20"/>
          </w:rPr>
          <w:delText>efficiency available today</w:delText>
        </w:r>
        <w:r w:rsidR="00521C12" w:rsidRPr="00C84B54" w:rsidDel="00AA791E">
          <w:rPr>
            <w:rFonts w:ascii="Arial" w:hAnsi="Arial" w:cs="Arial"/>
            <w:color w:val="000000" w:themeColor="text1"/>
            <w:szCs w:val="20"/>
          </w:rPr>
          <w:delText xml:space="preserve">. </w:delText>
        </w:r>
      </w:del>
      <w:ins w:id="133" w:author="Weber, Tim" w:date="2015-01-04T18:22:00Z">
        <w:del w:id="134" w:author="Mingi Hyun" w:date="2015-01-05T01:25:00Z">
          <w:r w:rsidDel="00AA791E">
            <w:rPr>
              <w:rFonts w:ascii="Arial" w:hAnsi="Arial" w:cs="Arial"/>
              <w:color w:val="000000" w:themeColor="text1"/>
              <w:szCs w:val="20"/>
            </w:rPr>
            <w:delText xml:space="preserve">As a result </w:delText>
          </w:r>
        </w:del>
      </w:ins>
      <w:ins w:id="135" w:author="Weber, Tim" w:date="2015-01-04T18:11:00Z">
        <w:del w:id="136" w:author="Mingi Hyun" w:date="2015-01-05T01:25:00Z">
          <w:r w:rsidR="007103D4" w:rsidDel="00AA791E">
            <w:rPr>
              <w:rFonts w:ascii="Arial" w:hAnsi="Arial" w:cs="Arial"/>
              <w:color w:val="000000" w:themeColor="text1"/>
              <w:szCs w:val="20"/>
            </w:rPr>
            <w:delText xml:space="preserve">SUHD has </w:delText>
          </w:r>
        </w:del>
      </w:ins>
      <w:del w:id="137" w:author="Mingi Hyun" w:date="2015-01-05T01:25:00Z">
        <w:r w:rsidR="00521C12" w:rsidRPr="00F70B6E" w:rsidDel="00AA791E">
          <w:rPr>
            <w:rFonts w:ascii="Arial" w:hAnsi="Arial" w:cs="Arial"/>
            <w:color w:val="000000" w:themeColor="text1"/>
            <w:szCs w:val="20"/>
          </w:rPr>
          <w:delText xml:space="preserve">This technology produces </w:delText>
        </w:r>
        <w:r w:rsidR="00521C12" w:rsidRPr="00F70B6E" w:rsidDel="00AA791E">
          <w:rPr>
            <w:rFonts w:ascii="Arial" w:hAnsi="Arial" w:cs="Arial"/>
            <w:color w:val="000000" w:themeColor="text1"/>
            <w:szCs w:val="20"/>
          </w:rPr>
          <w:delText>a wide</w:delText>
        </w:r>
      </w:del>
      <w:ins w:id="138" w:author="Weber, Tim" w:date="2015-01-04T18:12:00Z">
        <w:del w:id="139" w:author="Mingi Hyun" w:date="2015-01-05T01:25:00Z">
          <w:r w:rsidR="007103D4" w:rsidDel="00AA791E">
            <w:rPr>
              <w:rFonts w:ascii="Arial" w:hAnsi="Arial" w:cs="Arial"/>
              <w:color w:val="000000" w:themeColor="text1"/>
              <w:szCs w:val="20"/>
            </w:rPr>
            <w:delText>r</w:delText>
          </w:r>
        </w:del>
      </w:ins>
      <w:del w:id="140" w:author="Mingi Hyun" w:date="2015-01-05T01:25:00Z">
        <w:r w:rsidR="00521C12" w:rsidRPr="00F70B6E" w:rsidDel="00AA791E">
          <w:rPr>
            <w:rFonts w:ascii="Arial" w:hAnsi="Arial" w:cs="Arial"/>
            <w:color w:val="000000" w:themeColor="text1"/>
            <w:szCs w:val="20"/>
          </w:rPr>
          <w:delText xml:space="preserve"> </w:delText>
        </w:r>
      </w:del>
      <w:ins w:id="141" w:author="Weber, Tim" w:date="2015-01-04T18:12:00Z">
        <w:del w:id="142" w:author="Mingi Hyun" w:date="2015-01-05T01:25:00Z">
          <w:r w:rsidR="007103D4" w:rsidDel="00AA791E">
            <w:rPr>
              <w:rFonts w:ascii="Arial" w:hAnsi="Arial" w:cs="Arial"/>
              <w:color w:val="000000" w:themeColor="text1"/>
              <w:szCs w:val="20"/>
            </w:rPr>
            <w:delText xml:space="preserve">and more accurate color </w:delText>
          </w:r>
        </w:del>
      </w:ins>
      <w:del w:id="143" w:author="Mingi Hyun" w:date="2015-01-05T01:25:00Z">
        <w:r w:rsidR="00521C12" w:rsidRPr="00F70B6E" w:rsidDel="00AA791E">
          <w:rPr>
            <w:rFonts w:ascii="Arial" w:hAnsi="Arial" w:cs="Arial"/>
            <w:color w:val="000000" w:themeColor="text1"/>
            <w:szCs w:val="20"/>
          </w:rPr>
          <w:delText>range</w:delText>
        </w:r>
        <w:r w:rsidR="00521C12" w:rsidRPr="00F70B6E" w:rsidDel="00AA791E">
          <w:rPr>
            <w:rFonts w:ascii="Arial" w:hAnsi="Arial" w:cs="Arial"/>
            <w:color w:val="000000" w:themeColor="text1"/>
            <w:szCs w:val="20"/>
          </w:rPr>
          <w:delText xml:space="preserve"> of more accurate colors</w:delText>
        </w:r>
        <w:r w:rsidR="00521C12" w:rsidRPr="00F70B6E" w:rsidDel="00AA791E">
          <w:rPr>
            <w:rFonts w:ascii="Arial" w:hAnsi="Arial" w:cs="Arial"/>
            <w:color w:val="000000" w:themeColor="text1"/>
            <w:szCs w:val="20"/>
          </w:rPr>
          <w:delText>,</w:delText>
        </w:r>
        <w:r w:rsidR="00521C12" w:rsidRPr="00F70B6E" w:rsidDel="00AA791E">
          <w:rPr>
            <w:rFonts w:ascii="Arial" w:hAnsi="Arial" w:cs="Arial"/>
            <w:color w:val="000000" w:themeColor="text1"/>
            <w:szCs w:val="20"/>
          </w:rPr>
          <w:delText xml:space="preserve"> </w:delText>
        </w:r>
      </w:del>
      <w:ins w:id="144" w:author="Weber, Tim" w:date="2015-01-04T18:12:00Z">
        <w:del w:id="145" w:author="Mingi Hyun" w:date="2015-01-05T01:25:00Z">
          <w:r w:rsidR="007103D4" w:rsidDel="00AA791E">
            <w:rPr>
              <w:rFonts w:ascii="Arial" w:hAnsi="Arial" w:cs="Arial"/>
              <w:color w:val="000000" w:themeColor="text1"/>
              <w:szCs w:val="20"/>
            </w:rPr>
            <w:delText xml:space="preserve">and gives </w:delText>
          </w:r>
        </w:del>
      </w:ins>
      <w:del w:id="146" w:author="Mingi Hyun" w:date="2015-01-05T01:25:00Z">
        <w:r w:rsidR="00521C12" w:rsidRPr="00F70B6E" w:rsidDel="00AA791E">
          <w:rPr>
            <w:rFonts w:ascii="Arial" w:hAnsi="Arial" w:cs="Arial"/>
            <w:color w:val="000000" w:themeColor="text1"/>
            <w:szCs w:val="20"/>
          </w:rPr>
          <w:delText xml:space="preserve">providing </w:delText>
        </w:r>
        <w:r w:rsidR="00521C12" w:rsidRPr="00F70B6E" w:rsidDel="00AA791E">
          <w:rPr>
            <w:rFonts w:ascii="Arial" w:hAnsi="Arial" w:cs="Arial"/>
            <w:color w:val="000000" w:themeColor="text1"/>
            <w:szCs w:val="20"/>
          </w:rPr>
          <w:delText xml:space="preserve">viewers </w:delText>
        </w:r>
        <w:r w:rsidR="00521C12" w:rsidRPr="00F70B6E" w:rsidDel="00AA791E">
          <w:rPr>
            <w:rFonts w:ascii="Arial" w:hAnsi="Arial" w:cs="Arial"/>
            <w:color w:val="000000" w:themeColor="text1"/>
            <w:szCs w:val="20"/>
          </w:rPr>
          <w:delText>with</w:delText>
        </w:r>
        <w:r w:rsidR="00740172" w:rsidDel="00AA791E">
          <w:rPr>
            <w:rFonts w:ascii="Arial" w:hAnsi="Arial" w:cs="Arial"/>
            <w:color w:val="000000" w:themeColor="text1"/>
            <w:szCs w:val="20"/>
          </w:rPr>
          <w:delText xml:space="preserve"> </w:delText>
        </w:r>
        <w:r w:rsidR="00740172" w:rsidDel="00AA791E">
          <w:rPr>
            <w:rFonts w:ascii="Arial" w:hAnsi="Arial" w:cs="Arial"/>
            <w:color w:val="000000" w:themeColor="text1"/>
            <w:szCs w:val="20"/>
          </w:rPr>
          <w:delText>twice the color adjustment points and</w:delText>
        </w:r>
        <w:r w:rsidR="00521C12" w:rsidRPr="00F70B6E" w:rsidDel="00AA791E">
          <w:rPr>
            <w:rFonts w:ascii="Arial" w:hAnsi="Arial" w:cs="Arial"/>
            <w:color w:val="000000" w:themeColor="text1"/>
            <w:szCs w:val="20"/>
          </w:rPr>
          <w:delText xml:space="preserve"> 64 times more color exp</w:delText>
        </w:r>
        <w:r w:rsidR="00521C12" w:rsidRPr="00C84B54" w:rsidDel="00AA791E">
          <w:rPr>
            <w:rFonts w:ascii="Arial" w:hAnsi="Arial" w:cs="Arial"/>
            <w:color w:val="000000" w:themeColor="text1"/>
            <w:szCs w:val="20"/>
          </w:rPr>
          <w:delText xml:space="preserve">ression than conventional TVs. </w:delText>
        </w:r>
      </w:del>
    </w:p>
    <w:p w:rsidR="00521C12" w:rsidRPr="00521C12" w:rsidDel="00AA791E" w:rsidRDefault="00521C12" w:rsidP="00823C48">
      <w:pPr>
        <w:wordWrap/>
        <w:contextualSpacing/>
        <w:rPr>
          <w:del w:id="147" w:author="Mingi Hyun" w:date="2015-01-05T01:25:00Z"/>
          <w:rFonts w:ascii="Arial" w:hAnsi="Arial" w:cs="Arial"/>
        </w:rPr>
      </w:pPr>
    </w:p>
    <w:p w:rsidR="009A39D0" w:rsidDel="00AA791E" w:rsidRDefault="00A13F74" w:rsidP="00823C48">
      <w:pPr>
        <w:wordWrap/>
        <w:contextualSpacing/>
        <w:rPr>
          <w:del w:id="148" w:author="Mingi Hyun" w:date="2015-01-05T01:25:00Z"/>
          <w:rFonts w:ascii="Arial" w:hAnsi="Arial" w:cs="Arial"/>
          <w:color w:val="000000" w:themeColor="text1"/>
          <w:szCs w:val="20"/>
        </w:rPr>
      </w:pPr>
      <w:del w:id="149" w:author="Mingi Hyun" w:date="2015-01-05T01:25:00Z">
        <w:r w:rsidDel="00AA791E">
          <w:rPr>
            <w:rFonts w:ascii="Arial" w:hAnsi="Arial" w:cs="Arial"/>
            <w:color w:val="000000" w:themeColor="text1"/>
            <w:szCs w:val="20"/>
          </w:rPr>
          <w:delText>By c</w:delText>
        </w:r>
      </w:del>
      <w:ins w:id="150" w:author="Weber, Tim" w:date="2015-01-04T18:14:00Z">
        <w:del w:id="151" w:author="Mingi Hyun" w:date="2015-01-05T01:25:00Z">
          <w:r w:rsidR="00C04623" w:rsidDel="00AA791E">
            <w:rPr>
              <w:rFonts w:ascii="Arial" w:hAnsi="Arial" w:cs="Arial"/>
              <w:color w:val="000000" w:themeColor="text1"/>
              <w:szCs w:val="20"/>
            </w:rPr>
            <w:delText>C</w:delText>
          </w:r>
        </w:del>
      </w:ins>
      <w:del w:id="152" w:author="Mingi Hyun" w:date="2015-01-05T01:25:00Z">
        <w:r w:rsidDel="00AA791E">
          <w:rPr>
            <w:rFonts w:ascii="Arial" w:hAnsi="Arial" w:cs="Arial"/>
            <w:color w:val="000000" w:themeColor="text1"/>
            <w:szCs w:val="20"/>
          </w:rPr>
          <w:delText>ollaborating with</w:delText>
        </w:r>
        <w:r w:rsidDel="00AA791E">
          <w:rPr>
            <w:rFonts w:ascii="Arial" w:hAnsi="Arial" w:cs="Arial" w:hint="eastAsia"/>
            <w:color w:val="000000" w:themeColor="text1"/>
            <w:szCs w:val="20"/>
          </w:rPr>
          <w:delText xml:space="preserve"> </w:delText>
        </w:r>
        <w:r w:rsidR="00521C12" w:rsidRPr="00C84B54" w:rsidDel="00AA791E">
          <w:rPr>
            <w:rFonts w:ascii="Arial" w:hAnsi="Arial" w:cs="Arial"/>
            <w:color w:val="000000" w:themeColor="text1"/>
            <w:szCs w:val="20"/>
          </w:rPr>
          <w:delText>20th Century Fox,</w:delText>
        </w:r>
        <w:r w:rsidR="00521C12" w:rsidRPr="00955737" w:rsidDel="00AA791E">
          <w:rPr>
            <w:rFonts w:ascii="Arial" w:hAnsi="Arial" w:cs="Arial"/>
            <w:color w:val="000000" w:themeColor="text1"/>
            <w:szCs w:val="20"/>
          </w:rPr>
          <w:delText xml:space="preserve"> Samsung </w:delText>
        </w:r>
        <w:r w:rsidR="00521C12" w:rsidRPr="00955737" w:rsidDel="00AA791E">
          <w:rPr>
            <w:rFonts w:ascii="Arial" w:hAnsi="Arial" w:cs="Arial"/>
            <w:color w:val="000000" w:themeColor="text1"/>
            <w:szCs w:val="20"/>
          </w:rPr>
          <w:delText xml:space="preserve">has </w:delText>
        </w:r>
      </w:del>
      <w:ins w:id="153" w:author="Weber, Tim" w:date="2015-01-04T18:14:00Z">
        <w:del w:id="154" w:author="Mingi Hyun" w:date="2015-01-05T01:25:00Z">
          <w:r w:rsidR="00C04623" w:rsidDel="00AA791E">
            <w:rPr>
              <w:rFonts w:ascii="Arial" w:hAnsi="Arial" w:cs="Arial"/>
              <w:color w:val="000000" w:themeColor="text1"/>
              <w:szCs w:val="20"/>
            </w:rPr>
            <w:delText xml:space="preserve">is </w:delText>
          </w:r>
        </w:del>
      </w:ins>
      <w:del w:id="155" w:author="Mingi Hyun" w:date="2015-01-05T01:25:00Z">
        <w:r w:rsidR="00521C12" w:rsidRPr="00955737" w:rsidDel="00AA791E">
          <w:rPr>
            <w:rFonts w:ascii="Arial" w:hAnsi="Arial" w:cs="Arial"/>
            <w:color w:val="000000" w:themeColor="text1"/>
            <w:szCs w:val="20"/>
          </w:rPr>
          <w:delText xml:space="preserve">been able to </w:delText>
        </w:r>
        <w:r w:rsidR="00521C12" w:rsidRPr="00955737" w:rsidDel="00AA791E">
          <w:rPr>
            <w:rFonts w:ascii="Arial" w:hAnsi="Arial" w:cs="Arial"/>
            <w:color w:val="000000" w:themeColor="text1"/>
            <w:szCs w:val="20"/>
          </w:rPr>
          <w:delText xml:space="preserve">optimize </w:delText>
        </w:r>
      </w:del>
      <w:ins w:id="156" w:author="Weber, Tim" w:date="2015-01-04T18:14:00Z">
        <w:del w:id="157" w:author="Mingi Hyun" w:date="2015-01-05T01:25:00Z">
          <w:r w:rsidR="00C04623" w:rsidRPr="00955737" w:rsidDel="00AA791E">
            <w:rPr>
              <w:rFonts w:ascii="Arial" w:hAnsi="Arial" w:cs="Arial"/>
              <w:color w:val="000000" w:themeColor="text1"/>
              <w:szCs w:val="20"/>
            </w:rPr>
            <w:delText>optimiz</w:delText>
          </w:r>
          <w:r w:rsidR="00C04623" w:rsidDel="00AA791E">
            <w:rPr>
              <w:rFonts w:ascii="Arial" w:hAnsi="Arial" w:cs="Arial"/>
              <w:color w:val="000000" w:themeColor="text1"/>
              <w:szCs w:val="20"/>
            </w:rPr>
            <w:delText xml:space="preserve">ing </w:delText>
          </w:r>
        </w:del>
      </w:ins>
      <w:del w:id="158" w:author="Mingi Hyun" w:date="2015-01-05T01:25:00Z">
        <w:r w:rsidR="00521C12" w:rsidRPr="00955737" w:rsidDel="00AA791E">
          <w:rPr>
            <w:rFonts w:ascii="Arial" w:hAnsi="Arial" w:cs="Arial"/>
            <w:color w:val="000000" w:themeColor="text1"/>
            <w:szCs w:val="20"/>
          </w:rPr>
          <w:delText xml:space="preserve">content </w:delText>
        </w:r>
        <w:r w:rsidR="00521C12" w:rsidRPr="00955737" w:rsidDel="00AA791E">
          <w:rPr>
            <w:rFonts w:ascii="Arial" w:hAnsi="Arial" w:cs="Arial"/>
            <w:color w:val="000000" w:themeColor="text1"/>
            <w:szCs w:val="20"/>
          </w:rPr>
          <w:delText xml:space="preserve">to </w:delText>
        </w:r>
      </w:del>
      <w:ins w:id="159" w:author="Weber, Tim" w:date="2015-01-04T18:48:00Z">
        <w:del w:id="160" w:author="Mingi Hyun" w:date="2015-01-05T01:25:00Z">
          <w:r w:rsidR="00507286" w:rsidDel="00AA791E">
            <w:rPr>
              <w:rFonts w:ascii="Arial" w:hAnsi="Arial" w:cs="Arial"/>
              <w:color w:val="000000" w:themeColor="text1"/>
              <w:szCs w:val="20"/>
            </w:rPr>
            <w:delText>to</w:delText>
          </w:r>
        </w:del>
      </w:ins>
      <w:ins w:id="161" w:author="Weber, Tim" w:date="2015-01-04T18:14:00Z">
        <w:del w:id="162" w:author="Mingi Hyun" w:date="2015-01-05T01:25:00Z">
          <w:r w:rsidR="00515AB5" w:rsidDel="00AA791E">
            <w:rPr>
              <w:rFonts w:ascii="Arial" w:hAnsi="Arial" w:cs="Arial"/>
              <w:color w:val="000000" w:themeColor="text1"/>
              <w:szCs w:val="20"/>
            </w:rPr>
            <w:delText xml:space="preserve"> deliv</w:delText>
          </w:r>
        </w:del>
      </w:ins>
      <w:ins w:id="163" w:author="Weber, Tim" w:date="2015-01-04T18:15:00Z">
        <w:del w:id="164" w:author="Mingi Hyun" w:date="2015-01-05T01:25:00Z">
          <w:r w:rsidR="00515AB5" w:rsidDel="00AA791E">
            <w:rPr>
              <w:rFonts w:ascii="Arial" w:hAnsi="Arial" w:cs="Arial"/>
              <w:color w:val="000000" w:themeColor="text1"/>
              <w:szCs w:val="20"/>
            </w:rPr>
            <w:delText xml:space="preserve">er </w:delText>
          </w:r>
        </w:del>
      </w:ins>
      <w:del w:id="165" w:author="Mingi Hyun" w:date="2015-01-05T01:25:00Z">
        <w:r w:rsidR="00521C12" w:rsidRPr="00955737" w:rsidDel="00AA791E">
          <w:rPr>
            <w:rFonts w:ascii="Arial" w:hAnsi="Arial" w:cs="Arial"/>
            <w:color w:val="000000" w:themeColor="text1"/>
            <w:szCs w:val="20"/>
          </w:rPr>
          <w:delText xml:space="preserve">meet </w:delText>
        </w:r>
      </w:del>
      <w:ins w:id="166" w:author="Weber, Tim" w:date="2015-01-04T18:15:00Z">
        <w:del w:id="167" w:author="Mingi Hyun" w:date="2015-01-05T01:25:00Z">
          <w:r w:rsidR="00515AB5" w:rsidDel="00AA791E">
            <w:rPr>
              <w:rFonts w:ascii="Arial" w:hAnsi="Arial" w:cs="Arial"/>
              <w:color w:val="000000" w:themeColor="text1"/>
              <w:szCs w:val="20"/>
            </w:rPr>
            <w:delText xml:space="preserve">the </w:delText>
          </w:r>
        </w:del>
      </w:ins>
      <w:del w:id="168" w:author="Mingi Hyun" w:date="2015-01-05T01:25:00Z">
        <w:r w:rsidR="00521C12" w:rsidRPr="00955737" w:rsidDel="00AA791E">
          <w:rPr>
            <w:rFonts w:ascii="Arial" w:hAnsi="Arial" w:cs="Arial"/>
            <w:color w:val="000000" w:themeColor="text1"/>
            <w:szCs w:val="20"/>
          </w:rPr>
          <w:delText xml:space="preserve">premium quality </w:delText>
        </w:r>
      </w:del>
      <w:ins w:id="169" w:author="Weber, Tim" w:date="2015-01-04T18:15:00Z">
        <w:del w:id="170" w:author="Mingi Hyun" w:date="2015-01-05T01:25:00Z">
          <w:r w:rsidR="00515AB5" w:rsidDel="00AA791E">
            <w:rPr>
              <w:rFonts w:ascii="Arial" w:hAnsi="Arial" w:cs="Arial"/>
              <w:color w:val="000000" w:themeColor="text1"/>
              <w:szCs w:val="20"/>
            </w:rPr>
            <w:delText xml:space="preserve">of </w:delText>
          </w:r>
        </w:del>
      </w:ins>
      <w:del w:id="171" w:author="Mingi Hyun" w:date="2015-01-05T01:25:00Z">
        <w:r w:rsidR="00521C12" w:rsidRPr="00955737" w:rsidDel="00AA791E">
          <w:rPr>
            <w:rFonts w:ascii="Arial" w:hAnsi="Arial" w:cs="Arial"/>
            <w:color w:val="000000" w:themeColor="text1"/>
            <w:szCs w:val="20"/>
          </w:rPr>
          <w:delText xml:space="preserve">SUHD </w:delText>
        </w:r>
        <w:r w:rsidR="00521C12" w:rsidRPr="00955737" w:rsidDel="00AA791E">
          <w:rPr>
            <w:rFonts w:ascii="Arial" w:hAnsi="Arial" w:cs="Arial"/>
            <w:color w:val="000000" w:themeColor="text1"/>
            <w:szCs w:val="20"/>
          </w:rPr>
          <w:delText>standards</w:delText>
        </w:r>
      </w:del>
      <w:ins w:id="172" w:author="Weber, Tim" w:date="2015-01-04T18:15:00Z">
        <w:del w:id="173" w:author="Mingi Hyun" w:date="2015-01-05T01:25:00Z">
          <w:r w:rsidR="00515AB5" w:rsidDel="00AA791E">
            <w:rPr>
              <w:rFonts w:ascii="Arial" w:hAnsi="Arial" w:cs="Arial"/>
              <w:color w:val="000000" w:themeColor="text1"/>
              <w:szCs w:val="20"/>
            </w:rPr>
            <w:delText xml:space="preserve">and </w:delText>
          </w:r>
        </w:del>
      </w:ins>
      <w:del w:id="174" w:author="Mingi Hyun" w:date="2015-01-05T01:25:00Z">
        <w:r w:rsidDel="00AA791E">
          <w:rPr>
            <w:rFonts w:ascii="Arial" w:hAnsi="Arial" w:cs="Arial" w:hint="eastAsia"/>
            <w:color w:val="000000" w:themeColor="text1"/>
            <w:szCs w:val="20"/>
          </w:rPr>
          <w:delText>,</w:delText>
        </w:r>
        <w:r w:rsidR="00521C12" w:rsidRPr="00955737" w:rsidDel="00AA791E">
          <w:rPr>
            <w:rFonts w:ascii="Arial" w:hAnsi="Arial" w:cs="Arial"/>
            <w:color w:val="000000" w:themeColor="text1"/>
            <w:szCs w:val="20"/>
          </w:rPr>
          <w:delText xml:space="preserve"> </w:delText>
        </w:r>
      </w:del>
      <w:ins w:id="175" w:author="Weber, Tim" w:date="2015-01-04T18:13:00Z">
        <w:del w:id="176" w:author="Mingi Hyun" w:date="2015-01-05T01:25:00Z">
          <w:r w:rsidR="00515AB5" w:rsidDel="00AA791E">
            <w:rPr>
              <w:rFonts w:ascii="Arial" w:hAnsi="Arial" w:cs="Arial"/>
              <w:color w:val="000000" w:themeColor="text1"/>
              <w:szCs w:val="20"/>
            </w:rPr>
            <w:delText>gives</w:delText>
          </w:r>
          <w:r w:rsidR="00A901A2" w:rsidDel="00AA791E">
            <w:rPr>
              <w:rFonts w:ascii="Arial" w:hAnsi="Arial" w:cs="Arial"/>
              <w:color w:val="000000" w:themeColor="text1"/>
              <w:szCs w:val="20"/>
            </w:rPr>
            <w:delText xml:space="preserve"> </w:delText>
          </w:r>
        </w:del>
      </w:ins>
      <w:del w:id="177" w:author="Mingi Hyun" w:date="2015-01-05T01:25:00Z">
        <w:r w:rsidDel="00AA791E">
          <w:rPr>
            <w:rFonts w:ascii="Arial" w:hAnsi="Arial" w:cs="Arial" w:hint="eastAsia"/>
            <w:color w:val="000000" w:themeColor="text1"/>
            <w:szCs w:val="20"/>
          </w:rPr>
          <w:delText xml:space="preserve">allowing </w:delText>
        </w:r>
        <w:r w:rsidR="00521C12" w:rsidRPr="00955737" w:rsidDel="00AA791E">
          <w:rPr>
            <w:rFonts w:ascii="Arial" w:hAnsi="Arial" w:cs="Arial"/>
            <w:color w:val="000000" w:themeColor="text1"/>
            <w:szCs w:val="20"/>
          </w:rPr>
          <w:delText xml:space="preserve">consumers </w:delText>
        </w:r>
        <w:r w:rsidR="00521C12" w:rsidRPr="00955737" w:rsidDel="00AA791E">
          <w:rPr>
            <w:rFonts w:ascii="Arial" w:hAnsi="Arial" w:cs="Arial"/>
            <w:color w:val="000000" w:themeColor="text1"/>
            <w:szCs w:val="20"/>
          </w:rPr>
          <w:delText xml:space="preserve">to </w:delText>
        </w:r>
        <w:r w:rsidDel="00AA791E">
          <w:rPr>
            <w:rFonts w:ascii="Arial" w:hAnsi="Arial" w:cs="Arial" w:hint="eastAsia"/>
            <w:color w:val="000000" w:themeColor="text1"/>
            <w:szCs w:val="20"/>
          </w:rPr>
          <w:delText>enjoy</w:delText>
        </w:r>
        <w:r w:rsidR="00521C12" w:rsidRPr="00955737" w:rsidDel="00AA791E">
          <w:rPr>
            <w:rFonts w:ascii="Arial" w:hAnsi="Arial" w:cs="Arial"/>
            <w:color w:val="000000" w:themeColor="text1"/>
            <w:szCs w:val="20"/>
          </w:rPr>
          <w:delText xml:space="preserve"> </w:delText>
        </w:r>
        <w:r w:rsidR="00521C12" w:rsidRPr="00955737" w:rsidDel="00AA791E">
          <w:rPr>
            <w:rFonts w:ascii="Arial" w:hAnsi="Arial" w:cs="Arial"/>
            <w:color w:val="000000" w:themeColor="text1"/>
            <w:szCs w:val="20"/>
          </w:rPr>
          <w:delText>an unrivaled UHD viewing experience.</w:delText>
        </w:r>
        <w:r w:rsidR="00E04030" w:rsidDel="00AA791E">
          <w:rPr>
            <w:rFonts w:ascii="Arial" w:hAnsi="Arial" w:cs="Arial" w:hint="eastAsia"/>
            <w:color w:val="000000" w:themeColor="text1"/>
            <w:szCs w:val="20"/>
          </w:rPr>
          <w:delText xml:space="preserve"> </w:delText>
        </w:r>
        <w:r w:rsidR="00521C12" w:rsidRPr="00955737" w:rsidDel="00AA791E">
          <w:rPr>
            <w:rFonts w:ascii="Arial" w:hAnsi="Arial" w:cs="Arial"/>
            <w:color w:val="000000" w:themeColor="text1"/>
            <w:szCs w:val="20"/>
          </w:rPr>
          <w:delText xml:space="preserve">Most recently, Samsung partnered with the Fox Innovation Lab to re-master </w:delText>
        </w:r>
        <w:r w:rsidRPr="00955737" w:rsidDel="00AA791E">
          <w:rPr>
            <w:rFonts w:ascii="Arial" w:hAnsi="Arial" w:cs="Arial"/>
            <w:color w:val="000000" w:themeColor="text1"/>
            <w:szCs w:val="20"/>
          </w:rPr>
          <w:delText xml:space="preserve">specifically for </w:delText>
        </w:r>
        <w:r w:rsidRPr="00955737" w:rsidDel="00AA791E">
          <w:rPr>
            <w:rFonts w:ascii="Arial" w:hAnsi="Arial" w:cs="Arial"/>
            <w:color w:val="000000" w:themeColor="text1"/>
            <w:szCs w:val="20"/>
          </w:rPr>
          <w:delText xml:space="preserve">the </w:delText>
        </w:r>
        <w:r w:rsidRPr="00955737" w:rsidDel="00AA791E">
          <w:rPr>
            <w:rFonts w:ascii="Arial" w:hAnsi="Arial" w:cs="Arial"/>
            <w:color w:val="000000" w:themeColor="text1"/>
            <w:szCs w:val="20"/>
          </w:rPr>
          <w:delText xml:space="preserve">SUHD TV </w:delText>
        </w:r>
        <w:r w:rsidR="00521C12" w:rsidRPr="00955737" w:rsidDel="00AA791E">
          <w:rPr>
            <w:rFonts w:ascii="Arial" w:hAnsi="Arial" w:cs="Arial"/>
            <w:color w:val="000000" w:themeColor="text1"/>
            <w:szCs w:val="20"/>
          </w:rPr>
          <w:delText xml:space="preserve">multiple scenes from </w:delText>
        </w:r>
        <w:r w:rsidDel="00AA791E">
          <w:rPr>
            <w:rFonts w:ascii="Arial" w:hAnsi="Arial" w:cs="Arial" w:hint="eastAsia"/>
            <w:color w:val="000000" w:themeColor="text1"/>
            <w:szCs w:val="20"/>
          </w:rPr>
          <w:delText>the</w:delText>
        </w:r>
        <w:r w:rsidR="00521C12" w:rsidRPr="00955737" w:rsidDel="00AA791E">
          <w:rPr>
            <w:rFonts w:ascii="Arial" w:hAnsi="Arial" w:cs="Arial"/>
            <w:color w:val="000000" w:themeColor="text1"/>
            <w:szCs w:val="20"/>
          </w:rPr>
          <w:delText xml:space="preserve"> critically acclaimed film</w:delText>
        </w:r>
        <w:r w:rsidR="00521C12" w:rsidRPr="00955737" w:rsidDel="00AA791E">
          <w:rPr>
            <w:rFonts w:ascii="Arial" w:hAnsi="Arial" w:cs="Arial"/>
            <w:color w:val="000000" w:themeColor="text1"/>
            <w:szCs w:val="20"/>
          </w:rPr>
          <w:delText>,</w:delText>
        </w:r>
        <w:r w:rsidR="00521C12" w:rsidRPr="00955737" w:rsidDel="00AA791E">
          <w:rPr>
            <w:rFonts w:ascii="Arial" w:hAnsi="Arial" w:cs="Arial"/>
            <w:color w:val="000000" w:themeColor="text1"/>
            <w:szCs w:val="20"/>
          </w:rPr>
          <w:delText xml:space="preserve"> </w:delText>
        </w:r>
        <w:r w:rsidR="00521C12" w:rsidRPr="00A13F74" w:rsidDel="00AA791E">
          <w:rPr>
            <w:rFonts w:ascii="Arial" w:hAnsi="Arial" w:cs="Arial"/>
            <w:i/>
            <w:color w:val="000000" w:themeColor="text1"/>
            <w:szCs w:val="20"/>
          </w:rPr>
          <w:delText>Exodus</w:delText>
        </w:r>
        <w:r w:rsidDel="00AA791E">
          <w:rPr>
            <w:rFonts w:ascii="Arial" w:hAnsi="Arial" w:cs="Arial"/>
            <w:color w:val="000000" w:themeColor="text1"/>
            <w:szCs w:val="20"/>
          </w:rPr>
          <w:delText xml:space="preserve"> by Ridley Scott</w:delText>
        </w:r>
        <w:r w:rsidDel="00AA791E">
          <w:rPr>
            <w:rFonts w:ascii="Arial" w:hAnsi="Arial" w:cs="Arial" w:hint="eastAsia"/>
            <w:color w:val="000000" w:themeColor="text1"/>
            <w:szCs w:val="20"/>
          </w:rPr>
          <w:delText>.</w:delText>
        </w:r>
      </w:del>
    </w:p>
    <w:p w:rsidR="00521C12" w:rsidRPr="00A13F74" w:rsidDel="00AA791E" w:rsidRDefault="00521C12" w:rsidP="00823C48">
      <w:pPr>
        <w:wordWrap/>
        <w:contextualSpacing/>
        <w:rPr>
          <w:del w:id="178" w:author="Mingi Hyun" w:date="2015-01-05T01:25:00Z"/>
          <w:rFonts w:ascii="Arial" w:hAnsi="Arial" w:cs="Arial"/>
        </w:rPr>
      </w:pPr>
    </w:p>
    <w:p w:rsidR="005978C9" w:rsidRPr="00BD4F82" w:rsidDel="00AA791E" w:rsidRDefault="009602D9" w:rsidP="00823C48">
      <w:pPr>
        <w:wordWrap/>
        <w:contextualSpacing/>
        <w:rPr>
          <w:del w:id="179" w:author="Mingi Hyun" w:date="2015-01-05T01:25:00Z"/>
          <w:rFonts w:ascii="Arial" w:hAnsi="Arial" w:cs="Arial"/>
          <w:szCs w:val="20"/>
        </w:rPr>
      </w:pPr>
      <w:del w:id="180" w:author="Mingi Hyun" w:date="2015-01-05T01:25:00Z">
        <w:r w:rsidDel="00AA791E">
          <w:rPr>
            <w:rFonts w:ascii="Arial" w:hAnsi="Arial" w:cs="Arial" w:hint="eastAsia"/>
          </w:rPr>
          <w:delText>Ste</w:delText>
        </w:r>
        <w:r w:rsidR="00093E37" w:rsidDel="00AA791E">
          <w:rPr>
            <w:rFonts w:ascii="Arial" w:hAnsi="Arial" w:cs="Arial"/>
          </w:rPr>
          <w:delText>phen</w:delText>
        </w:r>
        <w:r w:rsidDel="00AA791E">
          <w:rPr>
            <w:rFonts w:ascii="Arial" w:hAnsi="Arial" w:cs="Arial" w:hint="eastAsia"/>
          </w:rPr>
          <w:delText xml:space="preserve"> Nakamura, </w:delText>
        </w:r>
        <w:r w:rsidR="00036EF8" w:rsidDel="00AA791E">
          <w:rPr>
            <w:rFonts w:ascii="Arial" w:hAnsi="Arial" w:cs="Arial" w:hint="eastAsia"/>
          </w:rPr>
          <w:delText xml:space="preserve">a </w:delText>
        </w:r>
        <w:r w:rsidDel="00AA791E">
          <w:rPr>
            <w:rFonts w:ascii="Arial" w:hAnsi="Arial" w:cs="Arial" w:hint="eastAsia"/>
          </w:rPr>
          <w:delText>renowned</w:delText>
        </w:r>
        <w:r w:rsidR="00036EF8" w:rsidDel="00AA791E">
          <w:rPr>
            <w:rFonts w:ascii="Arial" w:hAnsi="Arial" w:cs="Arial" w:hint="eastAsia"/>
          </w:rPr>
          <w:delText xml:space="preserve"> </w:delText>
        </w:r>
      </w:del>
      <w:ins w:id="181" w:author="Weber, Tim" w:date="2015-01-04T18:15:00Z">
        <w:del w:id="182" w:author="Mingi Hyun" w:date="2015-01-05T01:25:00Z">
          <w:r w:rsidR="005A0935" w:rsidDel="00AA791E">
            <w:rPr>
              <w:rFonts w:ascii="Arial" w:hAnsi="Arial" w:cs="Arial"/>
            </w:rPr>
            <w:delText>R</w:delText>
          </w:r>
          <w:r w:rsidR="005A0935" w:rsidDel="00AA791E">
            <w:rPr>
              <w:rFonts w:ascii="Arial" w:hAnsi="Arial" w:cs="Arial" w:hint="eastAsia"/>
            </w:rPr>
            <w:delText xml:space="preserve">enowned </w:delText>
          </w:r>
        </w:del>
      </w:ins>
      <w:del w:id="183" w:author="Mingi Hyun" w:date="2015-01-05T01:25:00Z">
        <w:r w:rsidR="006965AF" w:rsidDel="00AA791E">
          <w:rPr>
            <w:rFonts w:ascii="Arial" w:hAnsi="Arial" w:cs="Arial" w:hint="eastAsia"/>
          </w:rPr>
          <w:delText xml:space="preserve">Hollywood </w:delText>
        </w:r>
        <w:r w:rsidDel="00AA791E">
          <w:rPr>
            <w:rFonts w:ascii="Arial" w:hAnsi="Arial" w:cs="Arial" w:hint="eastAsia"/>
          </w:rPr>
          <w:delText>colorist</w:delText>
        </w:r>
      </w:del>
      <w:ins w:id="184" w:author="Weber, Tim" w:date="2015-01-04T18:15:00Z">
        <w:del w:id="185" w:author="Mingi Hyun" w:date="2015-01-05T01:25:00Z">
          <w:r w:rsidR="005A0935" w:rsidDel="00AA791E">
            <w:rPr>
              <w:rFonts w:ascii="Arial" w:hAnsi="Arial" w:cs="Arial"/>
            </w:rPr>
            <w:delText xml:space="preserve"> </w:delText>
          </w:r>
          <w:r w:rsidR="005A0935" w:rsidDel="00AA791E">
            <w:rPr>
              <w:rFonts w:ascii="Arial" w:hAnsi="Arial" w:cs="Arial" w:hint="eastAsia"/>
            </w:rPr>
            <w:delText>Ste</w:delText>
          </w:r>
          <w:r w:rsidR="005A0935" w:rsidDel="00AA791E">
            <w:rPr>
              <w:rFonts w:ascii="Arial" w:hAnsi="Arial" w:cs="Arial"/>
            </w:rPr>
            <w:delText>phen</w:delText>
          </w:r>
          <w:r w:rsidR="005A0935" w:rsidDel="00AA791E">
            <w:rPr>
              <w:rFonts w:ascii="Arial" w:hAnsi="Arial" w:cs="Arial" w:hint="eastAsia"/>
            </w:rPr>
            <w:delText xml:space="preserve"> Nakamura</w:delText>
          </w:r>
          <w:r w:rsidR="005A0935" w:rsidDel="00AA791E">
            <w:rPr>
              <w:rFonts w:ascii="Arial" w:hAnsi="Arial" w:cs="Arial"/>
            </w:rPr>
            <w:delText xml:space="preserve"> </w:delText>
          </w:r>
        </w:del>
      </w:ins>
      <w:ins w:id="186" w:author="Weber, Tim" w:date="2015-01-04T18:22:00Z">
        <w:del w:id="187" w:author="Mingi Hyun" w:date="2015-01-05T01:25:00Z">
          <w:r w:rsidR="0090645E" w:rsidDel="00AA791E">
            <w:rPr>
              <w:rFonts w:ascii="Arial" w:hAnsi="Arial" w:cs="Arial"/>
            </w:rPr>
            <w:delText>explained to</w:delText>
          </w:r>
        </w:del>
      </w:ins>
      <w:ins w:id="188" w:author="Weber, Tim" w:date="2015-01-04T18:15:00Z">
        <w:del w:id="189" w:author="Mingi Hyun" w:date="2015-01-05T01:25:00Z">
          <w:r w:rsidR="005A0935" w:rsidDel="00AA791E">
            <w:rPr>
              <w:rFonts w:ascii="Arial" w:hAnsi="Arial" w:cs="Arial"/>
            </w:rPr>
            <w:delText xml:space="preserve"> </w:delText>
          </w:r>
        </w:del>
      </w:ins>
      <w:del w:id="190" w:author="Mingi Hyun" w:date="2015-01-05T01:25:00Z">
        <w:r w:rsidR="00036EF8" w:rsidDel="00AA791E">
          <w:rPr>
            <w:rFonts w:ascii="Arial" w:hAnsi="Arial" w:cs="Arial" w:hint="eastAsia"/>
          </w:rPr>
          <w:delText xml:space="preserve">, </w:delText>
        </w:r>
        <w:r w:rsidR="00823C48" w:rsidDel="00AA791E">
          <w:rPr>
            <w:rFonts w:ascii="Arial" w:hAnsi="Arial" w:cs="Arial" w:hint="eastAsia"/>
          </w:rPr>
          <w:delText xml:space="preserve">took part in </w:delText>
        </w:r>
        <w:r w:rsidR="00823C48" w:rsidDel="00AA791E">
          <w:rPr>
            <w:rFonts w:ascii="Arial" w:hAnsi="Arial" w:cs="Arial" w:hint="eastAsia"/>
          </w:rPr>
          <w:delText>the press conference</w:delText>
        </w:r>
      </w:del>
      <w:ins w:id="191" w:author="Weber, Tim" w:date="2015-01-04T18:17:00Z">
        <w:del w:id="192" w:author="Mingi Hyun" w:date="2015-01-05T01:25:00Z">
          <w:r w:rsidR="005A0935" w:rsidDel="00AA791E">
            <w:rPr>
              <w:rFonts w:ascii="Arial" w:hAnsi="Arial" w:cs="Arial"/>
            </w:rPr>
            <w:delText xml:space="preserve"> </w:delText>
          </w:r>
        </w:del>
      </w:ins>
      <w:ins w:id="193" w:author="Weber, Tim" w:date="2015-01-04T18:22:00Z">
        <w:del w:id="194" w:author="Mingi Hyun" w:date="2015-01-05T01:25:00Z">
          <w:r w:rsidR="0090645E" w:rsidDel="00AA791E">
            <w:rPr>
              <w:rFonts w:ascii="Arial" w:hAnsi="Arial" w:cs="Arial"/>
            </w:rPr>
            <w:delText>the importance of SUHD</w:delText>
          </w:r>
        </w:del>
      </w:ins>
      <w:ins w:id="195" w:author="Weber, Tim" w:date="2015-01-04T18:23:00Z">
        <w:del w:id="196" w:author="Mingi Hyun" w:date="2015-01-05T01:25:00Z">
          <w:r w:rsidR="0090645E" w:rsidDel="00AA791E">
            <w:rPr>
              <w:rFonts w:ascii="Arial" w:hAnsi="Arial" w:cs="Arial"/>
            </w:rPr>
            <w:delText>’s color</w:delText>
          </w:r>
        </w:del>
      </w:ins>
      <w:ins w:id="197" w:author="Weber, Tim" w:date="2015-01-04T18:22:00Z">
        <w:del w:id="198" w:author="Mingi Hyun" w:date="2015-01-04T23:36:00Z">
          <w:r w:rsidR="0090645E" w:rsidDel="006F2F5E">
            <w:rPr>
              <w:rFonts w:ascii="Arial" w:hAnsi="Arial" w:cs="Arial"/>
            </w:rPr>
            <w:delText xml:space="preserve"> technology</w:delText>
          </w:r>
        </w:del>
        <w:del w:id="199" w:author="Mingi Hyun" w:date="2015-01-05T01:25:00Z">
          <w:r w:rsidR="0090645E" w:rsidDel="00AA791E">
            <w:rPr>
              <w:rFonts w:ascii="Arial" w:hAnsi="Arial" w:cs="Arial"/>
            </w:rPr>
            <w:delText>:</w:delText>
          </w:r>
        </w:del>
      </w:ins>
      <w:del w:id="200" w:author="Mingi Hyun" w:date="2015-01-05T01:25:00Z">
        <w:r w:rsidR="00036EF8" w:rsidDel="00AA791E">
          <w:rPr>
            <w:rFonts w:ascii="Arial" w:hAnsi="Arial" w:cs="Arial" w:hint="eastAsia"/>
          </w:rPr>
          <w:delText>.</w:delText>
        </w:r>
      </w:del>
      <w:ins w:id="201" w:author="Weber, Tim" w:date="2015-01-04T18:23:00Z">
        <w:del w:id="202" w:author="Mingi Hyun" w:date="2015-01-05T01:25:00Z">
          <w:r w:rsidR="0090645E" w:rsidDel="00AA791E">
            <w:rPr>
              <w:rFonts w:ascii="Arial" w:hAnsi="Arial" w:cs="Arial"/>
            </w:rPr>
            <w:delText xml:space="preserve"> </w:delText>
          </w:r>
        </w:del>
      </w:ins>
      <w:del w:id="203" w:author="Mingi Hyun" w:date="2015-01-05T01:25:00Z">
        <w:r w:rsidR="00036EF8" w:rsidDel="00AA791E">
          <w:rPr>
            <w:rFonts w:ascii="Arial" w:hAnsi="Arial" w:cs="Arial" w:hint="eastAsia"/>
          </w:rPr>
          <w:delText xml:space="preserve"> </w:delText>
        </w:r>
        <w:r w:rsidR="00036EF8" w:rsidDel="00AA791E">
          <w:rPr>
            <w:rFonts w:ascii="Arial" w:hAnsi="Arial" w:cs="Arial"/>
          </w:rPr>
          <w:delText>“</w:delText>
        </w:r>
        <w:r w:rsidR="00036EF8" w:rsidRPr="00036EF8" w:rsidDel="00AA791E">
          <w:rPr>
            <w:rFonts w:ascii="Arial" w:hAnsi="Arial" w:cs="Arial"/>
          </w:rPr>
          <w:delText xml:space="preserve">Color really sets the tone </w:delText>
        </w:r>
        <w:r w:rsidR="00036EF8" w:rsidDel="00AA791E">
          <w:rPr>
            <w:rFonts w:ascii="Arial" w:hAnsi="Arial" w:cs="Arial"/>
          </w:rPr>
          <w:delText>for a movie</w:delText>
        </w:r>
        <w:r w:rsidR="00036EF8" w:rsidDel="00AA791E">
          <w:rPr>
            <w:rFonts w:ascii="Arial" w:hAnsi="Arial" w:cs="Arial" w:hint="eastAsia"/>
          </w:rPr>
          <w:delText xml:space="preserve">. </w:delText>
        </w:r>
        <w:r w:rsidR="00036EF8" w:rsidDel="00AA791E">
          <w:rPr>
            <w:rFonts w:ascii="Arial" w:hAnsi="Arial" w:cs="Arial"/>
          </w:rPr>
          <w:delText>It can completely change</w:delText>
        </w:r>
        <w:r w:rsidR="00036EF8" w:rsidDel="00AA791E">
          <w:rPr>
            <w:rFonts w:ascii="Arial" w:hAnsi="Arial" w:cs="Arial" w:hint="eastAsia"/>
          </w:rPr>
          <w:delText xml:space="preserve"> </w:delText>
        </w:r>
        <w:r w:rsidR="00036EF8" w:rsidDel="00AA791E">
          <w:rPr>
            <w:rFonts w:ascii="Arial" w:hAnsi="Arial" w:cs="Arial"/>
          </w:rPr>
          <w:delText>the mood and the feel</w:delText>
        </w:r>
      </w:del>
      <w:ins w:id="204" w:author="Weber, Tim" w:date="2015-01-04T18:49:00Z">
        <w:del w:id="205" w:author="Mingi Hyun" w:date="2015-01-05T01:25:00Z">
          <w:r w:rsidR="00507286" w:rsidDel="00AA791E">
            <w:rPr>
              <w:rFonts w:ascii="Arial" w:hAnsi="Arial" w:cs="Arial"/>
            </w:rPr>
            <w:delText>.</w:delText>
          </w:r>
        </w:del>
      </w:ins>
      <w:del w:id="206" w:author="Mingi Hyun" w:date="2015-01-05T01:25:00Z">
        <w:r w:rsidR="00036EF8" w:rsidDel="00AA791E">
          <w:rPr>
            <w:rFonts w:ascii="Arial" w:hAnsi="Arial" w:cs="Arial" w:hint="eastAsia"/>
          </w:rPr>
          <w:delText>,</w:delText>
        </w:r>
        <w:r w:rsidR="00036EF8" w:rsidDel="00AA791E">
          <w:rPr>
            <w:rFonts w:ascii="Arial" w:hAnsi="Arial" w:cs="Arial"/>
          </w:rPr>
          <w:delText>”</w:delText>
        </w:r>
        <w:r w:rsidR="00A13F74" w:rsidDel="00AA791E">
          <w:rPr>
            <w:rFonts w:ascii="Arial" w:hAnsi="Arial" w:cs="Arial" w:hint="eastAsia"/>
          </w:rPr>
          <w:delText xml:space="preserve"> </w:delText>
        </w:r>
        <w:r w:rsidR="00A13F74" w:rsidDel="00AA791E">
          <w:rPr>
            <w:rFonts w:ascii="Arial" w:hAnsi="Arial" w:cs="Arial" w:hint="eastAsia"/>
          </w:rPr>
          <w:delText xml:space="preserve">said </w:delText>
        </w:r>
        <w:r w:rsidR="00A13F74" w:rsidDel="00AA791E">
          <w:rPr>
            <w:rFonts w:ascii="Arial" w:hAnsi="Arial" w:cs="Arial" w:hint="eastAsia"/>
          </w:rPr>
          <w:delText xml:space="preserve">Nakamura, who has </w:delText>
        </w:r>
        <w:r w:rsidR="00036EF8" w:rsidDel="00AA791E">
          <w:rPr>
            <w:rFonts w:ascii="Arial" w:hAnsi="Arial" w:cs="Arial" w:hint="eastAsia"/>
          </w:rPr>
          <w:delText xml:space="preserve">worked on </w:delText>
        </w:r>
        <w:r w:rsidR="00036EF8" w:rsidRPr="00036EF8" w:rsidDel="00AA791E">
          <w:rPr>
            <w:rFonts w:ascii="Arial" w:hAnsi="Arial" w:cs="Arial"/>
            <w:i/>
          </w:rPr>
          <w:delText>X-Men, Days of Future Past</w:delText>
        </w:r>
        <w:r w:rsidR="00036EF8" w:rsidDel="00AA791E">
          <w:rPr>
            <w:rFonts w:ascii="Arial" w:hAnsi="Arial" w:cs="Arial"/>
          </w:rPr>
          <w:delText xml:space="preserve">, </w:delText>
        </w:r>
        <w:r w:rsidR="00036EF8" w:rsidRPr="00036EF8" w:rsidDel="00AA791E">
          <w:rPr>
            <w:rFonts w:ascii="Arial" w:hAnsi="Arial" w:cs="Arial"/>
            <w:i/>
          </w:rPr>
          <w:delText>Quantum of Solace</w:delText>
        </w:r>
        <w:r w:rsidR="00036EF8" w:rsidRPr="00036EF8" w:rsidDel="00AA791E">
          <w:rPr>
            <w:rFonts w:ascii="Arial" w:hAnsi="Arial" w:cs="Arial"/>
          </w:rPr>
          <w:delText xml:space="preserve"> </w:delText>
        </w:r>
        <w:r w:rsidR="00036EF8" w:rsidDel="00AA791E">
          <w:rPr>
            <w:rFonts w:ascii="Arial" w:hAnsi="Arial" w:cs="Arial" w:hint="eastAsia"/>
          </w:rPr>
          <w:delText xml:space="preserve">and </w:delText>
        </w:r>
        <w:r w:rsidR="00521C12" w:rsidDel="00AA791E">
          <w:rPr>
            <w:rFonts w:ascii="Arial" w:hAnsi="Arial" w:cs="Arial" w:hint="eastAsia"/>
            <w:i/>
          </w:rPr>
          <w:delText>Exodus</w:delText>
        </w:r>
        <w:r w:rsidR="00036EF8" w:rsidDel="00AA791E">
          <w:rPr>
            <w:rFonts w:ascii="Arial" w:hAnsi="Arial" w:cs="Arial" w:hint="eastAsia"/>
          </w:rPr>
          <w:delText>.</w:delText>
        </w:r>
      </w:del>
      <w:ins w:id="207" w:author="Weber, Tim" w:date="2015-01-04T18:49:00Z">
        <w:del w:id="208" w:author="Mingi Hyun" w:date="2015-01-05T01:25:00Z">
          <w:r w:rsidR="00507286" w:rsidDel="00AA791E">
            <w:rPr>
              <w:rFonts w:ascii="Arial" w:hAnsi="Arial" w:cs="Arial"/>
            </w:rPr>
            <w:delText xml:space="preserve">, said: </w:delText>
          </w:r>
        </w:del>
      </w:ins>
      <w:del w:id="209" w:author="Mingi Hyun" w:date="2015-01-05T01:25:00Z">
        <w:r w:rsidR="00823C48" w:rsidDel="00AA791E">
          <w:rPr>
            <w:rFonts w:ascii="Arial" w:hAnsi="Arial" w:cs="Arial"/>
          </w:rPr>
          <w:delText>”</w:delText>
        </w:r>
        <w:r w:rsidR="00823C48" w:rsidDel="00AA791E">
          <w:rPr>
            <w:rFonts w:ascii="Arial" w:hAnsi="Arial" w:cs="Arial" w:hint="eastAsia"/>
          </w:rPr>
          <w:delText xml:space="preserve"> </w:delText>
        </w:r>
        <w:r w:rsidR="00823C48" w:rsidDel="00AA791E">
          <w:rPr>
            <w:rFonts w:ascii="Arial" w:hAnsi="Arial" w:cs="Arial"/>
          </w:rPr>
          <w:delText>H</w:delText>
        </w:r>
        <w:r w:rsidR="00823C48" w:rsidDel="00AA791E">
          <w:rPr>
            <w:rFonts w:ascii="Arial" w:hAnsi="Arial" w:cs="Arial" w:hint="eastAsia"/>
          </w:rPr>
          <w:delText>e added,</w:delText>
        </w:r>
        <w:r w:rsidR="00036EF8" w:rsidDel="00AA791E">
          <w:rPr>
            <w:rFonts w:ascii="Arial" w:hAnsi="Arial" w:cs="Arial" w:hint="eastAsia"/>
          </w:rPr>
          <w:delText xml:space="preserve"> </w:delText>
        </w:r>
        <w:r w:rsidR="00521C12" w:rsidRPr="00BD4F82" w:rsidDel="00AA791E">
          <w:rPr>
            <w:rFonts w:ascii="Arial" w:hAnsi="Arial" w:cs="Arial"/>
            <w:szCs w:val="20"/>
          </w:rPr>
          <w:delText xml:space="preserve">“I recently re-mastered </w:delText>
        </w:r>
        <w:r w:rsidR="00521C12" w:rsidRPr="00A13F74" w:rsidDel="00AA791E">
          <w:rPr>
            <w:rFonts w:ascii="Arial" w:hAnsi="Arial" w:cs="Arial"/>
            <w:i/>
            <w:szCs w:val="20"/>
          </w:rPr>
          <w:delText>Exodus</w:delText>
        </w:r>
        <w:r w:rsidR="00521C12" w:rsidRPr="00BD4F82" w:rsidDel="00AA791E">
          <w:rPr>
            <w:rFonts w:ascii="Arial" w:hAnsi="Arial" w:cs="Arial"/>
            <w:szCs w:val="20"/>
          </w:rPr>
          <w:delText xml:space="preserve"> for</w:delText>
        </w:r>
        <w:r w:rsidR="005978C9" w:rsidRPr="00BD4F82" w:rsidDel="00AA791E">
          <w:rPr>
            <w:rFonts w:ascii="Arial" w:hAnsi="Arial" w:cs="Arial"/>
            <w:szCs w:val="20"/>
          </w:rPr>
          <w:delText xml:space="preserve"> the</w:delText>
        </w:r>
        <w:r w:rsidR="00521C12" w:rsidRPr="00BD4F82" w:rsidDel="00AA791E">
          <w:rPr>
            <w:rFonts w:ascii="Arial" w:hAnsi="Arial" w:cs="Arial"/>
            <w:szCs w:val="20"/>
          </w:rPr>
          <w:delText xml:space="preserve"> SUHD TV</w:delText>
        </w:r>
        <w:r w:rsidR="00A13F74" w:rsidDel="00AA791E">
          <w:rPr>
            <w:rFonts w:ascii="Arial" w:hAnsi="Arial" w:cs="Arial" w:hint="eastAsia"/>
            <w:szCs w:val="20"/>
          </w:rPr>
          <w:delText>,</w:delText>
        </w:r>
        <w:r w:rsidR="00521C12" w:rsidRPr="00BD4F82" w:rsidDel="00AA791E">
          <w:rPr>
            <w:rFonts w:ascii="Arial" w:hAnsi="Arial" w:cs="Arial"/>
            <w:szCs w:val="20"/>
          </w:rPr>
          <w:delText xml:space="preserve"> and the experience was incredible</w:delText>
        </w:r>
        <w:r w:rsidR="005978C9" w:rsidRPr="00BD4F82" w:rsidDel="00AA791E">
          <w:rPr>
            <w:rFonts w:ascii="Arial" w:hAnsi="Arial" w:cs="Arial"/>
            <w:szCs w:val="20"/>
          </w:rPr>
          <w:delText>. I</w:delText>
        </w:r>
        <w:r w:rsidR="00521C12" w:rsidRPr="00BD4F82" w:rsidDel="00AA791E">
          <w:rPr>
            <w:rFonts w:ascii="Arial" w:hAnsi="Arial" w:cs="Arial"/>
            <w:szCs w:val="20"/>
          </w:rPr>
          <w:delText>t really br</w:delText>
        </w:r>
        <w:r w:rsidR="005978C9" w:rsidRPr="00BD4F82" w:rsidDel="00AA791E">
          <w:rPr>
            <w:rFonts w:ascii="Arial" w:hAnsi="Arial" w:cs="Arial"/>
            <w:szCs w:val="20"/>
          </w:rPr>
          <w:delText>ought the film to life in ways I never thought possible.”</w:delText>
        </w:r>
      </w:del>
    </w:p>
    <w:p w:rsidR="00AA36A1" w:rsidRPr="00AA36A1" w:rsidDel="00AA791E" w:rsidRDefault="00AA36A1" w:rsidP="00823C48">
      <w:pPr>
        <w:wordWrap/>
        <w:contextualSpacing/>
        <w:rPr>
          <w:del w:id="210" w:author="Mingi Hyun" w:date="2015-01-05T01:25:00Z"/>
          <w:rFonts w:ascii="Arial" w:hAnsi="Arial" w:cs="Arial"/>
        </w:rPr>
      </w:pPr>
    </w:p>
    <w:p w:rsidR="00ED58A3" w:rsidRPr="001B50D9" w:rsidDel="00AA791E" w:rsidRDefault="00ED58A3" w:rsidP="00ED58A3">
      <w:pPr>
        <w:wordWrap/>
        <w:contextualSpacing/>
        <w:rPr>
          <w:ins w:id="211" w:author="Weber, Tim" w:date="2015-01-04T18:51:00Z"/>
          <w:del w:id="212" w:author="Mingi Hyun" w:date="2015-01-05T01:25:00Z"/>
          <w:rFonts w:ascii="Arial" w:hAnsi="Arial" w:cs="Arial"/>
          <w:szCs w:val="20"/>
        </w:rPr>
      </w:pPr>
      <w:ins w:id="213" w:author="Weber, Tim" w:date="2015-01-04T18:51:00Z">
        <w:del w:id="214" w:author="Mingi Hyun" w:date="2015-01-05T01:25:00Z">
          <w:r w:rsidRPr="005F0467" w:rsidDel="00AA791E">
            <w:rPr>
              <w:rFonts w:ascii="Arial" w:hAnsi="Arial" w:cs="Arial"/>
              <w:szCs w:val="20"/>
            </w:rPr>
            <w:delText>“</w:delText>
          </w:r>
          <w:r w:rsidRPr="00BD4F82" w:rsidDel="00AA791E">
            <w:rPr>
              <w:rFonts w:ascii="Arial" w:hAnsi="Arial" w:cs="Arial"/>
              <w:szCs w:val="20"/>
            </w:rPr>
            <w:delText>Samsung is advancing UHD to the next-generation viewing experience</w:delText>
          </w:r>
          <w:r w:rsidDel="00AA791E">
            <w:rPr>
              <w:rFonts w:ascii="Arial" w:hAnsi="Arial" w:cs="Arial"/>
              <w:szCs w:val="20"/>
            </w:rPr>
            <w:delText xml:space="preserve">, bringing </w:delText>
          </w:r>
          <w:r w:rsidRPr="00BD4F82" w:rsidDel="00AA791E">
            <w:rPr>
              <w:rFonts w:ascii="Arial" w:hAnsi="Arial" w:cs="Arial"/>
              <w:szCs w:val="20"/>
            </w:rPr>
            <w:delText>never-before-seen-on-TV colors come to life</w:delText>
          </w:r>
          <w:r w:rsidDel="00AA791E">
            <w:rPr>
              <w:rFonts w:ascii="Arial" w:hAnsi="Arial" w:cs="Arial"/>
              <w:szCs w:val="20"/>
            </w:rPr>
            <w:delText xml:space="preserve"> in your home</w:delText>
          </w:r>
          <w:r w:rsidRPr="001B50D9" w:rsidDel="00AA791E">
            <w:rPr>
              <w:rFonts w:ascii="Arial" w:hAnsi="Arial" w:cs="Arial"/>
              <w:szCs w:val="20"/>
            </w:rPr>
            <w:delText>,</w:delText>
          </w:r>
          <w:r w:rsidRPr="005F0467" w:rsidDel="00AA791E">
            <w:rPr>
              <w:rFonts w:ascii="Arial" w:hAnsi="Arial" w:cs="Arial"/>
              <w:szCs w:val="20"/>
            </w:rPr>
            <w:delText>”</w:delText>
          </w:r>
          <w:r w:rsidRPr="001B50D9" w:rsidDel="00AA791E">
            <w:rPr>
              <w:rFonts w:ascii="Arial" w:hAnsi="Arial" w:cs="Arial"/>
              <w:szCs w:val="20"/>
            </w:rPr>
            <w:delText xml:space="preserve"> said Joe Stinziano, </w:delText>
          </w:r>
          <w:r w:rsidRPr="005F0467" w:rsidDel="00AA791E">
            <w:rPr>
              <w:rFonts w:ascii="Arial" w:hAnsi="Arial" w:cs="Arial"/>
              <w:szCs w:val="20"/>
            </w:rPr>
            <w:delText>Executive Vice President of Samsung Electronics America</w:delText>
          </w:r>
          <w:r w:rsidRPr="001B50D9" w:rsidDel="00AA791E">
            <w:rPr>
              <w:rFonts w:ascii="Arial" w:hAnsi="Arial" w:cs="Arial"/>
              <w:szCs w:val="20"/>
            </w:rPr>
            <w:delText xml:space="preserve">. </w:delText>
          </w:r>
        </w:del>
      </w:ins>
    </w:p>
    <w:p w:rsidR="00ED58A3" w:rsidDel="00091812" w:rsidRDefault="00ED58A3" w:rsidP="00ED58A3">
      <w:pPr>
        <w:wordWrap/>
        <w:contextualSpacing/>
        <w:rPr>
          <w:ins w:id="215" w:author="Weber, Tim" w:date="2015-01-04T18:51:00Z"/>
          <w:del w:id="216" w:author="Mingi Hyun" w:date="2015-01-04T23:38:00Z"/>
          <w:rFonts w:ascii="Arial" w:hAnsi="Arial" w:cs="Arial"/>
        </w:rPr>
      </w:pPr>
    </w:p>
    <w:p w:rsidR="00ED58A3" w:rsidRPr="0084366B" w:rsidDel="00AA791E" w:rsidRDefault="00ED58A3" w:rsidP="00ED58A3">
      <w:pPr>
        <w:wordWrap/>
        <w:contextualSpacing/>
        <w:rPr>
          <w:ins w:id="217" w:author="Weber, Tim" w:date="2015-01-04T18:51:00Z"/>
          <w:del w:id="218" w:author="Mingi Hyun" w:date="2015-01-05T01:25:00Z"/>
          <w:rFonts w:ascii="Arial" w:hAnsi="Arial" w:cs="Arial"/>
        </w:rPr>
      </w:pPr>
      <w:moveFromRangeStart w:id="219" w:author="Mingi Hyun" w:date="2015-01-04T23:37:00Z" w:name="move408178006"/>
      <w:moveFrom w:id="220" w:author="Mingi Hyun" w:date="2015-01-04T23:37:00Z">
        <w:ins w:id="221" w:author="Weber, Tim" w:date="2015-01-04T18:51:00Z">
          <w:del w:id="222" w:author="Mingi Hyun" w:date="2015-01-05T01:25:00Z">
            <w:r w:rsidDel="00AA791E">
              <w:rPr>
                <w:rFonts w:ascii="Arial" w:hAnsi="Arial" w:cs="Arial"/>
              </w:rPr>
              <w:delText>Joe Stinziano was joined by Mike Dunn, President of 20</w:delText>
            </w:r>
            <w:r w:rsidRPr="00AA646F" w:rsidDel="00AA791E">
              <w:rPr>
                <w:rFonts w:ascii="Arial" w:hAnsi="Arial" w:cs="Arial"/>
                <w:vertAlign w:val="superscript"/>
              </w:rPr>
              <w:delText>th</w:delText>
            </w:r>
            <w:r w:rsidDel="00AA791E">
              <w:rPr>
                <w:rFonts w:ascii="Arial" w:hAnsi="Arial" w:cs="Arial"/>
              </w:rPr>
              <w:delText xml:space="preserve"> Century Fox Home Entertainment, to </w:delText>
            </w:r>
            <w:r w:rsidDel="00AA791E">
              <w:rPr>
                <w:rFonts w:ascii="Arial" w:hAnsi="Arial" w:cs="Arial" w:hint="eastAsia"/>
              </w:rPr>
              <w:delText>announce the launch of the UHD Alliance</w:delText>
            </w:r>
            <w:r w:rsidDel="00AA791E">
              <w:rPr>
                <w:rFonts w:ascii="Arial" w:hAnsi="Arial" w:cs="Arial"/>
              </w:rPr>
              <w:delText xml:space="preserve">, which </w:delText>
            </w:r>
          </w:del>
        </w:ins>
        <w:ins w:id="223" w:author="Weber, Tim" w:date="2015-01-04T18:52:00Z">
          <w:del w:id="224" w:author="Mingi Hyun" w:date="2015-01-05T01:25:00Z">
            <w:r w:rsidRPr="00913212" w:rsidDel="00AA791E">
              <w:rPr>
                <w:rFonts w:ascii="Arial" w:hAnsi="Arial" w:cs="Arial"/>
                <w:bCs/>
              </w:rPr>
              <w:delText>aim</w:delText>
            </w:r>
            <w:r w:rsidDel="00AA791E">
              <w:rPr>
                <w:rFonts w:ascii="Arial" w:hAnsi="Arial" w:cs="Arial" w:hint="eastAsia"/>
                <w:bCs/>
              </w:rPr>
              <w:delText>s</w:delText>
            </w:r>
            <w:r w:rsidRPr="00913212" w:rsidDel="00AA791E">
              <w:rPr>
                <w:rFonts w:ascii="Arial" w:hAnsi="Arial" w:cs="Arial"/>
                <w:bCs/>
              </w:rPr>
              <w:delText xml:space="preserve"> to create a unified criterion for premium UHD platforms</w:delText>
            </w:r>
            <w:r w:rsidDel="00AA791E">
              <w:rPr>
                <w:rFonts w:ascii="Arial" w:hAnsi="Arial" w:cs="Arial"/>
                <w:bCs/>
              </w:rPr>
              <w:delText xml:space="preserve"> to</w:delText>
            </w:r>
          </w:del>
        </w:ins>
        <w:ins w:id="225" w:author="Weber, Tim" w:date="2015-01-04T18:51:00Z">
          <w:del w:id="226" w:author="Mingi Hyun" w:date="2015-01-05T01:25:00Z">
            <w:r w:rsidDel="00AA791E">
              <w:rPr>
                <w:rFonts w:ascii="Arial" w:hAnsi="Arial" w:cs="Arial"/>
              </w:rPr>
              <w:delText xml:space="preserve"> ensure that consumers get </w:delText>
            </w:r>
            <w:r w:rsidDel="00AA791E">
              <w:rPr>
                <w:rFonts w:ascii="Arial" w:hAnsi="Arial" w:cs="Arial" w:hint="eastAsia"/>
              </w:rPr>
              <w:delText>the best possible UHD experience</w:delText>
            </w:r>
            <w:r w:rsidDel="00AA791E">
              <w:rPr>
                <w:rFonts w:ascii="Arial" w:hAnsi="Arial" w:cs="Arial"/>
              </w:rPr>
              <w:delText>; the alliance brings together l</w:delText>
            </w:r>
            <w:r w:rsidRPr="00093E37" w:rsidDel="00AA791E">
              <w:rPr>
                <w:rFonts w:ascii="Arial" w:hAnsi="Arial" w:cs="Arial"/>
              </w:rPr>
              <w:delText>eading Hollywood studios, consumer electronics brands, content distributors, post-production and technology companies</w:delText>
            </w:r>
            <w:r w:rsidDel="00AA791E">
              <w:rPr>
                <w:rFonts w:ascii="Arial" w:hAnsi="Arial" w:cs="Arial" w:hint="eastAsia"/>
                <w:bCs/>
              </w:rPr>
              <w:delText>.</w:delText>
            </w:r>
          </w:del>
        </w:ins>
      </w:moveFrom>
    </w:p>
    <w:moveFromRangeEnd w:id="219"/>
    <w:p w:rsidR="00ED58A3" w:rsidDel="00AA791E" w:rsidRDefault="00ED58A3" w:rsidP="00ED58A3">
      <w:pPr>
        <w:wordWrap/>
        <w:contextualSpacing/>
        <w:rPr>
          <w:ins w:id="227" w:author="Weber, Tim" w:date="2015-01-04T18:51:00Z"/>
          <w:del w:id="228" w:author="Mingi Hyun" w:date="2015-01-05T01:25:00Z"/>
          <w:rFonts w:ascii="Arial" w:hAnsi="Arial" w:cs="Arial"/>
        </w:rPr>
      </w:pPr>
    </w:p>
    <w:p w:rsidR="003D1D2D" w:rsidDel="00AA791E" w:rsidRDefault="00390D6E" w:rsidP="00823C48">
      <w:pPr>
        <w:wordWrap/>
        <w:contextualSpacing/>
        <w:rPr>
          <w:del w:id="229" w:author="Mingi Hyun" w:date="2015-01-05T01:25:00Z"/>
          <w:rFonts w:ascii="Arial" w:hAnsi="Arial" w:cs="Arial"/>
        </w:rPr>
      </w:pPr>
      <w:del w:id="230" w:author="Mingi Hyun" w:date="2015-01-05T01:25:00Z">
        <w:r w:rsidRPr="0084366B" w:rsidDel="00AA791E">
          <w:rPr>
            <w:rFonts w:ascii="Arial" w:hAnsi="Arial" w:cs="Arial"/>
          </w:rPr>
          <w:delText>Samsung al</w:delText>
        </w:r>
        <w:r w:rsidR="003D1D2D" w:rsidDel="00AA791E">
          <w:rPr>
            <w:rFonts w:ascii="Arial" w:hAnsi="Arial" w:cs="Arial" w:hint="eastAsia"/>
          </w:rPr>
          <w:delText xml:space="preserve">so unveiled the </w:delText>
        </w:r>
        <w:r w:rsidR="006965AF" w:rsidDel="00AA791E">
          <w:rPr>
            <w:rFonts w:ascii="Arial" w:hAnsi="Arial" w:cs="Arial" w:hint="eastAsia"/>
          </w:rPr>
          <w:delText xml:space="preserve">fruit </w:delText>
        </w:r>
      </w:del>
      <w:ins w:id="231" w:author="Weber, Tim" w:date="2015-01-04T18:23:00Z">
        <w:del w:id="232" w:author="Mingi Hyun" w:date="2015-01-05T01:25:00Z">
          <w:r w:rsidR="0090645E" w:rsidDel="00AA791E">
            <w:rPr>
              <w:rFonts w:ascii="Arial" w:hAnsi="Arial" w:cs="Arial"/>
            </w:rPr>
            <w:delText xml:space="preserve">result </w:delText>
          </w:r>
        </w:del>
      </w:ins>
      <w:del w:id="233" w:author="Mingi Hyun" w:date="2015-01-05T01:25:00Z">
        <w:r w:rsidR="003D1D2D" w:rsidDel="00AA791E">
          <w:rPr>
            <w:rFonts w:ascii="Arial" w:hAnsi="Arial" w:cs="Arial" w:hint="eastAsia"/>
          </w:rPr>
          <w:delText xml:space="preserve">of its </w:delText>
        </w:r>
        <w:r w:rsidR="003D1D2D" w:rsidDel="00AA791E">
          <w:rPr>
            <w:rFonts w:ascii="Arial" w:hAnsi="Arial" w:cs="Arial" w:hint="eastAsia"/>
          </w:rPr>
          <w:delText xml:space="preserve">premium </w:delText>
        </w:r>
        <w:r w:rsidR="003D1D2D" w:rsidDel="00AA791E">
          <w:rPr>
            <w:rFonts w:ascii="Arial" w:hAnsi="Arial" w:cs="Arial" w:hint="eastAsia"/>
          </w:rPr>
          <w:delText xml:space="preserve">design </w:delText>
        </w:r>
        <w:r w:rsidR="003D1D2D" w:rsidDel="00AA791E">
          <w:rPr>
            <w:rFonts w:ascii="Arial" w:hAnsi="Arial" w:cs="Arial" w:hint="eastAsia"/>
          </w:rPr>
          <w:delText xml:space="preserve">collaboration </w:delText>
        </w:r>
        <w:r w:rsidR="003D1D2D" w:rsidDel="00AA791E">
          <w:rPr>
            <w:rFonts w:ascii="Arial" w:hAnsi="Arial" w:cs="Arial" w:hint="eastAsia"/>
          </w:rPr>
          <w:delText xml:space="preserve">project </w:delText>
        </w:r>
        <w:r w:rsidR="003D1D2D" w:rsidDel="00AA791E">
          <w:rPr>
            <w:rFonts w:ascii="Arial" w:hAnsi="Arial" w:cs="Arial" w:hint="eastAsia"/>
          </w:rPr>
          <w:delText xml:space="preserve">with </w:delText>
        </w:r>
      </w:del>
      <w:ins w:id="234" w:author="Weber, Tim" w:date="2015-01-04T18:24:00Z">
        <w:del w:id="235" w:author="Mingi Hyun" w:date="2015-01-05T01:25:00Z">
          <w:r w:rsidR="00D15988" w:rsidDel="00AA791E">
            <w:rPr>
              <w:rFonts w:ascii="Arial" w:hAnsi="Arial" w:cs="Arial" w:hint="eastAsia"/>
            </w:rPr>
            <w:delText>Yves Behar</w:delText>
          </w:r>
          <w:r w:rsidR="00D15988" w:rsidDel="00AA791E">
            <w:rPr>
              <w:rFonts w:ascii="Arial" w:hAnsi="Arial" w:cs="Arial"/>
            </w:rPr>
            <w:delText>, the</w:delText>
          </w:r>
          <w:r w:rsidR="00D15988" w:rsidDel="00AA791E">
            <w:rPr>
              <w:rFonts w:ascii="Arial" w:hAnsi="Arial" w:cs="Arial" w:hint="eastAsia"/>
            </w:rPr>
            <w:delText xml:space="preserve"> </w:delText>
          </w:r>
        </w:del>
      </w:ins>
      <w:del w:id="236" w:author="Mingi Hyun" w:date="2015-01-05T01:25:00Z">
        <w:r w:rsidR="003D1D2D" w:rsidDel="00AA791E">
          <w:rPr>
            <w:rFonts w:ascii="Arial" w:hAnsi="Arial" w:cs="Arial" w:hint="eastAsia"/>
          </w:rPr>
          <w:delText>renowned designer and founder of the award-winning design firm Fuseproject</w:delText>
        </w:r>
        <w:r w:rsidR="003D1D2D" w:rsidDel="00AA791E">
          <w:rPr>
            <w:rFonts w:ascii="Arial" w:hAnsi="Arial" w:cs="Arial" w:hint="eastAsia"/>
          </w:rPr>
          <w:delText>, Yves Behar</w:delText>
        </w:r>
        <w:r w:rsidR="003D1D2D" w:rsidDel="00AA791E">
          <w:rPr>
            <w:rFonts w:ascii="Arial" w:hAnsi="Arial" w:cs="Arial" w:hint="eastAsia"/>
          </w:rPr>
          <w:delText xml:space="preserve">. </w:delText>
        </w:r>
        <w:r w:rsidR="003D1D2D" w:rsidDel="00AA791E">
          <w:rPr>
            <w:rFonts w:ascii="Arial" w:hAnsi="Arial" w:cs="Arial" w:hint="eastAsia"/>
          </w:rPr>
          <w:delText xml:space="preserve">The </w:delText>
        </w:r>
      </w:del>
      <w:ins w:id="237" w:author="Weber, Tim" w:date="2015-01-04T18:50:00Z">
        <w:del w:id="238" w:author="Mingi Hyun" w:date="2015-01-05T01:25:00Z">
          <w:r w:rsidR="00507286" w:rsidDel="00AA791E">
            <w:rPr>
              <w:rFonts w:ascii="Arial" w:hAnsi="Arial" w:cs="Arial"/>
            </w:rPr>
            <w:delText>The</w:delText>
          </w:r>
        </w:del>
      </w:ins>
      <w:ins w:id="239" w:author="Weber, Tim" w:date="2015-01-04T18:49:00Z">
        <w:del w:id="240" w:author="Mingi Hyun" w:date="2015-01-05T01:25:00Z">
          <w:r w:rsidR="00507286" w:rsidDel="00AA791E">
            <w:rPr>
              <w:rFonts w:ascii="Arial" w:hAnsi="Arial" w:cs="Arial" w:hint="eastAsia"/>
            </w:rPr>
            <w:delText xml:space="preserve"> </w:delText>
          </w:r>
        </w:del>
      </w:ins>
      <w:del w:id="241" w:author="Mingi Hyun" w:date="2015-01-05T01:25:00Z">
        <w:r w:rsidR="003D1D2D" w:rsidDel="00AA791E">
          <w:rPr>
            <w:rFonts w:ascii="Arial" w:hAnsi="Arial" w:cs="Arial" w:hint="eastAsia"/>
          </w:rPr>
          <w:delText xml:space="preserve">82-inch S9W TV is an exquisitely curved panel that sits on a metallic cube, reminiscent of a sculpture, giving </w:delText>
        </w:r>
        <w:r w:rsidR="003D1D2D" w:rsidDel="00AA791E">
          <w:rPr>
            <w:rFonts w:ascii="Arial" w:hAnsi="Arial" w:cs="Arial" w:hint="eastAsia"/>
          </w:rPr>
          <w:delText xml:space="preserve">the </w:delText>
        </w:r>
      </w:del>
      <w:ins w:id="242" w:author="Weber, Tim" w:date="2015-01-04T18:24:00Z">
        <w:del w:id="243" w:author="Mingi Hyun" w:date="2015-01-05T01:25:00Z">
          <w:r w:rsidR="00390CB3" w:rsidDel="00AA791E">
            <w:rPr>
              <w:rFonts w:ascii="Arial" w:hAnsi="Arial" w:cs="Arial"/>
            </w:rPr>
            <w:delText xml:space="preserve">any </w:delText>
          </w:r>
        </w:del>
      </w:ins>
      <w:del w:id="244" w:author="Mingi Hyun" w:date="2015-01-05T01:25:00Z">
        <w:r w:rsidR="003D1D2D" w:rsidDel="00AA791E">
          <w:rPr>
            <w:rFonts w:ascii="Arial" w:hAnsi="Arial" w:cs="Arial" w:hint="eastAsia"/>
          </w:rPr>
          <w:delText xml:space="preserve">living room </w:delText>
        </w:r>
        <w:r w:rsidR="00004547" w:rsidDel="00AA791E">
          <w:rPr>
            <w:rFonts w:ascii="Arial" w:hAnsi="Arial" w:cs="Arial"/>
          </w:rPr>
          <w:delText>the</w:delText>
        </w:r>
        <w:r w:rsidR="003D1D2D" w:rsidDel="00AA791E">
          <w:rPr>
            <w:rFonts w:ascii="Arial" w:hAnsi="Arial" w:cs="Arial" w:hint="eastAsia"/>
          </w:rPr>
          <w:delText xml:space="preserve"> ambience of an art gallery</w:delText>
        </w:r>
        <w:r w:rsidR="003D1D2D" w:rsidDel="00AA791E">
          <w:rPr>
            <w:rFonts w:ascii="Arial" w:hAnsi="Arial" w:cs="Arial" w:hint="eastAsia"/>
          </w:rPr>
          <w:delText xml:space="preserve"> with an immersive display</w:delText>
        </w:r>
        <w:r w:rsidR="003D1D2D" w:rsidDel="00AA791E">
          <w:rPr>
            <w:rFonts w:ascii="Arial" w:hAnsi="Arial" w:cs="Arial" w:hint="eastAsia"/>
          </w:rPr>
          <w:delText>.</w:delText>
        </w:r>
      </w:del>
    </w:p>
    <w:p w:rsidR="003D1D2D" w:rsidDel="00AA791E" w:rsidRDefault="003D1D2D" w:rsidP="00823C48">
      <w:pPr>
        <w:wordWrap/>
        <w:contextualSpacing/>
        <w:rPr>
          <w:del w:id="245" w:author="Mingi Hyun" w:date="2015-01-05T01:25:00Z"/>
          <w:rFonts w:ascii="Arial" w:hAnsi="Arial" w:cs="Arial"/>
        </w:rPr>
      </w:pPr>
    </w:p>
    <w:p w:rsidR="001D6290" w:rsidDel="00AA791E" w:rsidRDefault="001D6290" w:rsidP="00823C48">
      <w:pPr>
        <w:wordWrap/>
        <w:contextualSpacing/>
        <w:rPr>
          <w:del w:id="246" w:author="Mingi Hyun" w:date="2015-01-05T01:25:00Z"/>
          <w:rFonts w:ascii="Arial" w:hAnsi="Arial" w:cs="Arial"/>
        </w:rPr>
      </w:pPr>
      <w:del w:id="247" w:author="Mingi Hyun" w:date="2015-01-05T01:25:00Z">
        <w:r w:rsidRPr="0084366B" w:rsidDel="00AA791E">
          <w:rPr>
            <w:rFonts w:ascii="Arial" w:hAnsi="Arial" w:cs="Arial"/>
          </w:rPr>
          <w:delText>From 2015, all new Samsung Smart TVs will be powered by Tizen, which not only provide</w:delText>
        </w:r>
        <w:r w:rsidDel="00AA791E">
          <w:rPr>
            <w:rFonts w:ascii="Arial" w:hAnsi="Arial" w:cs="Arial" w:hint="eastAsia"/>
          </w:rPr>
          <w:delText>s</w:delText>
        </w:r>
        <w:r w:rsidRPr="0084366B" w:rsidDel="00AA791E">
          <w:rPr>
            <w:rFonts w:ascii="Arial" w:hAnsi="Arial" w:cs="Arial"/>
          </w:rPr>
          <w:delText xml:space="preserve"> </w:delText>
        </w:r>
        <w:r w:rsidRPr="0084366B" w:rsidDel="00AA791E">
          <w:rPr>
            <w:rFonts w:ascii="Arial" w:hAnsi="Arial" w:cs="Arial"/>
          </w:rPr>
          <w:delText xml:space="preserve">easier </w:delText>
        </w:r>
      </w:del>
      <w:ins w:id="248" w:author="Weber, Tim" w:date="2015-01-04T18:50:00Z">
        <w:del w:id="249" w:author="Mingi Hyun" w:date="2015-01-05T01:25:00Z">
          <w:r w:rsidR="00ED58A3" w:rsidDel="00AA791E">
            <w:rPr>
              <w:rFonts w:ascii="Arial" w:hAnsi="Arial" w:cs="Arial"/>
            </w:rPr>
            <w:delText>better</w:delText>
          </w:r>
          <w:r w:rsidR="00ED58A3" w:rsidRPr="0084366B" w:rsidDel="00AA791E">
            <w:rPr>
              <w:rFonts w:ascii="Arial" w:hAnsi="Arial" w:cs="Arial"/>
            </w:rPr>
            <w:delText xml:space="preserve"> </w:delText>
          </w:r>
        </w:del>
      </w:ins>
      <w:del w:id="250" w:author="Mingi Hyun" w:date="2015-01-05T01:25:00Z">
        <w:r w:rsidRPr="0084366B" w:rsidDel="00AA791E">
          <w:rPr>
            <w:rFonts w:ascii="Arial" w:hAnsi="Arial" w:cs="Arial"/>
          </w:rPr>
          <w:delText xml:space="preserve">connectivity, but also gives developers a more robust </w:delText>
        </w:r>
      </w:del>
      <w:ins w:id="251" w:author="Weber, Tim" w:date="2015-01-04T18:50:00Z">
        <w:del w:id="252" w:author="Mingi Hyun" w:date="2015-01-05T01:25:00Z">
          <w:r w:rsidR="00ED58A3" w:rsidDel="00AA791E">
            <w:rPr>
              <w:rFonts w:ascii="Arial" w:hAnsi="Arial" w:cs="Arial"/>
            </w:rPr>
            <w:delText xml:space="preserve">and easier </w:delText>
          </w:r>
        </w:del>
      </w:ins>
      <w:del w:id="253" w:author="Mingi Hyun" w:date="2015-01-05T01:25:00Z">
        <w:r w:rsidRPr="0084366B" w:rsidDel="00AA791E">
          <w:rPr>
            <w:rFonts w:ascii="Arial" w:hAnsi="Arial" w:cs="Arial"/>
          </w:rPr>
          <w:delText xml:space="preserve">and easier </w:delText>
        </w:r>
        <w:r w:rsidRPr="0084366B" w:rsidDel="00AA791E">
          <w:rPr>
            <w:rFonts w:ascii="Arial" w:hAnsi="Arial" w:cs="Arial"/>
          </w:rPr>
          <w:delText xml:space="preserve">platform </w:delText>
        </w:r>
        <w:r w:rsidRPr="0084366B" w:rsidDel="00AA791E">
          <w:rPr>
            <w:rFonts w:ascii="Arial" w:hAnsi="Arial" w:cs="Arial"/>
          </w:rPr>
          <w:delText>fr</w:delText>
        </w:r>
        <w:r w:rsidR="00093E37" w:rsidDel="00AA791E">
          <w:rPr>
            <w:rFonts w:ascii="Arial" w:hAnsi="Arial" w:cs="Arial"/>
          </w:rPr>
          <w:delText>om</w:delText>
        </w:r>
        <w:r w:rsidRPr="0084366B" w:rsidDel="00AA791E">
          <w:rPr>
            <w:rFonts w:ascii="Arial" w:hAnsi="Arial" w:cs="Arial"/>
          </w:rPr>
          <w:delText xml:space="preserve"> </w:delText>
        </w:r>
      </w:del>
      <w:ins w:id="254" w:author="Weber, Tim" w:date="2015-01-04T18:50:00Z">
        <w:del w:id="255" w:author="Mingi Hyun" w:date="2015-01-05T01:25:00Z">
          <w:r w:rsidR="00507286" w:rsidDel="00AA791E">
            <w:rPr>
              <w:rFonts w:ascii="Arial" w:hAnsi="Arial" w:cs="Arial"/>
            </w:rPr>
            <w:delText xml:space="preserve">for </w:delText>
          </w:r>
        </w:del>
      </w:ins>
      <w:del w:id="256" w:author="Mingi Hyun" w:date="2015-01-05T01:25:00Z">
        <w:r w:rsidRPr="0084366B" w:rsidDel="00AA791E">
          <w:rPr>
            <w:rFonts w:ascii="Arial" w:hAnsi="Arial" w:cs="Arial"/>
          </w:rPr>
          <w:delText>which to create new applications. Most importantly, it ensures that consumers will have access to a much broader range of Smart TV content and services than ever before.</w:delText>
        </w:r>
      </w:del>
    </w:p>
    <w:p w:rsidR="00545ABA" w:rsidRPr="005F0467" w:rsidDel="00AA791E" w:rsidRDefault="00545ABA" w:rsidP="00823C48">
      <w:pPr>
        <w:wordWrap/>
        <w:contextualSpacing/>
        <w:rPr>
          <w:del w:id="257" w:author="Mingi Hyun" w:date="2015-01-05T01:25:00Z"/>
          <w:rFonts w:ascii="Arial" w:hAnsi="Arial" w:cs="Arial"/>
          <w:szCs w:val="20"/>
        </w:rPr>
      </w:pPr>
    </w:p>
    <w:p w:rsidR="00AA36A1" w:rsidRPr="001B50D9" w:rsidDel="00AA791E" w:rsidRDefault="00545ABA" w:rsidP="00823C48">
      <w:pPr>
        <w:wordWrap/>
        <w:contextualSpacing/>
        <w:rPr>
          <w:del w:id="258" w:author="Mingi Hyun" w:date="2015-01-05T01:25:00Z"/>
          <w:rFonts w:ascii="Arial" w:hAnsi="Arial" w:cs="Arial"/>
          <w:szCs w:val="20"/>
        </w:rPr>
      </w:pPr>
      <w:del w:id="259" w:author="Mingi Hyun" w:date="2015-01-05T01:25:00Z">
        <w:r w:rsidRPr="005F0467" w:rsidDel="00AA791E">
          <w:rPr>
            <w:rFonts w:ascii="Arial" w:hAnsi="Arial" w:cs="Arial"/>
            <w:szCs w:val="20"/>
          </w:rPr>
          <w:delText>“</w:delText>
        </w:r>
        <w:r w:rsidRPr="00BD4F82" w:rsidDel="00AA791E">
          <w:rPr>
            <w:rFonts w:ascii="Arial" w:hAnsi="Arial" w:cs="Arial"/>
            <w:szCs w:val="20"/>
          </w:rPr>
          <w:delText>Samsung is advancing UHD to the next-generation viewing experience</w:delText>
        </w:r>
        <w:r w:rsidRPr="001B50D9" w:rsidDel="00AA791E">
          <w:rPr>
            <w:rFonts w:ascii="Arial" w:hAnsi="Arial" w:cs="Arial"/>
            <w:szCs w:val="20"/>
          </w:rPr>
          <w:delText>,</w:delText>
        </w:r>
        <w:r w:rsidRPr="005F0467" w:rsidDel="00AA791E">
          <w:rPr>
            <w:rFonts w:ascii="Arial" w:hAnsi="Arial" w:cs="Arial"/>
            <w:szCs w:val="20"/>
          </w:rPr>
          <w:delText>”</w:delText>
        </w:r>
        <w:r w:rsidRPr="001B50D9" w:rsidDel="00AA791E">
          <w:rPr>
            <w:rFonts w:ascii="Arial" w:hAnsi="Arial" w:cs="Arial"/>
            <w:szCs w:val="20"/>
          </w:rPr>
          <w:delText xml:space="preserve"> said Joe Stinziano, </w:delText>
        </w:r>
        <w:r w:rsidRPr="005F0467" w:rsidDel="00AA791E">
          <w:rPr>
            <w:rFonts w:ascii="Arial" w:hAnsi="Arial" w:cs="Arial"/>
            <w:szCs w:val="20"/>
          </w:rPr>
          <w:delText>Executive Vice President of Samsung Electronics America</w:delText>
        </w:r>
        <w:r w:rsidRPr="001B50D9" w:rsidDel="00AA791E">
          <w:rPr>
            <w:rFonts w:ascii="Arial" w:hAnsi="Arial" w:cs="Arial"/>
            <w:szCs w:val="20"/>
          </w:rPr>
          <w:delText xml:space="preserve">. </w:delText>
        </w:r>
        <w:r w:rsidRPr="005F0467" w:rsidDel="00AA791E">
          <w:rPr>
            <w:rFonts w:ascii="Arial" w:hAnsi="Arial" w:cs="Arial"/>
            <w:szCs w:val="20"/>
          </w:rPr>
          <w:delText>“</w:delText>
        </w:r>
        <w:r w:rsidR="005978C9" w:rsidRPr="00BD4F82" w:rsidDel="00AA791E">
          <w:rPr>
            <w:rFonts w:ascii="Arial" w:hAnsi="Arial" w:cs="Arial"/>
            <w:szCs w:val="20"/>
          </w:rPr>
          <w:delText xml:space="preserve">Watch </w:delText>
        </w:r>
        <w:r w:rsidRPr="00BD4F82" w:rsidDel="00AA791E">
          <w:rPr>
            <w:rFonts w:ascii="Arial" w:hAnsi="Arial" w:cs="Arial"/>
            <w:szCs w:val="20"/>
          </w:rPr>
          <w:delText xml:space="preserve">never-before-seen-on-TV colors </w:delText>
        </w:r>
        <w:r w:rsidR="005978C9" w:rsidRPr="00BD4F82" w:rsidDel="00AA791E">
          <w:rPr>
            <w:rFonts w:ascii="Arial" w:hAnsi="Arial" w:cs="Arial"/>
            <w:szCs w:val="20"/>
          </w:rPr>
          <w:delText xml:space="preserve">come to life </w:delText>
        </w:r>
        <w:r w:rsidRPr="00BD4F82" w:rsidDel="00AA791E">
          <w:rPr>
            <w:rFonts w:ascii="Arial" w:hAnsi="Arial" w:cs="Arial"/>
            <w:szCs w:val="20"/>
          </w:rPr>
          <w:delText>on the Samsung SUHD TVs right at our booth.</w:delText>
        </w:r>
        <w:r w:rsidRPr="005F0467" w:rsidDel="00AA791E">
          <w:rPr>
            <w:rFonts w:ascii="Arial" w:hAnsi="Arial" w:cs="Arial"/>
            <w:szCs w:val="20"/>
          </w:rPr>
          <w:delText>”</w:delText>
        </w:r>
      </w:del>
    </w:p>
    <w:p w:rsidR="00AA36A1" w:rsidDel="00AA791E" w:rsidRDefault="00AA36A1" w:rsidP="00823C48">
      <w:pPr>
        <w:wordWrap/>
        <w:contextualSpacing/>
        <w:rPr>
          <w:del w:id="260" w:author="Mingi Hyun" w:date="2015-01-05T01:25:00Z"/>
          <w:rFonts w:ascii="Arial" w:hAnsi="Arial" w:cs="Arial"/>
        </w:rPr>
      </w:pPr>
    </w:p>
    <w:p w:rsidR="00091812" w:rsidRPr="0084366B" w:rsidDel="00AA791E" w:rsidRDefault="006965AF" w:rsidP="00823C48">
      <w:pPr>
        <w:wordWrap/>
        <w:contextualSpacing/>
        <w:rPr>
          <w:del w:id="261" w:author="Mingi Hyun" w:date="2015-01-05T01:25:00Z"/>
          <w:rFonts w:ascii="Arial" w:hAnsi="Arial" w:cs="Arial"/>
        </w:rPr>
      </w:pPr>
      <w:del w:id="262" w:author="Mingi Hyun" w:date="2015-01-05T01:25:00Z">
        <w:r w:rsidDel="00AA791E">
          <w:rPr>
            <w:rFonts w:ascii="Arial" w:hAnsi="Arial" w:cs="Arial" w:hint="eastAsia"/>
          </w:rPr>
          <w:delText xml:space="preserve">Samsung </w:delText>
        </w:r>
        <w:r w:rsidR="00823C48" w:rsidDel="00AA791E">
          <w:rPr>
            <w:rFonts w:ascii="Arial" w:hAnsi="Arial" w:cs="Arial" w:hint="eastAsia"/>
          </w:rPr>
          <w:delText xml:space="preserve">also </w:delText>
        </w:r>
        <w:r w:rsidR="009E5605" w:rsidDel="00AA791E">
          <w:rPr>
            <w:rFonts w:ascii="Arial" w:hAnsi="Arial" w:cs="Arial" w:hint="eastAsia"/>
          </w:rPr>
          <w:delText>introduce</w:delText>
        </w:r>
        <w:r w:rsidR="00823C48" w:rsidDel="00AA791E">
          <w:rPr>
            <w:rFonts w:ascii="Arial" w:hAnsi="Arial" w:cs="Arial" w:hint="eastAsia"/>
          </w:rPr>
          <w:delText>d</w:delText>
        </w:r>
        <w:r w:rsidR="009E5605" w:rsidDel="00AA791E">
          <w:rPr>
            <w:rFonts w:ascii="Arial" w:hAnsi="Arial" w:cs="Arial" w:hint="eastAsia"/>
          </w:rPr>
          <w:delText xml:space="preserve"> innovative </w:delText>
        </w:r>
        <w:r w:rsidR="00823C48" w:rsidDel="00AA791E">
          <w:rPr>
            <w:rFonts w:ascii="Arial" w:hAnsi="Arial" w:cs="Arial" w:hint="eastAsia"/>
          </w:rPr>
          <w:delText>a</w:delText>
        </w:r>
        <w:r w:rsidR="009E5605" w:rsidDel="00AA791E">
          <w:rPr>
            <w:rFonts w:ascii="Arial" w:hAnsi="Arial" w:cs="Arial" w:hint="eastAsia"/>
          </w:rPr>
          <w:delText xml:space="preserve">udio </w:delText>
        </w:r>
        <w:r w:rsidR="00823C48" w:rsidDel="00AA791E">
          <w:rPr>
            <w:rFonts w:ascii="Arial" w:hAnsi="Arial" w:cs="Arial" w:hint="eastAsia"/>
          </w:rPr>
          <w:delText>p</w:delText>
        </w:r>
        <w:r w:rsidR="009E5605" w:rsidDel="00AA791E">
          <w:rPr>
            <w:rFonts w:ascii="Arial" w:hAnsi="Arial" w:cs="Arial" w:hint="eastAsia"/>
          </w:rPr>
          <w:delText>roduct</w:delText>
        </w:r>
        <w:r w:rsidR="007C330E" w:rsidDel="00AA791E">
          <w:rPr>
            <w:rFonts w:ascii="Arial" w:hAnsi="Arial" w:cs="Arial"/>
          </w:rPr>
          <w:delText>s</w:delText>
        </w:r>
        <w:r w:rsidR="009E5605" w:rsidDel="00AA791E">
          <w:rPr>
            <w:rFonts w:ascii="Arial" w:hAnsi="Arial" w:cs="Arial" w:hint="eastAsia"/>
          </w:rPr>
          <w:delText xml:space="preserve"> </w:delText>
        </w:r>
        <w:r w:rsidR="009E5605" w:rsidDel="00AA791E">
          <w:rPr>
            <w:rFonts w:ascii="Arial" w:hAnsi="Arial" w:cs="Arial" w:hint="eastAsia"/>
          </w:rPr>
          <w:delText xml:space="preserve">to </w:delText>
        </w:r>
      </w:del>
      <w:ins w:id="263" w:author="Weber, Tim" w:date="2015-01-04T18:26:00Z">
        <w:del w:id="264" w:author="Mingi Hyun" w:date="2015-01-05T01:25:00Z">
          <w:r w:rsidR="00997C4D" w:rsidDel="00AA791E">
            <w:rPr>
              <w:rFonts w:ascii="Arial" w:hAnsi="Arial" w:cs="Arial"/>
            </w:rPr>
            <w:delText>that</w:delText>
          </w:r>
          <w:r w:rsidR="00997C4D" w:rsidDel="00AA791E">
            <w:rPr>
              <w:rFonts w:ascii="Arial" w:hAnsi="Arial" w:cs="Arial" w:hint="eastAsia"/>
            </w:rPr>
            <w:delText xml:space="preserve"> </w:delText>
          </w:r>
        </w:del>
      </w:ins>
      <w:del w:id="265" w:author="Mingi Hyun" w:date="2015-01-05T01:25:00Z">
        <w:r w:rsidR="009E5605" w:rsidDel="00AA791E">
          <w:rPr>
            <w:rFonts w:ascii="Arial" w:hAnsi="Arial" w:cs="Arial" w:hint="eastAsia"/>
          </w:rPr>
          <w:delText>give consumers</w:delText>
        </w:r>
        <w:r w:rsidR="007C330E" w:rsidDel="00AA791E">
          <w:rPr>
            <w:rFonts w:ascii="Arial" w:hAnsi="Arial" w:cs="Arial"/>
          </w:rPr>
          <w:delText xml:space="preserve"> a more</w:delText>
        </w:r>
        <w:r w:rsidR="009E5605" w:rsidDel="00AA791E">
          <w:rPr>
            <w:rFonts w:ascii="Arial" w:hAnsi="Arial" w:cs="Arial" w:hint="eastAsia"/>
          </w:rPr>
          <w:delText xml:space="preserve"> dynamic</w:delText>
        </w:r>
        <w:r w:rsidR="007C330E" w:rsidDel="00AA791E">
          <w:rPr>
            <w:rFonts w:ascii="Arial" w:hAnsi="Arial" w:cs="Arial"/>
          </w:rPr>
          <w:delText xml:space="preserve">, surround-sound </w:delText>
        </w:r>
        <w:r w:rsidR="009E5605" w:rsidDel="00AA791E">
          <w:rPr>
            <w:rFonts w:ascii="Arial" w:hAnsi="Arial" w:cs="Arial" w:hint="eastAsia"/>
          </w:rPr>
          <w:delText xml:space="preserve">audio experience. </w:delText>
        </w:r>
        <w:r w:rsidDel="00AA791E">
          <w:rPr>
            <w:rFonts w:ascii="Arial" w:hAnsi="Arial" w:cs="Arial" w:hint="eastAsia"/>
          </w:rPr>
          <w:delText xml:space="preserve">Developed by </w:delText>
        </w:r>
        <w:r w:rsidRPr="0084366B" w:rsidDel="00AA791E">
          <w:rPr>
            <w:rFonts w:ascii="Arial" w:hAnsi="Arial" w:cs="Arial"/>
          </w:rPr>
          <w:delText>Samsung’s new</w:delText>
        </w:r>
        <w:r w:rsidR="009E5605" w:rsidDel="00AA791E">
          <w:rPr>
            <w:rFonts w:ascii="Arial" w:hAnsi="Arial" w:cs="Arial" w:hint="eastAsia"/>
          </w:rPr>
          <w:delText xml:space="preserve"> state-of-the-art</w:delText>
        </w:r>
        <w:r w:rsidRPr="0084366B" w:rsidDel="00AA791E">
          <w:rPr>
            <w:rFonts w:ascii="Arial" w:hAnsi="Arial" w:cs="Arial"/>
          </w:rPr>
          <w:delText xml:space="preserve"> </w:delText>
        </w:r>
        <w:r w:rsidR="00093E37" w:rsidDel="00AA791E">
          <w:rPr>
            <w:rFonts w:ascii="Arial" w:hAnsi="Arial" w:cs="Arial"/>
          </w:rPr>
          <w:delText>a</w:delText>
        </w:r>
        <w:r w:rsidRPr="0084366B" w:rsidDel="00AA791E">
          <w:rPr>
            <w:rFonts w:ascii="Arial" w:hAnsi="Arial" w:cs="Arial"/>
          </w:rPr>
          <w:delText xml:space="preserve">udio </w:delText>
        </w:r>
        <w:r w:rsidR="00093E37" w:rsidDel="00AA791E">
          <w:rPr>
            <w:rFonts w:ascii="Arial" w:hAnsi="Arial" w:cs="Arial"/>
          </w:rPr>
          <w:delText>l</w:delText>
        </w:r>
        <w:r w:rsidRPr="0084366B" w:rsidDel="00AA791E">
          <w:rPr>
            <w:rFonts w:ascii="Arial" w:hAnsi="Arial" w:cs="Arial"/>
          </w:rPr>
          <w:delText xml:space="preserve">ab in </w:delText>
        </w:r>
        <w:r w:rsidR="00093E37" w:rsidDel="00AA791E">
          <w:rPr>
            <w:rFonts w:ascii="Arial" w:hAnsi="Arial" w:cs="Arial"/>
          </w:rPr>
          <w:delText>Los Angeles</w:delText>
        </w:r>
        <w:r w:rsidRPr="0084366B" w:rsidDel="00AA791E">
          <w:rPr>
            <w:rFonts w:ascii="Arial" w:hAnsi="Arial" w:cs="Arial"/>
          </w:rPr>
          <w:delText xml:space="preserve">, California, </w:delText>
        </w:r>
        <w:r w:rsidDel="00AA791E">
          <w:rPr>
            <w:rFonts w:ascii="Arial" w:hAnsi="Arial" w:cs="Arial" w:hint="eastAsia"/>
          </w:rPr>
          <w:delText xml:space="preserve">the </w:delText>
        </w:r>
        <w:r w:rsidDel="00AA791E">
          <w:rPr>
            <w:rFonts w:ascii="Arial" w:hAnsi="Arial" w:cs="Arial"/>
          </w:rPr>
          <w:delText>WAM</w:delText>
        </w:r>
        <w:r w:rsidR="0021530D" w:rsidDel="00AA791E">
          <w:rPr>
            <w:rFonts w:ascii="Arial" w:hAnsi="Arial" w:cs="Arial" w:hint="eastAsia"/>
          </w:rPr>
          <w:delText>7500/</w:delText>
        </w:r>
        <w:r w:rsidDel="00AA791E">
          <w:rPr>
            <w:rFonts w:ascii="Arial" w:hAnsi="Arial" w:cs="Arial"/>
          </w:rPr>
          <w:delText>6500</w:delText>
        </w:r>
        <w:r w:rsidR="009E5605" w:rsidDel="00AA791E">
          <w:rPr>
            <w:rFonts w:ascii="Arial" w:hAnsi="Arial" w:cs="Arial" w:hint="eastAsia"/>
          </w:rPr>
          <w:delText xml:space="preserve"> deliver a </w:delText>
        </w:r>
        <w:r w:rsidDel="00AA791E">
          <w:rPr>
            <w:rFonts w:ascii="Arial" w:hAnsi="Arial" w:cs="Arial" w:hint="eastAsia"/>
          </w:rPr>
          <w:delText>360-degree sound</w:delText>
        </w:r>
        <w:r w:rsidR="009E5605" w:rsidDel="00AA791E">
          <w:rPr>
            <w:rFonts w:ascii="Arial" w:hAnsi="Arial" w:cs="Arial" w:hint="eastAsia"/>
          </w:rPr>
          <w:delText xml:space="preserve"> experience </w:delText>
        </w:r>
        <w:r w:rsidDel="00AA791E">
          <w:rPr>
            <w:rFonts w:ascii="Arial" w:hAnsi="Arial" w:cs="Arial" w:hint="eastAsia"/>
          </w:rPr>
          <w:delText xml:space="preserve">enabled </w:delText>
        </w:r>
      </w:del>
      <w:ins w:id="266" w:author="Weber, Tim" w:date="2015-01-04T18:26:00Z">
        <w:del w:id="267" w:author="Mingi Hyun" w:date="2015-01-05T01:25:00Z">
          <w:r w:rsidR="00997C4D" w:rsidDel="00AA791E">
            <w:rPr>
              <w:rFonts w:ascii="Arial" w:hAnsi="Arial" w:cs="Arial"/>
            </w:rPr>
            <w:delText>thanks to</w:delText>
          </w:r>
          <w:r w:rsidR="00997C4D" w:rsidDel="00AA791E">
            <w:rPr>
              <w:rFonts w:ascii="Arial" w:hAnsi="Arial" w:cs="Arial" w:hint="eastAsia"/>
            </w:rPr>
            <w:delText xml:space="preserve"> </w:delText>
          </w:r>
        </w:del>
      </w:ins>
      <w:del w:id="268" w:author="Mingi Hyun" w:date="2015-01-05T01:25:00Z">
        <w:r w:rsidDel="00AA791E">
          <w:rPr>
            <w:rFonts w:ascii="Arial" w:hAnsi="Arial" w:cs="Arial" w:hint="eastAsia"/>
          </w:rPr>
          <w:delText xml:space="preserve">by </w:delText>
        </w:r>
        <w:r w:rsidDel="00AA791E">
          <w:rPr>
            <w:rFonts w:ascii="Arial" w:hAnsi="Arial" w:cs="Arial" w:hint="eastAsia"/>
          </w:rPr>
          <w:delText>Samsung</w:delText>
        </w:r>
        <w:r w:rsidDel="00AA791E">
          <w:rPr>
            <w:rFonts w:ascii="Arial" w:hAnsi="Arial" w:cs="Arial"/>
          </w:rPr>
          <w:delText>’</w:delText>
        </w:r>
        <w:r w:rsidDel="00AA791E">
          <w:rPr>
            <w:rFonts w:ascii="Arial" w:hAnsi="Arial" w:cs="Arial" w:hint="eastAsia"/>
          </w:rPr>
          <w:delText xml:space="preserve">s proprietary </w:delText>
        </w:r>
        <w:r w:rsidR="0021530D" w:rsidDel="00AA791E">
          <w:rPr>
            <w:rFonts w:ascii="Arial" w:hAnsi="Arial" w:cs="Arial" w:hint="eastAsia"/>
          </w:rPr>
          <w:delText>ring</w:delText>
        </w:r>
        <w:r w:rsidRPr="0084366B" w:rsidDel="00AA791E">
          <w:rPr>
            <w:rFonts w:ascii="Arial" w:hAnsi="Arial" w:cs="Arial"/>
          </w:rPr>
          <w:delText xml:space="preserve"> radiator technology</w:delText>
        </w:r>
      </w:del>
      <w:ins w:id="269" w:author="Weber, Tim" w:date="2015-01-04T18:26:00Z">
        <w:del w:id="270" w:author="Mingi Hyun" w:date="2015-01-05T01:25:00Z">
          <w:r w:rsidR="00997C4D" w:rsidDel="00AA791E">
            <w:rPr>
              <w:rFonts w:ascii="Arial" w:hAnsi="Arial" w:cs="Arial"/>
            </w:rPr>
            <w:delText>,</w:delText>
          </w:r>
        </w:del>
      </w:ins>
      <w:del w:id="271" w:author="Mingi Hyun" w:date="2015-01-05T01:25:00Z">
        <w:r w:rsidDel="00AA791E">
          <w:rPr>
            <w:rFonts w:ascii="Arial" w:hAnsi="Arial" w:cs="Arial" w:hint="eastAsia"/>
          </w:rPr>
          <w:delText xml:space="preserve"> which</w:delText>
        </w:r>
        <w:r w:rsidRPr="0084366B" w:rsidDel="00AA791E">
          <w:rPr>
            <w:rFonts w:ascii="Arial" w:hAnsi="Arial" w:cs="Arial"/>
          </w:rPr>
          <w:delText xml:space="preserve"> </w:delText>
        </w:r>
        <w:r w:rsidR="00AC4967" w:rsidDel="00AA791E">
          <w:rPr>
            <w:rFonts w:ascii="Arial" w:hAnsi="Arial" w:cs="Arial" w:hint="eastAsia"/>
          </w:rPr>
          <w:delText>enables</w:delText>
        </w:r>
        <w:r w:rsidRPr="0084366B" w:rsidDel="00AA791E">
          <w:rPr>
            <w:rFonts w:ascii="Arial" w:hAnsi="Arial" w:cs="Arial"/>
          </w:rPr>
          <w:delText xml:space="preserve"> true omni-directional sound both horizontally and vertically. </w:delText>
        </w:r>
        <w:r w:rsidDel="00AA791E">
          <w:rPr>
            <w:rFonts w:ascii="Arial" w:hAnsi="Arial" w:cs="Arial" w:hint="eastAsia"/>
          </w:rPr>
          <w:delText>The</w:delText>
        </w:r>
        <w:r w:rsidRPr="0084366B" w:rsidDel="00AA791E">
          <w:rPr>
            <w:rFonts w:ascii="Arial" w:hAnsi="Arial" w:cs="Arial"/>
          </w:rPr>
          <w:delText xml:space="preserve"> WAM</w:delText>
        </w:r>
        <w:r w:rsidR="009E5605" w:rsidDel="00AA791E">
          <w:rPr>
            <w:rFonts w:ascii="Arial" w:hAnsi="Arial" w:cs="Arial" w:hint="eastAsia"/>
          </w:rPr>
          <w:delText>7500/</w:delText>
        </w:r>
        <w:r w:rsidRPr="0084366B" w:rsidDel="00AA791E">
          <w:rPr>
            <w:rFonts w:ascii="Arial" w:hAnsi="Arial" w:cs="Arial"/>
          </w:rPr>
          <w:delText xml:space="preserve">6500 </w:delText>
        </w:r>
        <w:r w:rsidR="009E5605" w:rsidDel="00AA791E">
          <w:rPr>
            <w:rFonts w:ascii="Arial" w:hAnsi="Arial" w:cs="Arial" w:hint="eastAsia"/>
          </w:rPr>
          <w:delText xml:space="preserve">fills the room </w:delText>
        </w:r>
        <w:r w:rsidDel="00AA791E">
          <w:rPr>
            <w:rFonts w:ascii="Arial" w:hAnsi="Arial" w:cs="Arial" w:hint="eastAsia"/>
          </w:rPr>
          <w:delText>with</w:delText>
        </w:r>
      </w:del>
      <w:ins w:id="272" w:author="Weber, Tim" w:date="2015-01-04T18:26:00Z">
        <w:del w:id="273" w:author="Mingi Hyun" w:date="2015-01-05T01:25:00Z">
          <w:r w:rsidR="00997C4D" w:rsidDel="00AA791E">
            <w:rPr>
              <w:rFonts w:ascii="Arial" w:hAnsi="Arial" w:cs="Arial"/>
            </w:rPr>
            <w:delText xml:space="preserve"> truly</w:delText>
          </w:r>
        </w:del>
      </w:ins>
      <w:del w:id="274" w:author="Mingi Hyun" w:date="2015-01-05T01:25:00Z">
        <w:r w:rsidDel="00AA791E">
          <w:rPr>
            <w:rFonts w:ascii="Arial" w:hAnsi="Arial" w:cs="Arial" w:hint="eastAsia"/>
          </w:rPr>
          <w:delText xml:space="preserve"> </w:delText>
        </w:r>
        <w:r w:rsidR="007F15DF" w:rsidDel="00AA791E">
          <w:rPr>
            <w:rFonts w:ascii="Arial" w:hAnsi="Arial" w:cs="Arial"/>
          </w:rPr>
          <w:delText xml:space="preserve">balanced </w:delText>
        </w:r>
        <w:r w:rsidDel="00AA791E">
          <w:rPr>
            <w:rFonts w:ascii="Arial" w:hAnsi="Arial" w:cs="Arial" w:hint="eastAsia"/>
          </w:rPr>
          <w:delText>sound. Led by the WAM</w:delText>
        </w:r>
        <w:r w:rsidR="009E5605" w:rsidDel="00AA791E">
          <w:rPr>
            <w:rFonts w:ascii="Arial" w:hAnsi="Arial" w:cs="Arial" w:hint="eastAsia"/>
          </w:rPr>
          <w:delText>7500/</w:delText>
        </w:r>
        <w:r w:rsidDel="00AA791E">
          <w:rPr>
            <w:rFonts w:ascii="Arial" w:hAnsi="Arial" w:cs="Arial" w:hint="eastAsia"/>
          </w:rPr>
          <w:delText xml:space="preserve">6500, Samsung plans to expand its audio line-up in 2015, </w:delText>
        </w:r>
        <w:r w:rsidDel="00AA791E">
          <w:rPr>
            <w:rFonts w:ascii="Arial" w:hAnsi="Arial" w:cs="Arial" w:hint="eastAsia"/>
          </w:rPr>
          <w:delText xml:space="preserve">centering </w:delText>
        </w:r>
      </w:del>
      <w:ins w:id="275" w:author="Weber, Tim" w:date="2015-01-04T18:26:00Z">
        <w:del w:id="276" w:author="Mingi Hyun" w:date="2015-01-05T01:25:00Z">
          <w:r w:rsidR="00997C4D" w:rsidDel="00AA791E">
            <w:rPr>
              <w:rFonts w:ascii="Arial" w:hAnsi="Arial" w:cs="Arial"/>
            </w:rPr>
            <w:delText>focusing</w:delText>
          </w:r>
          <w:r w:rsidR="00997C4D" w:rsidDel="00AA791E">
            <w:rPr>
              <w:rFonts w:ascii="Arial" w:hAnsi="Arial" w:cs="Arial" w:hint="eastAsia"/>
            </w:rPr>
            <w:delText xml:space="preserve"> </w:delText>
          </w:r>
        </w:del>
      </w:ins>
      <w:del w:id="277" w:author="Mingi Hyun" w:date="2015-01-05T01:25:00Z">
        <w:r w:rsidDel="00AA791E">
          <w:rPr>
            <w:rFonts w:ascii="Arial" w:hAnsi="Arial" w:cs="Arial" w:hint="eastAsia"/>
          </w:rPr>
          <w:delText xml:space="preserve">around </w:delText>
        </w:r>
      </w:del>
      <w:ins w:id="278" w:author="Weber, Tim" w:date="2015-01-04T18:26:00Z">
        <w:del w:id="279" w:author="Mingi Hyun" w:date="2015-01-05T01:25:00Z">
          <w:r w:rsidR="00997C4D" w:rsidDel="00AA791E">
            <w:rPr>
              <w:rFonts w:ascii="Arial" w:hAnsi="Arial" w:cs="Arial"/>
            </w:rPr>
            <w:delText>on a ra</w:delText>
          </w:r>
        </w:del>
      </w:ins>
      <w:ins w:id="280" w:author="Weber, Tim" w:date="2015-01-04T18:27:00Z">
        <w:del w:id="281" w:author="Mingi Hyun" w:date="2015-01-05T01:25:00Z">
          <w:r w:rsidR="00997C4D" w:rsidDel="00AA791E">
            <w:rPr>
              <w:rFonts w:ascii="Arial" w:hAnsi="Arial" w:cs="Arial"/>
            </w:rPr>
            <w:delText>n</w:delText>
          </w:r>
        </w:del>
      </w:ins>
      <w:ins w:id="282" w:author="Weber, Tim" w:date="2015-01-04T18:26:00Z">
        <w:del w:id="283" w:author="Mingi Hyun" w:date="2015-01-05T01:25:00Z">
          <w:r w:rsidR="00997C4D" w:rsidDel="00AA791E">
            <w:rPr>
              <w:rFonts w:ascii="Arial" w:hAnsi="Arial" w:cs="Arial"/>
            </w:rPr>
            <w:delText xml:space="preserve">ge of </w:delText>
          </w:r>
        </w:del>
      </w:ins>
      <w:del w:id="284" w:author="Mingi Hyun" w:date="2015-01-05T01:25:00Z">
        <w:r w:rsidDel="00AA791E">
          <w:rPr>
            <w:rFonts w:ascii="Arial" w:hAnsi="Arial" w:cs="Arial" w:hint="eastAsia"/>
          </w:rPr>
          <w:delText xml:space="preserve">omni-directional </w:delText>
        </w:r>
        <w:r w:rsidR="00FF77B2" w:rsidDel="00AA791E">
          <w:rPr>
            <w:rFonts w:ascii="Arial" w:hAnsi="Arial" w:cs="Arial" w:hint="eastAsia"/>
          </w:rPr>
          <w:delText xml:space="preserve">360 </w:delText>
        </w:r>
        <w:r w:rsidDel="00AA791E">
          <w:rPr>
            <w:rFonts w:ascii="Arial" w:hAnsi="Arial" w:cs="Arial" w:hint="eastAsia"/>
          </w:rPr>
          <w:delText>speakers and curved sound bars.</w:delText>
        </w:r>
      </w:del>
    </w:p>
    <w:p w:rsidR="0021530D" w:rsidDel="00AA791E" w:rsidRDefault="0021530D" w:rsidP="00823C48">
      <w:pPr>
        <w:wordWrap/>
        <w:contextualSpacing/>
        <w:rPr>
          <w:del w:id="285" w:author="Mingi Hyun" w:date="2015-01-05T01:25:00Z"/>
          <w:rFonts w:ascii="Arial" w:hAnsi="Arial" w:cs="Arial" w:hint="eastAsia"/>
        </w:rPr>
      </w:pPr>
    </w:p>
    <w:p w:rsidR="006F2F5E" w:rsidRPr="0084366B" w:rsidDel="00091812" w:rsidRDefault="006F2F5E" w:rsidP="006F2F5E">
      <w:pPr>
        <w:wordWrap/>
        <w:contextualSpacing/>
        <w:rPr>
          <w:del w:id="286" w:author="Mingi Hyun" w:date="2015-01-04T23:40:00Z"/>
          <w:rFonts w:ascii="Arial" w:hAnsi="Arial" w:cs="Arial"/>
        </w:rPr>
      </w:pPr>
      <w:moveToRangeStart w:id="287" w:author="Mingi Hyun" w:date="2015-01-04T23:37:00Z" w:name="move408178006"/>
      <w:moveTo w:id="288" w:author="Mingi Hyun" w:date="2015-01-04T23:37:00Z">
        <w:del w:id="289" w:author="Mingi Hyun" w:date="2015-01-04T23:38:00Z">
          <w:r w:rsidDel="006F2F5E">
            <w:rPr>
              <w:rFonts w:ascii="Arial" w:hAnsi="Arial" w:cs="Arial"/>
            </w:rPr>
            <w:delText>Joe Stinziano</w:delText>
          </w:r>
        </w:del>
        <w:del w:id="290" w:author="Mingi Hyun" w:date="2015-01-05T01:25:00Z">
          <w:r w:rsidDel="00AA791E">
            <w:rPr>
              <w:rFonts w:ascii="Arial" w:hAnsi="Arial" w:cs="Arial"/>
            </w:rPr>
            <w:delText xml:space="preserve"> was joined by Mike Dunn, President of 20</w:delText>
          </w:r>
          <w:r w:rsidRPr="00AA646F" w:rsidDel="00AA791E">
            <w:rPr>
              <w:rFonts w:ascii="Arial" w:hAnsi="Arial" w:cs="Arial"/>
              <w:vertAlign w:val="superscript"/>
            </w:rPr>
            <w:delText>th</w:delText>
          </w:r>
          <w:r w:rsidDel="00AA791E">
            <w:rPr>
              <w:rFonts w:ascii="Arial" w:hAnsi="Arial" w:cs="Arial"/>
            </w:rPr>
            <w:delText xml:space="preserve"> Century Fox Home Entertainment, to </w:delText>
          </w:r>
          <w:r w:rsidDel="00AA791E">
            <w:rPr>
              <w:rFonts w:ascii="Arial" w:hAnsi="Arial" w:cs="Arial" w:hint="eastAsia"/>
            </w:rPr>
            <w:delText>announce the launch of the UHD Alliance</w:delText>
          </w:r>
          <w:r w:rsidDel="00AA791E">
            <w:rPr>
              <w:rFonts w:ascii="Arial" w:hAnsi="Arial" w:cs="Arial"/>
            </w:rPr>
            <w:delText xml:space="preserve">, which </w:delText>
          </w:r>
          <w:r w:rsidRPr="00913212" w:rsidDel="00AA791E">
            <w:rPr>
              <w:rFonts w:ascii="Arial" w:hAnsi="Arial" w:cs="Arial"/>
              <w:bCs/>
            </w:rPr>
            <w:delText>aim</w:delText>
          </w:r>
          <w:r w:rsidDel="00AA791E">
            <w:rPr>
              <w:rFonts w:ascii="Arial" w:hAnsi="Arial" w:cs="Arial" w:hint="eastAsia"/>
              <w:bCs/>
            </w:rPr>
            <w:delText>s</w:delText>
          </w:r>
          <w:r w:rsidRPr="00913212" w:rsidDel="00AA791E">
            <w:rPr>
              <w:rFonts w:ascii="Arial" w:hAnsi="Arial" w:cs="Arial"/>
              <w:bCs/>
            </w:rPr>
            <w:delText xml:space="preserve"> to create a unified criterion for premium UHD platforms</w:delText>
          </w:r>
          <w:r w:rsidDel="00AA791E">
            <w:rPr>
              <w:rFonts w:ascii="Arial" w:hAnsi="Arial" w:cs="Arial"/>
              <w:bCs/>
            </w:rPr>
            <w:delText xml:space="preserve"> to</w:delText>
          </w:r>
          <w:r w:rsidDel="00AA791E">
            <w:rPr>
              <w:rFonts w:ascii="Arial" w:hAnsi="Arial" w:cs="Arial"/>
            </w:rPr>
            <w:delText xml:space="preserve"> ensure that consumers get </w:delText>
          </w:r>
          <w:r w:rsidDel="00AA791E">
            <w:rPr>
              <w:rFonts w:ascii="Arial" w:hAnsi="Arial" w:cs="Arial" w:hint="eastAsia"/>
            </w:rPr>
            <w:delText>the best possible UHD experience</w:delText>
          </w:r>
          <w:r w:rsidDel="00AA791E">
            <w:rPr>
              <w:rFonts w:ascii="Arial" w:hAnsi="Arial" w:cs="Arial"/>
            </w:rPr>
            <w:delText>; the alliance brings together l</w:delText>
          </w:r>
          <w:r w:rsidRPr="00093E37" w:rsidDel="00AA791E">
            <w:rPr>
              <w:rFonts w:ascii="Arial" w:hAnsi="Arial" w:cs="Arial"/>
            </w:rPr>
            <w:delText>eading Hollywood studios, consumer electronics brands, content distributors, post-production and technology companies</w:delText>
          </w:r>
          <w:r w:rsidDel="00AA791E">
            <w:rPr>
              <w:rFonts w:ascii="Arial" w:hAnsi="Arial" w:cs="Arial" w:hint="eastAsia"/>
              <w:bCs/>
            </w:rPr>
            <w:delText>.</w:delText>
          </w:r>
        </w:del>
      </w:moveTo>
    </w:p>
    <w:moveToRangeEnd w:id="287"/>
    <w:p w:rsidR="00F77EE4" w:rsidRPr="0084366B" w:rsidDel="00AA791E" w:rsidRDefault="00FF77B2" w:rsidP="00823C48">
      <w:pPr>
        <w:wordWrap/>
        <w:contextualSpacing/>
        <w:rPr>
          <w:del w:id="291" w:author="Mingi Hyun" w:date="2015-01-05T01:25:00Z"/>
          <w:rFonts w:ascii="Arial" w:hAnsi="Arial" w:cs="Arial"/>
        </w:rPr>
      </w:pPr>
      <w:del w:id="292" w:author="Mingi Hyun" w:date="2015-01-05T01:25:00Z">
        <w:r w:rsidDel="00AA791E">
          <w:rPr>
            <w:rFonts w:ascii="Arial" w:hAnsi="Arial" w:cs="Arial" w:hint="eastAsia"/>
          </w:rPr>
          <w:delText xml:space="preserve">To deliver the best </w:delText>
        </w:r>
        <w:r w:rsidR="00A13F74" w:rsidDel="00AA791E">
          <w:rPr>
            <w:rFonts w:ascii="Arial" w:hAnsi="Arial" w:cs="Arial" w:hint="eastAsia"/>
          </w:rPr>
          <w:delText xml:space="preserve">possible </w:delText>
        </w:r>
        <w:r w:rsidDel="00AA791E">
          <w:rPr>
            <w:rFonts w:ascii="Arial" w:hAnsi="Arial" w:cs="Arial" w:hint="eastAsia"/>
          </w:rPr>
          <w:delText>UHD experience</w:delText>
        </w:r>
        <w:r w:rsidR="0021530D" w:rsidDel="00AA791E">
          <w:rPr>
            <w:rFonts w:ascii="Arial" w:hAnsi="Arial" w:cs="Arial" w:hint="eastAsia"/>
          </w:rPr>
          <w:delText xml:space="preserve">, the company </w:delText>
        </w:r>
        <w:r w:rsidR="0021530D" w:rsidDel="00AA791E">
          <w:rPr>
            <w:rFonts w:ascii="Arial" w:hAnsi="Arial" w:cs="Arial" w:hint="eastAsia"/>
          </w:rPr>
          <w:delText xml:space="preserve">also </w:delText>
        </w:r>
        <w:r w:rsidR="0021530D" w:rsidDel="00AA791E">
          <w:rPr>
            <w:rFonts w:ascii="Arial" w:hAnsi="Arial" w:cs="Arial" w:hint="eastAsia"/>
          </w:rPr>
          <w:delText>announce</w:delText>
        </w:r>
        <w:r w:rsidR="0021530D" w:rsidDel="00AA791E">
          <w:rPr>
            <w:rFonts w:ascii="Arial" w:hAnsi="Arial" w:cs="Arial" w:hint="eastAsia"/>
          </w:rPr>
          <w:delText>d</w:delText>
        </w:r>
        <w:r w:rsidR="0021530D" w:rsidDel="00AA791E">
          <w:rPr>
            <w:rFonts w:ascii="Arial" w:hAnsi="Arial" w:cs="Arial" w:hint="eastAsia"/>
          </w:rPr>
          <w:delText xml:space="preserve"> the launch of the UHD </w:delText>
        </w:r>
        <w:commentRangeStart w:id="293"/>
        <w:r w:rsidR="0021530D" w:rsidDel="00AA791E">
          <w:rPr>
            <w:rFonts w:ascii="Arial" w:hAnsi="Arial" w:cs="Arial" w:hint="eastAsia"/>
          </w:rPr>
          <w:delText>Alliance</w:delText>
        </w:r>
        <w:r w:rsidDel="00AA791E">
          <w:rPr>
            <w:rFonts w:ascii="Arial" w:hAnsi="Arial" w:cs="Arial" w:hint="eastAsia"/>
          </w:rPr>
          <w:delText xml:space="preserve"> with Mike Dunn, </w:delText>
        </w:r>
        <w:r w:rsidDel="00AA791E">
          <w:rPr>
            <w:rFonts w:ascii="Arial" w:eastAsia="맑은 고딕" w:hAnsi="Arial" w:cs="Arial" w:hint="eastAsia"/>
          </w:rPr>
          <w:delText>P</w:delText>
        </w:r>
        <w:r w:rsidR="00A13F74" w:rsidDel="00AA791E">
          <w:rPr>
            <w:rFonts w:ascii="Arial" w:eastAsia="맑은 고딕" w:hAnsi="Arial" w:cs="Arial"/>
          </w:rPr>
          <w:delText>resident</w:delText>
        </w:r>
        <w:r w:rsidR="00A13F74" w:rsidDel="00AA791E">
          <w:rPr>
            <w:rFonts w:ascii="Arial" w:eastAsia="맑은 고딕" w:hAnsi="Arial" w:cs="Arial" w:hint="eastAsia"/>
          </w:rPr>
          <w:delText xml:space="preserve"> of Twe</w:delText>
        </w:r>
        <w:r w:rsidRPr="00986285" w:rsidDel="00AA791E">
          <w:rPr>
            <w:rFonts w:ascii="Arial" w:eastAsia="맑은 고딕" w:hAnsi="Arial" w:cs="Arial"/>
          </w:rPr>
          <w:delText>ntieth Century Fox Home Entertainment</w:delText>
        </w:r>
        <w:commentRangeEnd w:id="293"/>
        <w:r w:rsidR="008F483B" w:rsidDel="00AA791E">
          <w:rPr>
            <w:rStyle w:val="a7"/>
          </w:rPr>
          <w:commentReference w:id="293"/>
        </w:r>
        <w:r w:rsidR="0021530D" w:rsidDel="00AA791E">
          <w:rPr>
            <w:rFonts w:ascii="Arial" w:hAnsi="Arial" w:cs="Arial" w:hint="eastAsia"/>
          </w:rPr>
          <w:delText xml:space="preserve">. </w:delText>
        </w:r>
        <w:r w:rsidR="0021530D" w:rsidDel="00AA791E">
          <w:rPr>
            <w:rFonts w:ascii="Arial" w:hAnsi="Arial" w:cs="Arial" w:hint="eastAsia"/>
          </w:rPr>
          <w:delText>Composed of</w:delText>
        </w:r>
        <w:r w:rsidR="0021530D" w:rsidDel="00AA791E">
          <w:rPr>
            <w:rFonts w:ascii="Arial" w:hAnsi="Arial" w:cs="Arial"/>
          </w:rPr>
          <w:delText xml:space="preserve"> </w:delText>
        </w:r>
        <w:r w:rsidR="0021530D" w:rsidDel="00AA791E">
          <w:rPr>
            <w:rFonts w:ascii="Arial" w:hAnsi="Arial" w:cs="Arial"/>
          </w:rPr>
          <w:delText>l</w:delText>
        </w:r>
        <w:r w:rsidR="0021530D" w:rsidRPr="00093E37" w:rsidDel="00AA791E">
          <w:rPr>
            <w:rFonts w:ascii="Arial" w:hAnsi="Arial" w:cs="Arial"/>
          </w:rPr>
          <w:delText>eading Hollywood studios, consumer electronics brands, content distributors, post-production and technology companies</w:delText>
        </w:r>
        <w:r w:rsidR="0021530D" w:rsidDel="00AA791E">
          <w:rPr>
            <w:rFonts w:ascii="Arial" w:hAnsi="Arial" w:cs="Arial"/>
          </w:rPr>
          <w:delText>,</w:delText>
        </w:r>
        <w:r w:rsidR="0021530D" w:rsidRPr="00093E37" w:rsidDel="00AA791E">
          <w:rPr>
            <w:rFonts w:ascii="Arial" w:hAnsi="Arial" w:cs="Arial"/>
          </w:rPr>
          <w:delText xml:space="preserve"> </w:delText>
        </w:r>
        <w:r w:rsidR="0021530D" w:rsidDel="00AA791E">
          <w:rPr>
            <w:rFonts w:ascii="Arial" w:hAnsi="Arial" w:cs="Arial" w:hint="eastAsia"/>
          </w:rPr>
          <w:delText xml:space="preserve">the UHD Alliance </w:delText>
        </w:r>
        <w:r w:rsidR="001A4E56" w:rsidRPr="00913212" w:rsidDel="00AA791E">
          <w:rPr>
            <w:rFonts w:ascii="Arial" w:hAnsi="Arial" w:cs="Arial"/>
            <w:bCs/>
          </w:rPr>
          <w:delText>aim</w:delText>
        </w:r>
        <w:r w:rsidR="001A4E56" w:rsidDel="00AA791E">
          <w:rPr>
            <w:rFonts w:ascii="Arial" w:hAnsi="Arial" w:cs="Arial" w:hint="eastAsia"/>
            <w:bCs/>
          </w:rPr>
          <w:delText>s</w:delText>
        </w:r>
        <w:r w:rsidR="001A4E56" w:rsidRPr="00913212" w:rsidDel="00AA791E">
          <w:rPr>
            <w:rFonts w:ascii="Arial" w:hAnsi="Arial" w:cs="Arial"/>
            <w:bCs/>
          </w:rPr>
          <w:delText xml:space="preserve"> to create a unified criterion for premium UHD platforms, from devices to content</w:delText>
        </w:r>
        <w:r w:rsidR="001A4E56" w:rsidDel="00AA791E">
          <w:rPr>
            <w:rFonts w:ascii="Arial" w:hAnsi="Arial" w:cs="Arial" w:hint="eastAsia"/>
            <w:bCs/>
          </w:rPr>
          <w:delText>.</w:delText>
        </w:r>
      </w:del>
    </w:p>
    <w:p w:rsidR="0084366B" w:rsidDel="00ED58A3" w:rsidRDefault="0084366B" w:rsidP="00823C48">
      <w:pPr>
        <w:wordWrap/>
        <w:contextualSpacing/>
        <w:rPr>
          <w:del w:id="294" w:author="Weber, Tim" w:date="2015-01-04T18:51:00Z"/>
          <w:rFonts w:ascii="Arial" w:hAnsi="Arial" w:cs="Arial"/>
        </w:rPr>
      </w:pPr>
    </w:p>
    <w:p w:rsidR="00E04030" w:rsidRPr="0084366B" w:rsidRDefault="00E04030" w:rsidP="00823C48">
      <w:pPr>
        <w:wordWrap/>
        <w:contextualSpacing/>
        <w:rPr>
          <w:rFonts w:ascii="Arial" w:hAnsi="Arial" w:cs="Arial"/>
        </w:rPr>
      </w:pPr>
    </w:p>
    <w:p w:rsidR="006B51EE" w:rsidRPr="007702EE" w:rsidRDefault="006B51EE" w:rsidP="00823C48">
      <w:pPr>
        <w:wordWrap/>
        <w:contextualSpacing/>
        <w:rPr>
          <w:rFonts w:ascii="Arial" w:hAnsi="Arial" w:cs="Arial"/>
          <w:b/>
        </w:rPr>
      </w:pPr>
      <w:r w:rsidRPr="00AA791E">
        <w:rPr>
          <w:rFonts w:ascii="Arial" w:hAnsi="Arial" w:cs="Arial" w:hint="eastAsia"/>
          <w:b/>
          <w:rPrChange w:id="295" w:author="Mingi Hyun" w:date="2015-01-05T01:25:00Z">
            <w:rPr>
              <w:rFonts w:ascii="Arial" w:hAnsi="Arial" w:cs="Arial" w:hint="eastAsia"/>
              <w:b/>
              <w:highlight w:val="yellow"/>
            </w:rPr>
          </w:rPrChange>
        </w:rPr>
        <w:t>Digital A</w:t>
      </w:r>
      <w:r w:rsidRPr="00AA791E">
        <w:rPr>
          <w:rFonts w:ascii="Arial" w:hAnsi="Arial" w:cs="Arial"/>
          <w:b/>
          <w:rPrChange w:id="296" w:author="Mingi Hyun" w:date="2015-01-05T01:25:00Z">
            <w:rPr>
              <w:rFonts w:ascii="Arial" w:hAnsi="Arial" w:cs="Arial"/>
              <w:b/>
              <w:highlight w:val="yellow"/>
            </w:rPr>
          </w:rPrChange>
        </w:rPr>
        <w:t>p</w:t>
      </w:r>
      <w:r w:rsidRPr="00AA791E">
        <w:rPr>
          <w:rFonts w:ascii="Arial" w:hAnsi="Arial" w:cs="Arial" w:hint="eastAsia"/>
          <w:b/>
          <w:rPrChange w:id="297" w:author="Mingi Hyun" w:date="2015-01-05T01:25:00Z">
            <w:rPr>
              <w:rFonts w:ascii="Arial" w:hAnsi="Arial" w:cs="Arial" w:hint="eastAsia"/>
              <w:b/>
              <w:highlight w:val="yellow"/>
            </w:rPr>
          </w:rPrChange>
        </w:rPr>
        <w:t>pliances Designed for a Better Lifestyle</w:t>
      </w:r>
    </w:p>
    <w:p w:rsidR="00823C48" w:rsidRPr="006B51EE" w:rsidRDefault="005A6759" w:rsidP="00823C48">
      <w:pPr>
        <w:wordWrap/>
        <w:contextualSpacing/>
        <w:rPr>
          <w:rFonts w:ascii="Arial" w:hAnsi="Arial" w:cs="Arial"/>
        </w:rPr>
      </w:pPr>
      <w:ins w:id="298" w:author="Weber, Tim" w:date="2015-01-04T18:32:00Z">
        <w:r>
          <w:rPr>
            <w:rFonts w:ascii="Arial" w:hAnsi="Arial" w:cs="Arial"/>
          </w:rPr>
          <w:t xml:space="preserve">Innovation </w:t>
        </w:r>
      </w:ins>
      <w:ins w:id="299" w:author="Weber, Tim" w:date="2015-01-04T18:33:00Z">
        <w:r w:rsidR="006C7AF0">
          <w:rPr>
            <w:rFonts w:ascii="Arial" w:hAnsi="Arial" w:cs="Arial"/>
          </w:rPr>
          <w:t xml:space="preserve">for </w:t>
        </w:r>
      </w:ins>
      <w:ins w:id="300" w:author="Weber, Tim" w:date="2015-01-04T18:31:00Z">
        <w:r>
          <w:rPr>
            <w:rFonts w:ascii="Arial" w:hAnsi="Arial" w:cs="Arial"/>
          </w:rPr>
          <w:t xml:space="preserve">Samsung’s Digital Appliances is </w:t>
        </w:r>
      </w:ins>
      <w:ins w:id="301" w:author="Weber, Tim" w:date="2015-01-04T18:32:00Z">
        <w:r>
          <w:rPr>
            <w:rFonts w:ascii="Arial" w:hAnsi="Arial" w:cs="Arial"/>
          </w:rPr>
          <w:t xml:space="preserve">putting the company on track </w:t>
        </w:r>
      </w:ins>
      <w:ins w:id="302" w:author="Weber, Tim" w:date="2015-01-04T18:33:00Z">
        <w:r w:rsidR="006C7AF0">
          <w:rPr>
            <w:rFonts w:ascii="Arial" w:hAnsi="Arial" w:cs="Arial"/>
          </w:rPr>
          <w:t>for</w:t>
        </w:r>
      </w:ins>
      <w:ins w:id="303" w:author="Weber, Tim" w:date="2015-01-04T18:32:00Z">
        <w:r>
          <w:rPr>
            <w:rFonts w:ascii="Arial" w:hAnsi="Arial" w:cs="Arial"/>
          </w:rPr>
          <w:t xml:space="preserve"> yet more success, </w:t>
        </w:r>
      </w:ins>
      <w:ins w:id="304" w:author="Weber, Tim" w:date="2015-01-04T18:53:00Z">
        <w:r w:rsidR="00ED58A3">
          <w:rPr>
            <w:rFonts w:ascii="Arial" w:hAnsi="Arial" w:cs="Arial"/>
          </w:rPr>
          <w:t>following</w:t>
        </w:r>
      </w:ins>
      <w:ins w:id="305" w:author="Weber, Tim" w:date="2015-01-04T18:33:00Z">
        <w:r>
          <w:rPr>
            <w:rFonts w:ascii="Arial" w:hAnsi="Arial" w:cs="Arial"/>
          </w:rPr>
          <w:t xml:space="preserve"> a year of </w:t>
        </w:r>
      </w:ins>
      <w:del w:id="306" w:author="Weber, Tim" w:date="2015-01-04T18:33:00Z">
        <w:r w:rsidR="00823C48" w:rsidDel="005A6759">
          <w:rPr>
            <w:rFonts w:ascii="Arial" w:hAnsi="Arial" w:cs="Arial" w:hint="eastAsia"/>
          </w:rPr>
          <w:delText xml:space="preserve">On the back of </w:delText>
        </w:r>
      </w:del>
      <w:r w:rsidR="00823C48">
        <w:rPr>
          <w:rFonts w:ascii="Arial" w:hAnsi="Arial" w:cs="Arial" w:hint="eastAsia"/>
        </w:rPr>
        <w:t>unprecedented growth in the company</w:t>
      </w:r>
      <w:r w:rsidR="00823C48">
        <w:rPr>
          <w:rFonts w:ascii="Arial" w:hAnsi="Arial" w:cs="Arial"/>
        </w:rPr>
        <w:t>’</w:t>
      </w:r>
      <w:r w:rsidR="00823C48">
        <w:rPr>
          <w:rFonts w:ascii="Arial" w:hAnsi="Arial" w:cs="Arial" w:hint="eastAsia"/>
        </w:rPr>
        <w:t xml:space="preserve">s </w:t>
      </w:r>
      <w:del w:id="307" w:author="Weber, Tim" w:date="2015-01-04T18:31:00Z">
        <w:r w:rsidR="00823C48" w:rsidDel="005A6759">
          <w:rPr>
            <w:rFonts w:ascii="Arial" w:hAnsi="Arial" w:cs="Arial" w:hint="eastAsia"/>
          </w:rPr>
          <w:delText xml:space="preserve">digital </w:delText>
        </w:r>
      </w:del>
      <w:ins w:id="308" w:author="Weber, Tim" w:date="2015-01-04T18:31:00Z">
        <w:r>
          <w:rPr>
            <w:rFonts w:ascii="Arial" w:hAnsi="Arial" w:cs="Arial"/>
          </w:rPr>
          <w:t>home</w:t>
        </w:r>
        <w:r>
          <w:rPr>
            <w:rFonts w:ascii="Arial" w:hAnsi="Arial" w:cs="Arial" w:hint="eastAsia"/>
          </w:rPr>
          <w:t xml:space="preserve"> </w:t>
        </w:r>
      </w:ins>
      <w:r w:rsidR="00823C48">
        <w:rPr>
          <w:rFonts w:ascii="Arial" w:hAnsi="Arial" w:cs="Arial" w:hint="eastAsia"/>
        </w:rPr>
        <w:t>appliances business</w:t>
      </w:r>
      <w:del w:id="309" w:author="Weber, Tim" w:date="2015-01-04T18:53:00Z">
        <w:r w:rsidR="00823C48" w:rsidDel="00ED58A3">
          <w:rPr>
            <w:rFonts w:ascii="Arial" w:hAnsi="Arial" w:cs="Arial" w:hint="eastAsia"/>
          </w:rPr>
          <w:delText xml:space="preserve"> </w:delText>
        </w:r>
      </w:del>
      <w:del w:id="310" w:author="Weber, Tim" w:date="2015-01-04T18:31:00Z">
        <w:r w:rsidR="00823C48" w:rsidDel="005A6759">
          <w:rPr>
            <w:rFonts w:ascii="Arial" w:hAnsi="Arial" w:cs="Arial" w:hint="eastAsia"/>
          </w:rPr>
          <w:delText xml:space="preserve">in </w:delText>
        </w:r>
      </w:del>
      <w:del w:id="311" w:author="Weber, Tim" w:date="2015-01-04T18:53:00Z">
        <w:r w:rsidR="00823C48" w:rsidDel="00ED58A3">
          <w:rPr>
            <w:rFonts w:ascii="Arial" w:hAnsi="Arial" w:cs="Arial" w:hint="eastAsia"/>
          </w:rPr>
          <w:delText>2014</w:delText>
        </w:r>
      </w:del>
      <w:del w:id="312" w:author="Weber, Tim" w:date="2015-01-04T18:33:00Z">
        <w:r w:rsidR="00823C48" w:rsidDel="005A6759">
          <w:rPr>
            <w:rFonts w:ascii="Arial" w:hAnsi="Arial" w:cs="Arial" w:hint="eastAsia"/>
          </w:rPr>
          <w:delText>, Samsung</w:delText>
        </w:r>
        <w:r w:rsidR="00823C48" w:rsidDel="005A6759">
          <w:rPr>
            <w:rFonts w:ascii="Arial" w:hAnsi="Arial" w:cs="Arial"/>
          </w:rPr>
          <w:delText>’</w:delText>
        </w:r>
        <w:r w:rsidR="00823C48" w:rsidDel="005A6759">
          <w:rPr>
            <w:rFonts w:ascii="Arial" w:hAnsi="Arial" w:cs="Arial" w:hint="eastAsia"/>
          </w:rPr>
          <w:delText xml:space="preserve">s Digital Appliance Business </w:delText>
        </w:r>
      </w:del>
      <w:del w:id="313" w:author="Weber, Tim" w:date="2015-01-04T18:31:00Z">
        <w:r w:rsidR="00823C48" w:rsidDel="005A6759">
          <w:rPr>
            <w:rFonts w:ascii="Arial" w:hAnsi="Arial" w:cs="Arial" w:hint="eastAsia"/>
          </w:rPr>
          <w:delText xml:space="preserve">looks to continue its impressive </w:delText>
        </w:r>
      </w:del>
      <w:del w:id="314" w:author="Weber, Tim" w:date="2015-01-04T18:33:00Z">
        <w:r w:rsidR="00823C48" w:rsidDel="005A6759">
          <w:rPr>
            <w:rFonts w:ascii="Arial" w:hAnsi="Arial" w:cs="Arial" w:hint="eastAsia"/>
          </w:rPr>
          <w:delText>growth by enhancing the aesthetics of consumers</w:delText>
        </w:r>
        <w:r w:rsidR="00823C48" w:rsidDel="005A6759">
          <w:rPr>
            <w:rFonts w:ascii="Arial" w:hAnsi="Arial" w:cs="Arial"/>
          </w:rPr>
          <w:delText>’</w:delText>
        </w:r>
        <w:r w:rsidR="00823C48" w:rsidDel="005A6759">
          <w:rPr>
            <w:rFonts w:ascii="Arial" w:hAnsi="Arial" w:cs="Arial" w:hint="eastAsia"/>
          </w:rPr>
          <w:delText xml:space="preserve"> everyday lives</w:delText>
        </w:r>
      </w:del>
      <w:r w:rsidR="00823C48">
        <w:rPr>
          <w:rFonts w:ascii="Arial" w:hAnsi="Arial" w:cs="Arial" w:hint="eastAsia"/>
        </w:rPr>
        <w:t>.</w:t>
      </w:r>
    </w:p>
    <w:p w:rsidR="00823C48" w:rsidRDefault="00823C48" w:rsidP="00823C48">
      <w:pPr>
        <w:wordWrap/>
        <w:contextualSpacing/>
        <w:rPr>
          <w:rFonts w:ascii="Arial" w:hAnsi="Arial" w:cs="Arial"/>
        </w:rPr>
      </w:pPr>
    </w:p>
    <w:p w:rsidR="00823C48" w:rsidRPr="00A13F74" w:rsidRDefault="00823C48" w:rsidP="00823C48">
      <w:pPr>
        <w:wordWrap/>
        <w:contextualSpacing/>
        <w:rPr>
          <w:rFonts w:ascii="Arial" w:eastAsia="맑은 고딕" w:hAnsi="Arial" w:cs="Arial"/>
          <w:bCs/>
          <w:kern w:val="24"/>
          <w:szCs w:val="20"/>
        </w:rPr>
      </w:pPr>
      <w:r>
        <w:rPr>
          <w:rFonts w:ascii="Arial" w:hAnsi="Arial" w:cs="Arial" w:hint="eastAsia"/>
        </w:rPr>
        <w:t xml:space="preserve">The </w:t>
      </w:r>
      <w:r w:rsidRPr="0084366B">
        <w:rPr>
          <w:rFonts w:ascii="Arial" w:hAnsi="Arial" w:cs="Arial"/>
        </w:rPr>
        <w:t xml:space="preserve">Chef Collection, infused with the know-how of Michelin-starred chefs, truly transformed the kitchen appliances category during </w:t>
      </w:r>
      <w:del w:id="315" w:author="Weber, Tim" w:date="2015-01-04T18:53:00Z">
        <w:r w:rsidRPr="0084366B" w:rsidDel="00ED58A3">
          <w:rPr>
            <w:rFonts w:ascii="Arial" w:hAnsi="Arial" w:cs="Arial"/>
          </w:rPr>
          <w:delText>the past year</w:delText>
        </w:r>
      </w:del>
      <w:ins w:id="316" w:author="Weber, Tim" w:date="2015-01-04T18:53:00Z">
        <w:r w:rsidR="00ED58A3">
          <w:rPr>
            <w:rFonts w:ascii="Arial" w:hAnsi="Arial" w:cs="Arial"/>
          </w:rPr>
          <w:t>2014</w:t>
        </w:r>
      </w:ins>
      <w:r w:rsidRPr="0084366B">
        <w:rPr>
          <w:rFonts w:ascii="Arial" w:hAnsi="Arial" w:cs="Arial"/>
        </w:rPr>
        <w:t>. Now</w:t>
      </w:r>
      <w:del w:id="317" w:author="Weber, Tim" w:date="2015-01-04T18:53:00Z">
        <w:r w:rsidDel="00ED58A3">
          <w:rPr>
            <w:rFonts w:ascii="Arial" w:hAnsi="Arial" w:cs="Arial" w:hint="eastAsia"/>
          </w:rPr>
          <w:delText>,</w:delText>
        </w:r>
      </w:del>
      <w:r w:rsidRPr="0084366B">
        <w:rPr>
          <w:rFonts w:ascii="Arial" w:hAnsi="Arial" w:cs="Arial"/>
        </w:rPr>
        <w:t xml:space="preserve"> Samsung is launching </w:t>
      </w:r>
      <w:r>
        <w:rPr>
          <w:rFonts w:ascii="Arial" w:hAnsi="Arial" w:cs="Arial"/>
        </w:rPr>
        <w:t>the second phase of the project</w:t>
      </w:r>
      <w:ins w:id="318" w:author="Weber, Tim" w:date="2015-01-04T18:34:00Z">
        <w:r w:rsidR="006C7AF0">
          <w:rPr>
            <w:rFonts w:ascii="Arial" w:hAnsi="Arial" w:cs="Arial"/>
          </w:rPr>
          <w:t>,</w:t>
        </w:r>
      </w:ins>
      <w:r w:rsidRPr="0084366B">
        <w:rPr>
          <w:rFonts w:ascii="Arial" w:hAnsi="Arial" w:cs="Arial"/>
        </w:rPr>
        <w:t xml:space="preserve"> </w:t>
      </w:r>
      <w:del w:id="319" w:author="Weber, Tim" w:date="2015-01-04T18:53:00Z">
        <w:r w:rsidRPr="0084366B" w:rsidDel="00ED58A3">
          <w:rPr>
            <w:rFonts w:ascii="Arial" w:hAnsi="Arial" w:cs="Arial"/>
          </w:rPr>
          <w:delText xml:space="preserve">by </w:delText>
        </w:r>
      </w:del>
      <w:r w:rsidRPr="0084366B">
        <w:rPr>
          <w:rFonts w:ascii="Arial" w:hAnsi="Arial" w:cs="Arial"/>
        </w:rPr>
        <w:t xml:space="preserve">bringing their passion for cooking directly into the kitchen. </w:t>
      </w:r>
      <w:del w:id="320" w:author="Weber, Tim" w:date="2015-01-04T18:34:00Z">
        <w:r w:rsidRPr="0084366B" w:rsidDel="006C7AF0">
          <w:rPr>
            <w:rFonts w:ascii="Arial" w:hAnsi="Arial" w:cs="Arial"/>
          </w:rPr>
          <w:delText xml:space="preserve">Through the regularly updated Chef Collection App, star </w:delText>
        </w:r>
      </w:del>
      <w:ins w:id="321" w:author="Weber, Tim" w:date="2015-01-04T18:34:00Z">
        <w:r w:rsidR="006C7AF0">
          <w:rPr>
            <w:rFonts w:ascii="Arial" w:hAnsi="Arial" w:cs="Arial"/>
          </w:rPr>
          <w:t>S</w:t>
        </w:r>
        <w:r w:rsidR="006C7AF0" w:rsidRPr="0084366B">
          <w:rPr>
            <w:rFonts w:ascii="Arial" w:hAnsi="Arial" w:cs="Arial"/>
          </w:rPr>
          <w:t xml:space="preserve">tar </w:t>
        </w:r>
      </w:ins>
      <w:r w:rsidRPr="0084366B">
        <w:rPr>
          <w:rFonts w:ascii="Arial" w:hAnsi="Arial" w:cs="Arial"/>
        </w:rPr>
        <w:t>chefs will share their recipes and tips and tricks</w:t>
      </w:r>
      <w:ins w:id="322" w:author="Weber, Tim" w:date="2015-01-04T18:34:00Z">
        <w:r w:rsidR="006C7AF0">
          <w:rPr>
            <w:rFonts w:ascii="Arial" w:hAnsi="Arial" w:cs="Arial"/>
          </w:rPr>
          <w:t xml:space="preserve"> through </w:t>
        </w:r>
        <w:r w:rsidR="006C7AF0" w:rsidRPr="0084366B">
          <w:rPr>
            <w:rFonts w:ascii="Arial" w:hAnsi="Arial" w:cs="Arial"/>
          </w:rPr>
          <w:t>the Chef Collection App,</w:t>
        </w:r>
      </w:ins>
      <w:r w:rsidRPr="0084366B">
        <w:rPr>
          <w:rFonts w:ascii="Arial" w:hAnsi="Arial" w:cs="Arial"/>
        </w:rPr>
        <w:t xml:space="preserve"> </w:t>
      </w:r>
      <w:ins w:id="323" w:author="Weber, Tim" w:date="2015-01-04T18:34:00Z">
        <w:r w:rsidR="006C7AF0">
          <w:rPr>
            <w:rFonts w:ascii="Arial" w:hAnsi="Arial" w:cs="Arial"/>
          </w:rPr>
          <w:t xml:space="preserve">which </w:t>
        </w:r>
      </w:ins>
      <w:ins w:id="324" w:author="Weber, Tim" w:date="2015-01-04T18:54:00Z">
        <w:r w:rsidR="00ED58A3">
          <w:rPr>
            <w:rFonts w:ascii="Arial" w:hAnsi="Arial" w:cs="Arial"/>
          </w:rPr>
          <w:t xml:space="preserve">- </w:t>
        </w:r>
      </w:ins>
      <w:ins w:id="325" w:author="Weber, Tim" w:date="2015-01-04T18:34:00Z">
        <w:r w:rsidR="006C7AF0">
          <w:rPr>
            <w:rFonts w:ascii="Arial" w:hAnsi="Arial" w:cs="Arial"/>
          </w:rPr>
          <w:t xml:space="preserve">thanks to regular updates </w:t>
        </w:r>
      </w:ins>
      <w:ins w:id="326" w:author="Weber, Tim" w:date="2015-01-04T18:54:00Z">
        <w:r w:rsidR="00ED58A3">
          <w:rPr>
            <w:rFonts w:ascii="Arial" w:hAnsi="Arial" w:cs="Arial"/>
          </w:rPr>
          <w:t xml:space="preserve">- </w:t>
        </w:r>
      </w:ins>
      <w:del w:id="327" w:author="Weber, Tim" w:date="2015-01-04T18:35:00Z">
        <w:r w:rsidRPr="0084366B" w:rsidDel="006C7AF0">
          <w:rPr>
            <w:rFonts w:ascii="Arial" w:hAnsi="Arial" w:cs="Arial"/>
          </w:rPr>
          <w:delText xml:space="preserve">to </w:delText>
        </w:r>
      </w:del>
      <w:ins w:id="328" w:author="Weber, Tim" w:date="2015-01-04T18:35:00Z">
        <w:r w:rsidR="006C7AF0">
          <w:rPr>
            <w:rFonts w:ascii="Arial" w:hAnsi="Arial" w:cs="Arial"/>
          </w:rPr>
          <w:t xml:space="preserve">will </w:t>
        </w:r>
      </w:ins>
      <w:r w:rsidRPr="0084366B">
        <w:rPr>
          <w:rFonts w:ascii="Arial" w:hAnsi="Arial" w:cs="Arial"/>
        </w:rPr>
        <w:t xml:space="preserve">help </w:t>
      </w:r>
      <w:r w:rsidR="00A13F74">
        <w:rPr>
          <w:rFonts w:ascii="Arial" w:hAnsi="Arial" w:cs="Arial" w:hint="eastAsia"/>
        </w:rPr>
        <w:t>consumers</w:t>
      </w:r>
      <w:r w:rsidRPr="0084366B">
        <w:rPr>
          <w:rFonts w:ascii="Arial" w:hAnsi="Arial" w:cs="Arial"/>
        </w:rPr>
        <w:t xml:space="preserve"> create that perfect culinary experience. </w:t>
      </w:r>
      <w:r>
        <w:rPr>
          <w:rFonts w:ascii="Arial" w:eastAsia="맑은 고딕" w:hAnsi="Arial" w:cs="Arial"/>
          <w:bCs/>
          <w:kern w:val="24"/>
          <w:szCs w:val="20"/>
        </w:rPr>
        <w:t>For a limited time, consumers who purchase a Chef Collection appliance package are eligible to receive an exclusive Chef Collection tablet</w:t>
      </w:r>
      <w:del w:id="329" w:author="Weber, Tim" w:date="2015-01-04T18:35:00Z">
        <w:r w:rsidDel="00D069AE">
          <w:rPr>
            <w:rFonts w:ascii="Arial" w:eastAsia="맑은 고딕" w:hAnsi="Arial" w:cs="Arial"/>
            <w:bCs/>
            <w:kern w:val="24"/>
            <w:szCs w:val="20"/>
          </w:rPr>
          <w:delText>,</w:delText>
        </w:r>
      </w:del>
      <w:r>
        <w:rPr>
          <w:rFonts w:ascii="Arial" w:eastAsia="맑은 고딕" w:hAnsi="Arial" w:cs="Arial"/>
          <w:bCs/>
          <w:kern w:val="24"/>
          <w:szCs w:val="20"/>
        </w:rPr>
        <w:t xml:space="preserve"> with </w:t>
      </w:r>
      <w:r w:rsidR="00A13F74">
        <w:rPr>
          <w:rFonts w:ascii="Arial" w:eastAsia="맑은 고딕" w:hAnsi="Arial" w:cs="Arial" w:hint="eastAsia"/>
          <w:bCs/>
          <w:kern w:val="24"/>
          <w:szCs w:val="20"/>
        </w:rPr>
        <w:t xml:space="preserve">the </w:t>
      </w:r>
      <w:r>
        <w:rPr>
          <w:rFonts w:ascii="Arial" w:eastAsia="맑은 고딕" w:hAnsi="Arial" w:cs="Arial"/>
          <w:bCs/>
          <w:kern w:val="24"/>
          <w:szCs w:val="20"/>
        </w:rPr>
        <w:t>pre-installed</w:t>
      </w:r>
      <w:r w:rsidR="00A13F74">
        <w:rPr>
          <w:rFonts w:ascii="Arial" w:hAnsi="Arial" w:cs="Arial" w:hint="eastAsia"/>
        </w:rPr>
        <w:t xml:space="preserve"> Chef Collection app</w:t>
      </w:r>
      <w:ins w:id="330" w:author="Weber, Tim" w:date="2015-01-04T18:37:00Z">
        <w:r w:rsidR="0008318F">
          <w:rPr>
            <w:rFonts w:ascii="Arial" w:hAnsi="Arial" w:cs="Arial"/>
          </w:rPr>
          <w:t xml:space="preserve">. It will </w:t>
        </w:r>
      </w:ins>
      <w:del w:id="331" w:author="Weber, Tim" w:date="2015-01-04T18:37:00Z">
        <w:r w:rsidR="00A13F74" w:rsidDel="0008318F">
          <w:rPr>
            <w:rFonts w:ascii="Arial" w:hAnsi="Arial" w:cs="Arial" w:hint="eastAsia"/>
          </w:rPr>
          <w:delText xml:space="preserve"> which </w:delText>
        </w:r>
      </w:del>
      <w:r w:rsidR="00A13F74">
        <w:rPr>
          <w:rFonts w:ascii="Arial" w:hAnsi="Arial" w:cs="Arial" w:hint="eastAsia"/>
        </w:rPr>
        <w:t>guide</w:t>
      </w:r>
      <w:del w:id="332" w:author="Weber, Tim" w:date="2015-01-04T18:37:00Z">
        <w:r w:rsidR="00A13F74" w:rsidDel="0008318F">
          <w:rPr>
            <w:rFonts w:ascii="Arial" w:hAnsi="Arial" w:cs="Arial" w:hint="eastAsia"/>
          </w:rPr>
          <w:delText>s</w:delText>
        </w:r>
      </w:del>
      <w:r w:rsidR="00A13F74">
        <w:rPr>
          <w:rFonts w:ascii="Arial" w:hAnsi="Arial" w:cs="Arial" w:hint="eastAsia"/>
        </w:rPr>
        <w:t xml:space="preserve"> consumers through the cooking process step-by-step</w:t>
      </w:r>
      <w:r>
        <w:rPr>
          <w:rFonts w:ascii="Arial" w:eastAsia="맑은 고딕" w:hAnsi="Arial" w:cs="Arial"/>
          <w:bCs/>
          <w:kern w:val="24"/>
          <w:szCs w:val="20"/>
        </w:rPr>
        <w:t xml:space="preserve">. The tablet also comes with a custom butcher block and </w:t>
      </w:r>
      <w:r w:rsidR="00A13F74">
        <w:rPr>
          <w:rFonts w:ascii="Arial" w:eastAsia="맑은 고딕" w:hAnsi="Arial" w:cs="Arial" w:hint="eastAsia"/>
          <w:bCs/>
          <w:kern w:val="24"/>
          <w:szCs w:val="20"/>
        </w:rPr>
        <w:t xml:space="preserve">an </w:t>
      </w:r>
      <w:r>
        <w:rPr>
          <w:rFonts w:ascii="Arial" w:eastAsia="맑은 고딕" w:hAnsi="Arial" w:cs="Arial"/>
          <w:bCs/>
          <w:kern w:val="24"/>
          <w:szCs w:val="20"/>
        </w:rPr>
        <w:t>engraved tablet stand</w:t>
      </w:r>
      <w:r w:rsidR="00A13F74">
        <w:rPr>
          <w:rFonts w:ascii="Arial" w:eastAsia="맑은 고딕" w:hAnsi="Arial" w:cs="Arial" w:hint="eastAsia"/>
          <w:bCs/>
          <w:kern w:val="24"/>
          <w:szCs w:val="20"/>
        </w:rPr>
        <w:t>.</w:t>
      </w:r>
    </w:p>
    <w:p w:rsidR="00823C48" w:rsidRPr="00A13F74" w:rsidRDefault="00823C48" w:rsidP="00823C48">
      <w:pPr>
        <w:wordWrap/>
        <w:contextualSpacing/>
        <w:rPr>
          <w:rFonts w:ascii="Arial" w:hAnsi="Arial" w:cs="Arial"/>
        </w:rPr>
      </w:pPr>
    </w:p>
    <w:p w:rsidR="00823C48" w:rsidRPr="0084366B" w:rsidRDefault="00823C48" w:rsidP="00823C48">
      <w:pPr>
        <w:wordWrap/>
        <w:contextualSpacing/>
        <w:rPr>
          <w:rFonts w:ascii="Arial" w:hAnsi="Arial" w:cs="Arial"/>
        </w:rPr>
      </w:pPr>
      <w:r w:rsidRPr="0084366B">
        <w:rPr>
          <w:rFonts w:ascii="Arial" w:hAnsi="Arial" w:cs="Arial"/>
        </w:rPr>
        <w:t xml:space="preserve">Samsung’s new award-winning Flex </w:t>
      </w:r>
      <w:proofErr w:type="spellStart"/>
      <w:r w:rsidRPr="0084366B">
        <w:rPr>
          <w:rFonts w:ascii="Arial" w:hAnsi="Arial" w:cs="Arial"/>
        </w:rPr>
        <w:t>Duo</w:t>
      </w:r>
      <w:r w:rsidRPr="00D24904">
        <w:rPr>
          <w:rFonts w:ascii="Arial" w:hAnsi="Arial" w:cs="Arial"/>
          <w:vertAlign w:val="superscript"/>
        </w:rPr>
        <w:t>TM</w:t>
      </w:r>
      <w:proofErr w:type="spellEnd"/>
      <w:r w:rsidRPr="0084366B">
        <w:rPr>
          <w:rFonts w:ascii="Arial" w:hAnsi="Arial" w:cs="Arial"/>
        </w:rPr>
        <w:t xml:space="preserve"> oven range with Dual </w:t>
      </w:r>
      <w:proofErr w:type="spellStart"/>
      <w:r w:rsidRPr="0084366B">
        <w:rPr>
          <w:rFonts w:ascii="Arial" w:hAnsi="Arial" w:cs="Arial"/>
        </w:rPr>
        <w:t>Door</w:t>
      </w:r>
      <w:r w:rsidRPr="00D24904">
        <w:rPr>
          <w:rFonts w:ascii="Arial" w:hAnsi="Arial" w:cs="Arial"/>
          <w:vertAlign w:val="superscript"/>
        </w:rPr>
        <w:t>TM</w:t>
      </w:r>
      <w:proofErr w:type="spellEnd"/>
      <w:r w:rsidRPr="0084366B">
        <w:rPr>
          <w:rFonts w:ascii="Arial" w:hAnsi="Arial" w:cs="Arial"/>
        </w:rPr>
        <w:t xml:space="preserve"> brings perfect flexi</w:t>
      </w:r>
      <w:r>
        <w:rPr>
          <w:rFonts w:ascii="Arial" w:hAnsi="Arial" w:cs="Arial"/>
        </w:rPr>
        <w:t>bility to the home kitchen. It</w:t>
      </w:r>
      <w:r w:rsidR="00A13F74">
        <w:rPr>
          <w:rFonts w:ascii="Arial" w:hAnsi="Arial" w:cs="Arial"/>
        </w:rPr>
        <w:t>’</w:t>
      </w:r>
      <w:r w:rsidR="00A13F74">
        <w:rPr>
          <w:rFonts w:ascii="Arial" w:hAnsi="Arial" w:cs="Arial" w:hint="eastAsia"/>
        </w:rPr>
        <w:t xml:space="preserve">s a concept that combines three </w:t>
      </w:r>
      <w:r>
        <w:rPr>
          <w:rFonts w:ascii="Arial" w:hAnsi="Arial" w:cs="Arial" w:hint="eastAsia"/>
        </w:rPr>
        <w:t xml:space="preserve">ovens </w:t>
      </w:r>
      <w:r w:rsidR="00A13F74">
        <w:rPr>
          <w:rFonts w:ascii="Arial" w:hAnsi="Arial" w:cs="Arial" w:hint="eastAsia"/>
        </w:rPr>
        <w:t>into</w:t>
      </w:r>
      <w:r>
        <w:rPr>
          <w:rFonts w:ascii="Arial" w:hAnsi="Arial" w:cs="Arial" w:hint="eastAsia"/>
        </w:rPr>
        <w:t xml:space="preserve"> </w:t>
      </w:r>
      <w:r w:rsidR="00A13F74">
        <w:rPr>
          <w:rFonts w:ascii="Arial" w:hAnsi="Arial" w:cs="Arial" w:hint="eastAsia"/>
        </w:rPr>
        <w:t>one</w:t>
      </w:r>
      <w:ins w:id="333" w:author="Weber, Tim" w:date="2015-01-04T18:37:00Z">
        <w:r w:rsidR="0008318F">
          <w:rPr>
            <w:rFonts w:ascii="Arial" w:hAnsi="Arial" w:cs="Arial"/>
          </w:rPr>
          <w:t xml:space="preserve">. The </w:t>
        </w:r>
      </w:ins>
      <w:del w:id="334" w:author="Weber, Tim" w:date="2015-01-04T18:37:00Z">
        <w:r w:rsidR="00A13F74" w:rsidDel="0008318F">
          <w:rPr>
            <w:rFonts w:ascii="Arial" w:hAnsi="Arial" w:cs="Arial" w:hint="eastAsia"/>
          </w:rPr>
          <w:delText>, as</w:delText>
        </w:r>
        <w:r w:rsidDel="0008318F">
          <w:rPr>
            <w:rFonts w:ascii="Arial" w:hAnsi="Arial" w:cs="Arial"/>
            <w:szCs w:val="20"/>
          </w:rPr>
          <w:delText xml:space="preserve"> </w:delText>
        </w:r>
      </w:del>
      <w:r>
        <w:rPr>
          <w:rFonts w:ascii="Arial" w:hAnsi="Arial" w:cs="Arial"/>
          <w:szCs w:val="20"/>
        </w:rPr>
        <w:t xml:space="preserve">two doors </w:t>
      </w:r>
      <w:del w:id="335" w:author="Weber, Tim" w:date="2015-01-04T18:37:00Z">
        <w:r w:rsidDel="0008318F">
          <w:rPr>
            <w:rFonts w:ascii="Arial" w:hAnsi="Arial" w:cs="Arial"/>
            <w:szCs w:val="20"/>
          </w:rPr>
          <w:delText xml:space="preserve">that have been </w:delText>
        </w:r>
      </w:del>
      <w:r>
        <w:rPr>
          <w:rFonts w:ascii="Arial" w:hAnsi="Arial" w:cs="Arial"/>
          <w:szCs w:val="20"/>
        </w:rPr>
        <w:t>integrate</w:t>
      </w:r>
      <w:del w:id="336" w:author="Weber, Tim" w:date="2015-01-04T18:37:00Z">
        <w:r w:rsidDel="0008318F">
          <w:rPr>
            <w:rFonts w:ascii="Arial" w:hAnsi="Arial" w:cs="Arial"/>
            <w:szCs w:val="20"/>
          </w:rPr>
          <w:delText>d</w:delText>
        </w:r>
      </w:del>
      <w:r>
        <w:rPr>
          <w:rFonts w:ascii="Arial" w:hAnsi="Arial" w:cs="Arial"/>
          <w:szCs w:val="20"/>
        </w:rPr>
        <w:t xml:space="preserve"> </w:t>
      </w:r>
      <w:del w:id="337" w:author="Weber, Tim" w:date="2015-01-04T18:38:00Z">
        <w:r w:rsidDel="0008318F">
          <w:rPr>
            <w:rFonts w:ascii="Arial" w:hAnsi="Arial" w:cs="Arial"/>
            <w:szCs w:val="20"/>
          </w:rPr>
          <w:delText xml:space="preserve">into one </w:delText>
        </w:r>
        <w:r w:rsidR="00A13F74" w:rsidDel="0008318F">
          <w:rPr>
            <w:rFonts w:ascii="Arial" w:hAnsi="Arial" w:cs="Arial" w:hint="eastAsia"/>
            <w:szCs w:val="20"/>
          </w:rPr>
          <w:delText xml:space="preserve">oven </w:delText>
        </w:r>
      </w:del>
      <w:r>
        <w:rPr>
          <w:rFonts w:ascii="Arial" w:hAnsi="Arial" w:cs="Arial"/>
          <w:szCs w:val="20"/>
        </w:rPr>
        <w:t>to provide three cooking configurations</w:t>
      </w:r>
      <w:ins w:id="338" w:author="Weber, Tim" w:date="2015-01-04T18:38:00Z">
        <w:r w:rsidR="0008318F">
          <w:rPr>
            <w:rFonts w:ascii="Arial" w:hAnsi="Arial" w:cs="Arial"/>
            <w:szCs w:val="20"/>
          </w:rPr>
          <w:t>:</w:t>
        </w:r>
      </w:ins>
      <w:ins w:id="339" w:author="Weber, Tim" w:date="2015-01-04T18:54:00Z">
        <w:r w:rsidR="004D1634">
          <w:rPr>
            <w:rFonts w:ascii="Arial" w:hAnsi="Arial" w:cs="Arial"/>
            <w:szCs w:val="20"/>
          </w:rPr>
          <w:t xml:space="preserve"> The oven </w:t>
        </w:r>
      </w:ins>
      <w:del w:id="340" w:author="Weber, Tim" w:date="2015-01-04T18:38:00Z">
        <w:r w:rsidDel="0008318F">
          <w:rPr>
            <w:rFonts w:ascii="Arial" w:hAnsi="Arial" w:cs="Arial"/>
            <w:szCs w:val="20"/>
          </w:rPr>
          <w:delText xml:space="preserve"> to tackle any meal demand. </w:delText>
        </w:r>
      </w:del>
      <w:del w:id="341" w:author="Weber, Tim" w:date="2015-01-04T18:54:00Z">
        <w:r w:rsidDel="004D1634">
          <w:rPr>
            <w:rFonts w:ascii="Arial" w:hAnsi="Arial" w:cs="Arial" w:hint="eastAsia"/>
            <w:szCs w:val="20"/>
          </w:rPr>
          <w:delText>I</w:delText>
        </w:r>
        <w:r w:rsidDel="004D1634">
          <w:rPr>
            <w:rFonts w:ascii="Arial" w:hAnsi="Arial" w:cs="Arial" w:hint="eastAsia"/>
          </w:rPr>
          <w:delText xml:space="preserve">t </w:delText>
        </w:r>
      </w:del>
      <w:r>
        <w:rPr>
          <w:rFonts w:ascii="Arial" w:hAnsi="Arial" w:cs="Arial" w:hint="eastAsia"/>
        </w:rPr>
        <w:t xml:space="preserve">can </w:t>
      </w:r>
      <w:del w:id="342" w:author="Weber, Tim" w:date="2015-01-04T18:54:00Z">
        <w:r w:rsidDel="004D1634">
          <w:rPr>
            <w:rFonts w:ascii="Arial" w:hAnsi="Arial" w:cs="Arial" w:hint="eastAsia"/>
          </w:rPr>
          <w:delText xml:space="preserve">become </w:delText>
        </w:r>
      </w:del>
      <w:r w:rsidRPr="0084366B">
        <w:rPr>
          <w:rFonts w:ascii="Arial" w:hAnsi="Arial" w:cs="Arial"/>
        </w:rPr>
        <w:t xml:space="preserve">either </w:t>
      </w:r>
      <w:ins w:id="343" w:author="Weber, Tim" w:date="2015-01-04T18:54:00Z">
        <w:r w:rsidR="004D1634">
          <w:rPr>
            <w:rFonts w:ascii="Arial" w:hAnsi="Arial" w:cs="Arial"/>
          </w:rPr>
          <w:t xml:space="preserve">be </w:t>
        </w:r>
      </w:ins>
      <w:del w:id="344" w:author="Weber, Tim" w:date="2015-01-04T18:54:00Z">
        <w:r w:rsidRPr="0084366B" w:rsidDel="004D1634">
          <w:rPr>
            <w:rFonts w:ascii="Arial" w:hAnsi="Arial" w:cs="Arial"/>
          </w:rPr>
          <w:delText xml:space="preserve">a </w:delText>
        </w:r>
      </w:del>
      <w:r w:rsidRPr="0084366B">
        <w:rPr>
          <w:rFonts w:ascii="Arial" w:hAnsi="Arial" w:cs="Arial"/>
        </w:rPr>
        <w:t>large</w:t>
      </w:r>
      <w:ins w:id="345" w:author="Weber, Tim" w:date="2015-01-04T18:54:00Z">
        <w:r w:rsidR="004D1634">
          <w:rPr>
            <w:rFonts w:ascii="Arial" w:hAnsi="Arial" w:cs="Arial"/>
          </w:rPr>
          <w:t xml:space="preserve"> </w:t>
        </w:r>
      </w:ins>
      <w:ins w:id="346" w:author="Mingi Hyun" w:date="2015-01-04T23:41:00Z">
        <w:r w:rsidR="00091812">
          <w:rPr>
            <w:rFonts w:ascii="Arial" w:hAnsi="Arial" w:cs="Arial" w:hint="eastAsia"/>
          </w:rPr>
          <w:t>enough for that</w:t>
        </w:r>
      </w:ins>
      <w:ins w:id="347" w:author="Weber, Tim" w:date="2015-01-04T18:54:00Z">
        <w:del w:id="348" w:author="Mingi Hyun" w:date="2015-01-04T23:41:00Z">
          <w:r w:rsidR="004D1634" w:rsidDel="00091812">
            <w:rPr>
              <w:rFonts w:ascii="Arial" w:hAnsi="Arial" w:cs="Arial"/>
            </w:rPr>
            <w:delText>-</w:delText>
          </w:r>
        </w:del>
        <w:r w:rsidR="004D1634">
          <w:rPr>
            <w:rFonts w:ascii="Arial" w:hAnsi="Arial" w:cs="Arial"/>
          </w:rPr>
          <w:t xml:space="preserve"> </w:t>
        </w:r>
      </w:ins>
      <w:del w:id="349" w:author="Weber, Tim" w:date="2015-01-04T18:54:00Z">
        <w:r w:rsidRPr="0084366B" w:rsidDel="004D1634">
          <w:rPr>
            <w:rFonts w:ascii="Arial" w:hAnsi="Arial" w:cs="Arial"/>
          </w:rPr>
          <w:delText xml:space="preserve"> oven </w:delText>
        </w:r>
      </w:del>
      <w:r w:rsidRPr="0084366B">
        <w:rPr>
          <w:rFonts w:ascii="Arial" w:hAnsi="Arial" w:cs="Arial"/>
        </w:rPr>
        <w:t>perfect</w:t>
      </w:r>
      <w:del w:id="350" w:author="Mingi Hyun" w:date="2015-01-04T23:41:00Z">
        <w:r w:rsidRPr="0084366B" w:rsidDel="00091812">
          <w:rPr>
            <w:rFonts w:ascii="Arial" w:hAnsi="Arial" w:cs="Arial"/>
          </w:rPr>
          <w:delText xml:space="preserve"> for that</w:delText>
        </w:r>
      </w:del>
      <w:r w:rsidRPr="0084366B">
        <w:rPr>
          <w:rFonts w:ascii="Arial" w:hAnsi="Arial" w:cs="Arial"/>
        </w:rPr>
        <w:t xml:space="preserve"> big meal, or </w:t>
      </w:r>
      <w:del w:id="351" w:author="Weber, Tim" w:date="2015-01-04T18:38:00Z">
        <w:r w:rsidRPr="0084366B" w:rsidDel="0008318F">
          <w:rPr>
            <w:rFonts w:ascii="Arial" w:hAnsi="Arial" w:cs="Arial"/>
          </w:rPr>
          <w:delText xml:space="preserve">can </w:delText>
        </w:r>
      </w:del>
      <w:r w:rsidRPr="0084366B">
        <w:rPr>
          <w:rFonts w:ascii="Arial" w:hAnsi="Arial" w:cs="Arial"/>
        </w:rPr>
        <w:t xml:space="preserve">quickly </w:t>
      </w:r>
      <w:ins w:id="352" w:author="Weber, Tim" w:date="2015-01-04T18:38:00Z">
        <w:r w:rsidR="0008318F">
          <w:rPr>
            <w:rFonts w:ascii="Arial" w:hAnsi="Arial" w:cs="Arial"/>
          </w:rPr>
          <w:t xml:space="preserve">transform into </w:t>
        </w:r>
      </w:ins>
      <w:del w:id="353" w:author="Weber, Tim" w:date="2015-01-04T18:38:00Z">
        <w:r w:rsidRPr="0084366B" w:rsidDel="0008318F">
          <w:rPr>
            <w:rFonts w:ascii="Arial" w:hAnsi="Arial" w:cs="Arial"/>
          </w:rPr>
          <w:delText xml:space="preserve">become </w:delText>
        </w:r>
      </w:del>
      <w:r w:rsidRPr="0084366B">
        <w:rPr>
          <w:rFonts w:ascii="Arial" w:hAnsi="Arial" w:cs="Arial"/>
        </w:rPr>
        <w:t xml:space="preserve">two ovens </w:t>
      </w:r>
      <w:commentRangeStart w:id="354"/>
      <w:ins w:id="355" w:author="Weber, Tim" w:date="2015-01-04T18:39:00Z">
        <w:del w:id="356" w:author="SEC" w:date="2015-01-05T12:43:00Z">
          <w:r w:rsidR="00E04823" w:rsidDel="00816C94">
            <w:rPr>
              <w:rFonts w:ascii="Arial" w:hAnsi="Arial" w:cs="Arial"/>
            </w:rPr>
            <w:delText xml:space="preserve">each with its own door </w:delText>
          </w:r>
        </w:del>
      </w:ins>
      <w:commentRangeEnd w:id="354"/>
      <w:r w:rsidR="00816C94">
        <w:rPr>
          <w:rStyle w:val="a7"/>
        </w:rPr>
        <w:commentReference w:id="354"/>
      </w:r>
      <w:r w:rsidRPr="0084366B">
        <w:rPr>
          <w:rFonts w:ascii="Arial" w:hAnsi="Arial" w:cs="Arial"/>
        </w:rPr>
        <w:t xml:space="preserve">to make two separate dishes, </w:t>
      </w:r>
      <w:r>
        <w:rPr>
          <w:rFonts w:ascii="Arial" w:hAnsi="Arial" w:cs="Arial" w:hint="eastAsia"/>
        </w:rPr>
        <w:t xml:space="preserve">such as </w:t>
      </w:r>
      <w:r w:rsidRPr="0084366B">
        <w:rPr>
          <w:rFonts w:ascii="Arial" w:hAnsi="Arial" w:cs="Arial"/>
        </w:rPr>
        <w:t xml:space="preserve">a roast in one and a cake in the other. </w:t>
      </w:r>
      <w:r>
        <w:rPr>
          <w:rFonts w:ascii="Arial" w:hAnsi="Arial" w:cs="Arial" w:hint="eastAsia"/>
        </w:rPr>
        <w:t>The</w:t>
      </w:r>
      <w:r w:rsidRPr="0084366B">
        <w:rPr>
          <w:rFonts w:ascii="Arial" w:hAnsi="Arial" w:cs="Arial"/>
        </w:rPr>
        <w:t xml:space="preserve"> Smart Divider separates the ovens to make sure neither heat nor smells transfer from one dish to the other – performance, efficiency and flexibility combined in a single oven.</w:t>
      </w:r>
    </w:p>
    <w:p w:rsidR="00823C48" w:rsidRPr="0084366B" w:rsidRDefault="00823C48" w:rsidP="00823C48">
      <w:pPr>
        <w:wordWrap/>
        <w:contextualSpacing/>
        <w:rPr>
          <w:rFonts w:ascii="Arial" w:hAnsi="Arial" w:cs="Arial"/>
        </w:rPr>
      </w:pPr>
    </w:p>
    <w:p w:rsidR="00823C48" w:rsidRPr="0084366B" w:rsidRDefault="00823C48" w:rsidP="00823C48">
      <w:pPr>
        <w:wordWrap/>
        <w:contextualSpacing/>
        <w:rPr>
          <w:rFonts w:ascii="Arial" w:hAnsi="Arial" w:cs="Arial"/>
        </w:rPr>
      </w:pPr>
      <w:r>
        <w:rPr>
          <w:rFonts w:ascii="Arial" w:hAnsi="Arial" w:cs="Arial" w:hint="eastAsia"/>
        </w:rPr>
        <w:t xml:space="preserve">For </w:t>
      </w:r>
      <w:r w:rsidRPr="0084366B">
        <w:rPr>
          <w:rFonts w:ascii="Arial" w:hAnsi="Arial" w:cs="Arial"/>
        </w:rPr>
        <w:t>a</w:t>
      </w:r>
      <w:ins w:id="357" w:author="Weber, Tim" w:date="2015-01-04T18:39:00Z">
        <w:r w:rsidR="005C6E75">
          <w:rPr>
            <w:rFonts w:ascii="Arial" w:hAnsi="Arial" w:cs="Arial"/>
          </w:rPr>
          <w:t>ny</w:t>
        </w:r>
      </w:ins>
      <w:r w:rsidRPr="0084366B">
        <w:rPr>
          <w:rFonts w:ascii="Arial" w:hAnsi="Arial" w:cs="Arial"/>
        </w:rPr>
        <w:t xml:space="preserve"> family with children, persistent stains in the</w:t>
      </w:r>
      <w:bookmarkStart w:id="358" w:name="_GoBack"/>
      <w:bookmarkEnd w:id="358"/>
      <w:r w:rsidRPr="0084366B">
        <w:rPr>
          <w:rFonts w:ascii="Arial" w:hAnsi="Arial" w:cs="Arial"/>
        </w:rPr>
        <w:t xml:space="preserve"> laundry</w:t>
      </w:r>
      <w:r>
        <w:rPr>
          <w:rFonts w:ascii="Arial" w:hAnsi="Arial" w:cs="Arial" w:hint="eastAsia"/>
        </w:rPr>
        <w:t xml:space="preserve"> </w:t>
      </w:r>
      <w:del w:id="359" w:author="Weber, Tim" w:date="2015-01-04T18:39:00Z">
        <w:r w:rsidDel="005C6E75">
          <w:rPr>
            <w:rFonts w:ascii="Arial" w:hAnsi="Arial" w:cs="Arial" w:hint="eastAsia"/>
          </w:rPr>
          <w:delText xml:space="preserve">can be </w:delText>
        </w:r>
      </w:del>
      <w:ins w:id="360" w:author="Weber, Tim" w:date="2015-01-04T18:39:00Z">
        <w:r w:rsidR="005C6E75">
          <w:rPr>
            <w:rFonts w:ascii="Arial" w:hAnsi="Arial" w:cs="Arial"/>
          </w:rPr>
          <w:t xml:space="preserve">are </w:t>
        </w:r>
      </w:ins>
      <w:r>
        <w:rPr>
          <w:rFonts w:ascii="Arial" w:hAnsi="Arial" w:cs="Arial" w:hint="eastAsia"/>
        </w:rPr>
        <w:t>a frequent problem</w:t>
      </w:r>
      <w:r w:rsidRPr="0084366B">
        <w:rPr>
          <w:rFonts w:ascii="Arial" w:hAnsi="Arial" w:cs="Arial"/>
        </w:rPr>
        <w:t xml:space="preserve">. Samsung makes it easy to pretreat stains with the Samsung </w:t>
      </w:r>
      <w:proofErr w:type="spellStart"/>
      <w:r w:rsidRPr="0084366B">
        <w:rPr>
          <w:rFonts w:ascii="Arial" w:hAnsi="Arial" w:cs="Arial"/>
        </w:rPr>
        <w:t>activewash</w:t>
      </w:r>
      <w:r w:rsidRPr="00D24904">
        <w:rPr>
          <w:rFonts w:ascii="Arial" w:hAnsi="Arial" w:cs="Arial"/>
          <w:vertAlign w:val="superscript"/>
        </w:rPr>
        <w:t>TM</w:t>
      </w:r>
      <w:proofErr w:type="spellEnd"/>
      <w:r w:rsidRPr="0084366B">
        <w:rPr>
          <w:rFonts w:ascii="Arial" w:hAnsi="Arial" w:cs="Arial"/>
        </w:rPr>
        <w:t xml:space="preserve"> top-loader</w:t>
      </w:r>
      <w:r>
        <w:rPr>
          <w:rFonts w:ascii="Arial" w:hAnsi="Arial" w:cs="Arial" w:hint="eastAsia"/>
        </w:rPr>
        <w:t xml:space="preserve"> washing machine</w:t>
      </w:r>
      <w:r w:rsidRPr="0084366B">
        <w:rPr>
          <w:rFonts w:ascii="Arial" w:hAnsi="Arial" w:cs="Arial"/>
        </w:rPr>
        <w:t xml:space="preserve">. </w:t>
      </w:r>
      <w:r>
        <w:rPr>
          <w:rFonts w:ascii="Arial" w:hAnsi="Arial" w:cs="Arial" w:hint="eastAsia"/>
        </w:rPr>
        <w:t xml:space="preserve">Treatment and pre-wash take place in the </w:t>
      </w:r>
      <w:proofErr w:type="spellStart"/>
      <w:r>
        <w:rPr>
          <w:rFonts w:ascii="Arial" w:hAnsi="Arial" w:cs="Arial" w:hint="eastAsia"/>
        </w:rPr>
        <w:t>activewash</w:t>
      </w:r>
      <w:r w:rsidRPr="00D24904">
        <w:rPr>
          <w:rFonts w:ascii="Arial" w:hAnsi="Arial" w:cs="Arial"/>
          <w:vertAlign w:val="superscript"/>
        </w:rPr>
        <w:t>TM</w:t>
      </w:r>
      <w:r>
        <w:rPr>
          <w:rFonts w:ascii="Arial" w:hAnsi="Arial" w:cs="Arial"/>
        </w:rPr>
        <w:t>’</w:t>
      </w:r>
      <w:r>
        <w:rPr>
          <w:rFonts w:ascii="Arial" w:hAnsi="Arial" w:cs="Arial" w:hint="eastAsia"/>
        </w:rPr>
        <w:t>s</w:t>
      </w:r>
      <w:proofErr w:type="spellEnd"/>
      <w:r>
        <w:rPr>
          <w:rFonts w:ascii="Arial" w:hAnsi="Arial" w:cs="Arial" w:hint="eastAsia"/>
        </w:rPr>
        <w:t xml:space="preserve"> </w:t>
      </w:r>
      <w:r w:rsidRPr="0084366B">
        <w:rPr>
          <w:rFonts w:ascii="Arial" w:hAnsi="Arial" w:cs="Arial"/>
        </w:rPr>
        <w:t xml:space="preserve">built-in </w:t>
      </w:r>
      <w:proofErr w:type="gramStart"/>
      <w:r w:rsidRPr="0084366B">
        <w:rPr>
          <w:rFonts w:ascii="Arial" w:hAnsi="Arial" w:cs="Arial"/>
        </w:rPr>
        <w:t>sink,</w:t>
      </w:r>
      <w:proofErr w:type="gramEnd"/>
      <w:r w:rsidRPr="0084366B">
        <w:rPr>
          <w:rFonts w:ascii="Arial" w:hAnsi="Arial" w:cs="Arial"/>
        </w:rPr>
        <w:t xml:space="preserve"> complete with water jet and scrubb</w:t>
      </w:r>
      <w:r>
        <w:rPr>
          <w:rFonts w:ascii="Arial" w:hAnsi="Arial" w:cs="Arial" w:hint="eastAsia"/>
        </w:rPr>
        <w:t>ing surface</w:t>
      </w:r>
      <w:r w:rsidRPr="0084366B">
        <w:rPr>
          <w:rFonts w:ascii="Arial" w:hAnsi="Arial" w:cs="Arial"/>
        </w:rPr>
        <w:t xml:space="preserve">, </w:t>
      </w:r>
      <w:del w:id="361" w:author="Weber, Tim" w:date="2015-01-04T18:39:00Z">
        <w:r w:rsidDel="000E1D01">
          <w:rPr>
            <w:rFonts w:ascii="Arial" w:hAnsi="Arial" w:cs="Arial" w:hint="eastAsia"/>
          </w:rPr>
          <w:delText xml:space="preserve">after </w:delText>
        </w:r>
      </w:del>
      <w:ins w:id="362" w:author="Weber, Tim" w:date="2015-01-04T18:39:00Z">
        <w:r w:rsidR="000E1D01">
          <w:rPr>
            <w:rFonts w:ascii="Arial" w:hAnsi="Arial" w:cs="Arial"/>
          </w:rPr>
          <w:t xml:space="preserve">from where </w:t>
        </w:r>
      </w:ins>
      <w:del w:id="363" w:author="Weber, Tim" w:date="2015-01-04T18:39:00Z">
        <w:r w:rsidDel="000E1D01">
          <w:rPr>
            <w:rFonts w:ascii="Arial" w:hAnsi="Arial" w:cs="Arial" w:hint="eastAsia"/>
          </w:rPr>
          <w:delText xml:space="preserve">which </w:delText>
        </w:r>
      </w:del>
      <w:r>
        <w:rPr>
          <w:rFonts w:ascii="Arial" w:hAnsi="Arial" w:cs="Arial" w:hint="eastAsia"/>
        </w:rPr>
        <w:t xml:space="preserve">laundry </w:t>
      </w:r>
      <w:del w:id="364" w:author="Weber, Tim" w:date="2015-01-04T18:39:00Z">
        <w:r w:rsidDel="000E1D01">
          <w:rPr>
            <w:rFonts w:ascii="Arial" w:hAnsi="Arial" w:cs="Arial" w:hint="eastAsia"/>
          </w:rPr>
          <w:delText xml:space="preserve">is </w:delText>
        </w:r>
      </w:del>
      <w:ins w:id="365" w:author="Weber, Tim" w:date="2015-01-04T18:39:00Z">
        <w:r w:rsidR="000E1D01">
          <w:rPr>
            <w:rFonts w:ascii="Arial" w:hAnsi="Arial" w:cs="Arial"/>
          </w:rPr>
          <w:t xml:space="preserve">can be </w:t>
        </w:r>
      </w:ins>
      <w:r w:rsidRPr="0084366B">
        <w:rPr>
          <w:rFonts w:ascii="Arial" w:hAnsi="Arial" w:cs="Arial"/>
        </w:rPr>
        <w:t>drop</w:t>
      </w:r>
      <w:r>
        <w:rPr>
          <w:rFonts w:ascii="Arial" w:hAnsi="Arial" w:cs="Arial" w:hint="eastAsia"/>
        </w:rPr>
        <w:t>ped</w:t>
      </w:r>
      <w:r w:rsidRPr="0084366B">
        <w:rPr>
          <w:rFonts w:ascii="Arial" w:hAnsi="Arial" w:cs="Arial"/>
        </w:rPr>
        <w:t xml:space="preserve"> straight into the washing machine below. No more drip trails from the sink to the washer. </w:t>
      </w:r>
      <w:r>
        <w:rPr>
          <w:rFonts w:ascii="Arial" w:hAnsi="Arial" w:cs="Arial" w:hint="eastAsia"/>
        </w:rPr>
        <w:t>Additionally, Samsung</w:t>
      </w:r>
      <w:r>
        <w:rPr>
          <w:rFonts w:ascii="Arial" w:hAnsi="Arial" w:cs="Arial"/>
        </w:rPr>
        <w:t>’</w:t>
      </w:r>
      <w:r>
        <w:rPr>
          <w:rFonts w:ascii="Arial" w:hAnsi="Arial" w:cs="Arial" w:hint="eastAsia"/>
        </w:rPr>
        <w:t xml:space="preserve">s proprietary Super Speed technology has now </w:t>
      </w:r>
      <w:del w:id="366" w:author="Weber, Tim" w:date="2015-01-04T18:40:00Z">
        <w:r w:rsidDel="00B54535">
          <w:rPr>
            <w:rFonts w:ascii="Arial" w:hAnsi="Arial" w:cs="Arial" w:hint="eastAsia"/>
          </w:rPr>
          <w:delText xml:space="preserve">decreased </w:delText>
        </w:r>
      </w:del>
      <w:ins w:id="367" w:author="Weber, Tim" w:date="2015-01-04T18:40:00Z">
        <w:r w:rsidR="00B54535">
          <w:rPr>
            <w:rFonts w:ascii="Arial" w:hAnsi="Arial" w:cs="Arial"/>
          </w:rPr>
          <w:t xml:space="preserve">reduced </w:t>
        </w:r>
      </w:ins>
      <w:r>
        <w:rPr>
          <w:rFonts w:ascii="Arial" w:hAnsi="Arial" w:cs="Arial" w:hint="eastAsia"/>
        </w:rPr>
        <w:t xml:space="preserve">wash time </w:t>
      </w:r>
      <w:del w:id="368" w:author="Weber, Tim" w:date="2015-01-04T18:40:00Z">
        <w:r w:rsidDel="00B54535">
          <w:rPr>
            <w:rFonts w:ascii="Arial" w:hAnsi="Arial" w:cs="Arial" w:hint="eastAsia"/>
          </w:rPr>
          <w:delText xml:space="preserve">down </w:delText>
        </w:r>
      </w:del>
      <w:r>
        <w:rPr>
          <w:rFonts w:ascii="Arial" w:hAnsi="Arial" w:cs="Arial" w:hint="eastAsia"/>
        </w:rPr>
        <w:t xml:space="preserve">to </w:t>
      </w:r>
      <w:ins w:id="369" w:author="Weber, Tim" w:date="2015-01-04T18:40:00Z">
        <w:r w:rsidR="00B54535">
          <w:rPr>
            <w:rFonts w:ascii="Arial" w:hAnsi="Arial" w:cs="Arial"/>
          </w:rPr>
          <w:t xml:space="preserve">as little as </w:t>
        </w:r>
      </w:ins>
      <w:r>
        <w:rPr>
          <w:rFonts w:ascii="Arial" w:hAnsi="Arial" w:cs="Arial" w:hint="eastAsia"/>
        </w:rPr>
        <w:t>36 minutes.</w:t>
      </w:r>
    </w:p>
    <w:p w:rsidR="00823C48" w:rsidRPr="0084366B" w:rsidRDefault="00823C48" w:rsidP="00823C48">
      <w:pPr>
        <w:wordWrap/>
        <w:contextualSpacing/>
        <w:rPr>
          <w:rFonts w:ascii="Arial" w:hAnsi="Arial" w:cs="Arial"/>
        </w:rPr>
      </w:pPr>
    </w:p>
    <w:p w:rsidR="00823C48" w:rsidRDefault="00823C48" w:rsidP="00823C48">
      <w:pPr>
        <w:wordWrap/>
        <w:contextualSpacing/>
        <w:rPr>
          <w:rFonts w:ascii="Arial" w:hAnsi="Arial" w:cs="Arial"/>
        </w:rPr>
      </w:pPr>
      <w:r w:rsidRPr="0084366B">
        <w:rPr>
          <w:rFonts w:ascii="Arial" w:hAnsi="Arial" w:cs="Arial"/>
        </w:rPr>
        <w:t>Samsung also launched its</w:t>
      </w:r>
      <w:del w:id="370" w:author="Weber, Tim" w:date="2015-01-04T18:41:00Z">
        <w:r w:rsidRPr="0084366B" w:rsidDel="00D21EF0">
          <w:rPr>
            <w:rFonts w:ascii="Arial" w:hAnsi="Arial" w:cs="Arial"/>
          </w:rPr>
          <w:delText xml:space="preserve"> </w:delText>
        </w:r>
        <w:commentRangeStart w:id="371"/>
        <w:r w:rsidRPr="0084366B" w:rsidDel="00D21EF0">
          <w:rPr>
            <w:rFonts w:ascii="Arial" w:hAnsi="Arial" w:cs="Arial"/>
          </w:rPr>
          <w:delText>revolutionary</w:delText>
        </w:r>
      </w:del>
      <w:r w:rsidRPr="0084366B">
        <w:rPr>
          <w:rFonts w:ascii="Arial" w:hAnsi="Arial" w:cs="Arial"/>
        </w:rPr>
        <w:t xml:space="preserve"> </w:t>
      </w:r>
      <w:commentRangeEnd w:id="371"/>
      <w:r w:rsidR="00EC4585">
        <w:rPr>
          <w:rStyle w:val="a7"/>
        </w:rPr>
        <w:commentReference w:id="371"/>
      </w:r>
      <w:proofErr w:type="spellStart"/>
      <w:r w:rsidRPr="0084366B">
        <w:rPr>
          <w:rFonts w:ascii="Arial" w:hAnsi="Arial" w:cs="Arial"/>
        </w:rPr>
        <w:t>POWERbot</w:t>
      </w:r>
      <w:proofErr w:type="spellEnd"/>
      <w:r w:rsidRPr="0084366B">
        <w:rPr>
          <w:rFonts w:ascii="Arial" w:hAnsi="Arial" w:cs="Arial"/>
        </w:rPr>
        <w:t xml:space="preserve"> VR9000 robotic vacuum cleaner. Its Digital Inverter Motor delivers up to 60 times stronger suction power tha</w:t>
      </w:r>
      <w:r>
        <w:rPr>
          <w:rFonts w:ascii="Arial" w:hAnsi="Arial" w:cs="Arial"/>
        </w:rPr>
        <w:t>n previous robotic vacuums. Tha</w:t>
      </w:r>
      <w:r w:rsidRPr="0084366B">
        <w:rPr>
          <w:rFonts w:ascii="Arial" w:hAnsi="Arial" w:cs="Arial"/>
        </w:rPr>
        <w:t xml:space="preserve">nks to Visionary </w:t>
      </w:r>
      <w:r w:rsidRPr="0084366B">
        <w:rPr>
          <w:rFonts w:ascii="Arial" w:hAnsi="Arial" w:cs="Arial"/>
        </w:rPr>
        <w:lastRenderedPageBreak/>
        <w:t xml:space="preserve">Mapping Plus, the </w:t>
      </w:r>
      <w:proofErr w:type="spellStart"/>
      <w:r w:rsidRPr="0084366B">
        <w:rPr>
          <w:rFonts w:ascii="Arial" w:hAnsi="Arial" w:cs="Arial"/>
        </w:rPr>
        <w:t>POWERbot</w:t>
      </w:r>
      <w:proofErr w:type="spellEnd"/>
      <w:r w:rsidRPr="0084366B">
        <w:rPr>
          <w:rFonts w:ascii="Arial" w:hAnsi="Arial" w:cs="Arial"/>
        </w:rPr>
        <w:t xml:space="preserve"> creates a complete map of the home, </w:t>
      </w:r>
      <w:r w:rsidR="00A13F74">
        <w:rPr>
          <w:rFonts w:ascii="Arial" w:hAnsi="Arial" w:cs="Arial" w:hint="eastAsia"/>
        </w:rPr>
        <w:t>and</w:t>
      </w:r>
      <w:r w:rsidRPr="0084366B">
        <w:rPr>
          <w:rFonts w:ascii="Arial" w:hAnsi="Arial" w:cs="Arial"/>
        </w:rPr>
        <w:t xml:space="preserve"> calculate</w:t>
      </w:r>
      <w:r w:rsidR="00A13F74">
        <w:rPr>
          <w:rFonts w:ascii="Arial" w:hAnsi="Arial" w:cs="Arial" w:hint="eastAsia"/>
        </w:rPr>
        <w:t>s</w:t>
      </w:r>
      <w:r w:rsidRPr="0084366B">
        <w:rPr>
          <w:rFonts w:ascii="Arial" w:hAnsi="Arial" w:cs="Arial"/>
        </w:rPr>
        <w:t xml:space="preserve"> the most efficient cleaning path. It even finds its way back to its docking station for recharging. </w:t>
      </w:r>
    </w:p>
    <w:p w:rsidR="007702EE" w:rsidRDefault="007702EE" w:rsidP="00823C48">
      <w:pPr>
        <w:wordWrap/>
        <w:contextualSpacing/>
        <w:rPr>
          <w:rFonts w:ascii="Arial" w:hAnsi="Arial" w:cs="Arial"/>
        </w:rPr>
      </w:pPr>
    </w:p>
    <w:p w:rsidR="007702EE" w:rsidRPr="007702EE" w:rsidRDefault="007702EE" w:rsidP="00823C48">
      <w:pPr>
        <w:wordWrap/>
        <w:contextualSpacing/>
        <w:rPr>
          <w:rFonts w:ascii="Arial" w:hAnsi="Arial" w:cs="Arial"/>
        </w:rPr>
      </w:pPr>
    </w:p>
    <w:p w:rsidR="007702EE" w:rsidRPr="00811FD6" w:rsidRDefault="00811FD6" w:rsidP="00823C48">
      <w:pPr>
        <w:wordWrap/>
        <w:contextualSpacing/>
        <w:rPr>
          <w:rFonts w:ascii="Arial" w:hAnsi="Arial" w:cs="Arial"/>
          <w:b/>
        </w:rPr>
      </w:pPr>
      <w:r w:rsidRPr="00AA791E">
        <w:rPr>
          <w:rFonts w:ascii="Arial" w:hAnsi="Arial" w:cs="Arial" w:hint="eastAsia"/>
          <w:b/>
          <w:rPrChange w:id="372" w:author="Mingi Hyun" w:date="2015-01-05T01:25:00Z">
            <w:rPr>
              <w:rFonts w:ascii="Arial" w:hAnsi="Arial" w:cs="Arial" w:hint="eastAsia"/>
              <w:b/>
              <w:highlight w:val="yellow"/>
            </w:rPr>
          </w:rPrChange>
        </w:rPr>
        <w:t xml:space="preserve">MILK </w:t>
      </w:r>
      <w:r w:rsidR="00622A19" w:rsidRPr="00AA791E">
        <w:rPr>
          <w:rFonts w:ascii="Arial" w:hAnsi="Arial" w:cs="Arial" w:hint="eastAsia"/>
          <w:b/>
          <w:rPrChange w:id="373" w:author="Mingi Hyun" w:date="2015-01-05T01:25:00Z">
            <w:rPr>
              <w:rFonts w:ascii="Arial" w:hAnsi="Arial" w:cs="Arial" w:hint="eastAsia"/>
              <w:b/>
              <w:highlight w:val="yellow"/>
            </w:rPr>
          </w:rPrChange>
        </w:rPr>
        <w:t xml:space="preserve">VR </w:t>
      </w:r>
      <w:del w:id="374" w:author="Weber, Tim" w:date="2015-01-04T18:41:00Z">
        <w:r w:rsidRPr="00AA791E" w:rsidDel="002B7099">
          <w:rPr>
            <w:rFonts w:ascii="Arial" w:hAnsi="Arial" w:cs="Arial" w:hint="eastAsia"/>
            <w:b/>
            <w:rPrChange w:id="375" w:author="Mingi Hyun" w:date="2015-01-05T01:25:00Z">
              <w:rPr>
                <w:rFonts w:ascii="Arial" w:hAnsi="Arial" w:cs="Arial" w:hint="eastAsia"/>
                <w:b/>
                <w:highlight w:val="yellow"/>
              </w:rPr>
            </w:rPrChange>
          </w:rPr>
          <w:delText>to Feature Streaming</w:delText>
        </w:r>
      </w:del>
      <w:ins w:id="376" w:author="Weber, Tim" w:date="2015-01-04T18:41:00Z">
        <w:r w:rsidR="002B7099" w:rsidRPr="00AA791E">
          <w:rPr>
            <w:rFonts w:ascii="Arial" w:hAnsi="Arial" w:cs="Arial"/>
            <w:b/>
            <w:rPrChange w:id="377" w:author="Mingi Hyun" w:date="2015-01-05T01:25:00Z">
              <w:rPr>
                <w:rFonts w:ascii="Arial" w:hAnsi="Arial" w:cs="Arial"/>
                <w:b/>
                <w:highlight w:val="yellow"/>
              </w:rPr>
            </w:rPrChange>
          </w:rPr>
          <w:t>Delivers</w:t>
        </w:r>
      </w:ins>
      <w:r w:rsidRPr="00AA791E">
        <w:rPr>
          <w:rFonts w:ascii="Arial" w:hAnsi="Arial" w:cs="Arial" w:hint="eastAsia"/>
          <w:b/>
          <w:rPrChange w:id="378" w:author="Mingi Hyun" w:date="2015-01-05T01:25:00Z">
            <w:rPr>
              <w:rFonts w:ascii="Arial" w:hAnsi="Arial" w:cs="Arial" w:hint="eastAsia"/>
              <w:b/>
              <w:highlight w:val="yellow"/>
            </w:rPr>
          </w:rPrChange>
        </w:rPr>
        <w:t xml:space="preserve"> Virtual Reality Content</w:t>
      </w:r>
    </w:p>
    <w:p w:rsidR="00B24D5F" w:rsidRDefault="00811FD6" w:rsidP="00823C48">
      <w:pPr>
        <w:wordWrap/>
        <w:contextualSpacing/>
        <w:rPr>
          <w:rFonts w:ascii="Arial" w:hAnsi="Arial" w:cs="Arial"/>
        </w:rPr>
      </w:pPr>
      <w:r>
        <w:rPr>
          <w:rFonts w:ascii="Arial" w:hAnsi="Arial" w:cs="Arial" w:hint="eastAsia"/>
        </w:rPr>
        <w:t xml:space="preserve">Samsung </w:t>
      </w:r>
      <w:del w:id="379" w:author="Weber, Tim" w:date="2015-01-04T18:41:00Z">
        <w:r w:rsidDel="002B7099">
          <w:rPr>
            <w:rFonts w:ascii="Arial" w:hAnsi="Arial" w:cs="Arial" w:hint="eastAsia"/>
          </w:rPr>
          <w:delText xml:space="preserve">will </w:delText>
        </w:r>
      </w:del>
      <w:r>
        <w:rPr>
          <w:rFonts w:ascii="Arial" w:hAnsi="Arial" w:cs="Arial" w:hint="eastAsia"/>
        </w:rPr>
        <w:t>continue</w:t>
      </w:r>
      <w:ins w:id="380" w:author="Weber, Tim" w:date="2015-01-04T18:41:00Z">
        <w:r w:rsidR="002B7099">
          <w:rPr>
            <w:rFonts w:ascii="Arial" w:hAnsi="Arial" w:cs="Arial"/>
          </w:rPr>
          <w:t>s</w:t>
        </w:r>
      </w:ins>
      <w:r>
        <w:rPr>
          <w:rFonts w:ascii="Arial" w:hAnsi="Arial" w:cs="Arial" w:hint="eastAsia"/>
        </w:rPr>
        <w:t xml:space="preserve"> to innovate in the mobile space. While next-generation devices will follow in the footsteps of the Galaxy Note Edge, the Gear S and the Gear VR, content offerings will continue to expand through </w:t>
      </w:r>
      <w:r>
        <w:rPr>
          <w:rFonts w:ascii="Arial" w:hAnsi="Arial" w:cs="Arial"/>
        </w:rPr>
        <w:t>Samsung MILK</w:t>
      </w:r>
      <w:r>
        <w:rPr>
          <w:rFonts w:ascii="Arial" w:hAnsi="Arial" w:cs="Arial" w:hint="eastAsia"/>
        </w:rPr>
        <w:t>.</w:t>
      </w:r>
      <w:r w:rsidR="007702EE" w:rsidRPr="0084366B">
        <w:rPr>
          <w:rFonts w:ascii="Arial" w:hAnsi="Arial" w:cs="Arial"/>
        </w:rPr>
        <w:t xml:space="preserve"> </w:t>
      </w:r>
      <w:r>
        <w:rPr>
          <w:rFonts w:ascii="Arial" w:hAnsi="Arial" w:cs="Arial" w:hint="eastAsia"/>
        </w:rPr>
        <w:t>U</w:t>
      </w:r>
      <w:r>
        <w:rPr>
          <w:rFonts w:ascii="Arial" w:hAnsi="Arial" w:cs="Arial"/>
        </w:rPr>
        <w:t xml:space="preserve">ntil now </w:t>
      </w:r>
      <w:r>
        <w:rPr>
          <w:rFonts w:ascii="Arial" w:hAnsi="Arial" w:cs="Arial" w:hint="eastAsia"/>
        </w:rPr>
        <w:t>a</w:t>
      </w:r>
      <w:r w:rsidR="007702EE" w:rsidRPr="0084366B">
        <w:rPr>
          <w:rFonts w:ascii="Arial" w:hAnsi="Arial" w:cs="Arial"/>
        </w:rPr>
        <w:t xml:space="preserve"> streaming </w:t>
      </w:r>
      <w:r>
        <w:rPr>
          <w:rFonts w:ascii="Arial" w:hAnsi="Arial" w:cs="Arial" w:hint="eastAsia"/>
        </w:rPr>
        <w:t xml:space="preserve">music </w:t>
      </w:r>
      <w:r w:rsidR="007702EE" w:rsidRPr="0084366B">
        <w:rPr>
          <w:rFonts w:ascii="Arial" w:hAnsi="Arial" w:cs="Arial"/>
        </w:rPr>
        <w:t>service</w:t>
      </w:r>
      <w:r>
        <w:rPr>
          <w:rFonts w:ascii="Arial" w:hAnsi="Arial" w:cs="Arial" w:hint="eastAsia"/>
        </w:rPr>
        <w:t xml:space="preserve"> </w:t>
      </w:r>
      <w:r w:rsidR="007702EE" w:rsidRPr="0084366B">
        <w:rPr>
          <w:rFonts w:ascii="Arial" w:hAnsi="Arial" w:cs="Arial"/>
        </w:rPr>
        <w:t xml:space="preserve">with millions of active users worldwide, </w:t>
      </w:r>
      <w:r>
        <w:rPr>
          <w:rFonts w:ascii="Arial" w:hAnsi="Arial" w:cs="Arial" w:hint="eastAsia"/>
        </w:rPr>
        <w:t xml:space="preserve">Samsung MILK </w:t>
      </w:r>
      <w:r w:rsidR="007702EE" w:rsidRPr="0084366B">
        <w:rPr>
          <w:rFonts w:ascii="Arial" w:hAnsi="Arial" w:cs="Arial"/>
        </w:rPr>
        <w:t>is not only adding its video discovery service</w:t>
      </w:r>
      <w:r>
        <w:rPr>
          <w:rFonts w:ascii="Arial" w:hAnsi="Arial" w:cs="Arial" w:hint="eastAsia"/>
        </w:rPr>
        <w:t>,</w:t>
      </w:r>
      <w:r w:rsidR="007702EE" w:rsidRPr="0084366B">
        <w:rPr>
          <w:rFonts w:ascii="Arial" w:hAnsi="Arial" w:cs="Arial"/>
        </w:rPr>
        <w:t xml:space="preserve"> MILK Video, but will also </w:t>
      </w:r>
      <w:del w:id="381" w:author="Weber, Tim" w:date="2015-01-04T18:41:00Z">
        <w:r w:rsidR="007702EE" w:rsidRPr="0084366B" w:rsidDel="002B7099">
          <w:rPr>
            <w:rFonts w:ascii="Arial" w:hAnsi="Arial" w:cs="Arial"/>
          </w:rPr>
          <w:delText xml:space="preserve">move </w:delText>
        </w:r>
      </w:del>
      <w:ins w:id="382" w:author="Weber, Tim" w:date="2015-01-04T18:41:00Z">
        <w:r w:rsidR="002B7099">
          <w:rPr>
            <w:rFonts w:ascii="Arial" w:hAnsi="Arial" w:cs="Arial"/>
          </w:rPr>
          <w:t>expand</w:t>
        </w:r>
        <w:r w:rsidR="002B7099" w:rsidRPr="0084366B">
          <w:rPr>
            <w:rFonts w:ascii="Arial" w:hAnsi="Arial" w:cs="Arial"/>
          </w:rPr>
          <w:t xml:space="preserve"> </w:t>
        </w:r>
      </w:ins>
      <w:r w:rsidR="007702EE" w:rsidRPr="0084366B">
        <w:rPr>
          <w:rFonts w:ascii="Arial" w:hAnsi="Arial" w:cs="Arial"/>
        </w:rPr>
        <w:t xml:space="preserve">to Smart TVs, and – for the music part – to the Web as well. </w:t>
      </w:r>
    </w:p>
    <w:p w:rsidR="00B24D5F" w:rsidRDefault="00B24D5F" w:rsidP="00823C48">
      <w:pPr>
        <w:wordWrap/>
        <w:contextualSpacing/>
        <w:rPr>
          <w:rFonts w:ascii="Arial" w:hAnsi="Arial" w:cs="Arial"/>
        </w:rPr>
      </w:pPr>
    </w:p>
    <w:p w:rsidR="00B24D5F" w:rsidRPr="0084366B" w:rsidRDefault="00B24D5F" w:rsidP="00823C48">
      <w:pPr>
        <w:wordWrap/>
        <w:contextualSpacing/>
        <w:rPr>
          <w:rFonts w:ascii="Arial" w:hAnsi="Arial" w:cs="Arial"/>
        </w:rPr>
      </w:pPr>
      <w:del w:id="383" w:author="Weber, Tim" w:date="2015-01-04T18:42:00Z">
        <w:r w:rsidDel="002B7099">
          <w:rPr>
            <w:rFonts w:ascii="Arial" w:hAnsi="Arial" w:cs="Arial" w:hint="eastAsia"/>
          </w:rPr>
          <w:delText>For f</w:delText>
        </w:r>
      </w:del>
      <w:ins w:id="384" w:author="Weber, Tim" w:date="2015-01-04T18:42:00Z">
        <w:r w:rsidR="002B7099">
          <w:rPr>
            <w:rFonts w:ascii="Arial" w:hAnsi="Arial" w:cs="Arial"/>
          </w:rPr>
          <w:t>F</w:t>
        </w:r>
      </w:ins>
      <w:r w:rsidRPr="0084366B">
        <w:rPr>
          <w:rFonts w:ascii="Arial" w:hAnsi="Arial" w:cs="Arial"/>
        </w:rPr>
        <w:t>ans of the Samsung Gear VR – the virtual reality headset powered by the Samsung Galaxy Note 4 – will also be able to tap into the Milk experience</w:t>
      </w:r>
      <w:ins w:id="385" w:author="Weber, Tim" w:date="2015-01-04T18:42:00Z">
        <w:r w:rsidR="001E20B2">
          <w:rPr>
            <w:rFonts w:ascii="Arial" w:hAnsi="Arial" w:cs="Arial"/>
          </w:rPr>
          <w:t>,</w:t>
        </w:r>
      </w:ins>
      <w:r w:rsidRPr="0084366B">
        <w:rPr>
          <w:rFonts w:ascii="Arial" w:hAnsi="Arial" w:cs="Arial"/>
        </w:rPr>
        <w:t xml:space="preserve"> with </w:t>
      </w:r>
      <w:r>
        <w:rPr>
          <w:rFonts w:ascii="Arial" w:hAnsi="Arial" w:cs="Arial"/>
        </w:rPr>
        <w:t xml:space="preserve">a daily </w:t>
      </w:r>
      <w:commentRangeStart w:id="386"/>
      <w:r>
        <w:rPr>
          <w:rFonts w:ascii="Arial" w:hAnsi="Arial" w:cs="Arial"/>
        </w:rPr>
        <w:t>stream</w:t>
      </w:r>
      <w:commentRangeEnd w:id="386"/>
      <w:r w:rsidR="001E20B2">
        <w:rPr>
          <w:rStyle w:val="a7"/>
        </w:rPr>
        <w:commentReference w:id="386"/>
      </w:r>
      <w:r>
        <w:rPr>
          <w:rFonts w:ascii="Arial" w:hAnsi="Arial" w:cs="Arial"/>
        </w:rPr>
        <w:t xml:space="preserve"> of immersive 360</w:t>
      </w:r>
      <w:r>
        <w:rPr>
          <w:rFonts w:ascii="Arial" w:hAnsi="Arial" w:cs="Arial" w:hint="eastAsia"/>
        </w:rPr>
        <w:t>-</w:t>
      </w:r>
      <w:r w:rsidRPr="0084366B">
        <w:rPr>
          <w:rFonts w:ascii="Arial" w:hAnsi="Arial" w:cs="Arial"/>
        </w:rPr>
        <w:t xml:space="preserve">degree videos and VR channels for </w:t>
      </w:r>
      <w:r w:rsidRPr="00B24D5F">
        <w:rPr>
          <w:rFonts w:ascii="Arial" w:hAnsi="Arial" w:cs="Arial"/>
        </w:rPr>
        <w:t>music, sports, action and lifestyle. The service will</w:t>
      </w:r>
      <w:r>
        <w:rPr>
          <w:rFonts w:ascii="Arial" w:hAnsi="Arial" w:cs="Arial"/>
        </w:rPr>
        <w:t xml:space="preserve"> offer both “Instant Play”</w:t>
      </w:r>
      <w:r>
        <w:rPr>
          <w:rFonts w:ascii="Arial" w:hAnsi="Arial" w:cs="Arial" w:hint="eastAsia"/>
        </w:rPr>
        <w:t xml:space="preserve"> </w:t>
      </w:r>
      <w:r w:rsidRPr="00B24D5F">
        <w:rPr>
          <w:rFonts w:ascii="Arial" w:hAnsi="Arial" w:cs="Arial"/>
        </w:rPr>
        <w:t>(progressive streaming) and “Best Quality” (download) options i</w:t>
      </w:r>
      <w:r>
        <w:rPr>
          <w:rFonts w:ascii="Arial" w:hAnsi="Arial" w:cs="Arial"/>
        </w:rPr>
        <w:t>n the highest quality available</w:t>
      </w:r>
      <w:r>
        <w:rPr>
          <w:rFonts w:ascii="Arial" w:hAnsi="Arial" w:cs="Arial" w:hint="eastAsia"/>
        </w:rPr>
        <w:t xml:space="preserve"> </w:t>
      </w:r>
      <w:r w:rsidRPr="00B24D5F">
        <w:rPr>
          <w:rFonts w:ascii="Arial" w:hAnsi="Arial" w:cs="Arial"/>
        </w:rPr>
        <w:t xml:space="preserve">(4K x 2K). </w:t>
      </w:r>
      <w:r>
        <w:rPr>
          <w:rFonts w:ascii="Arial" w:hAnsi="Arial" w:cs="Arial" w:hint="eastAsia"/>
        </w:rPr>
        <w:t xml:space="preserve"> </w:t>
      </w:r>
      <w:r w:rsidRPr="00B24D5F">
        <w:rPr>
          <w:rFonts w:ascii="Arial" w:hAnsi="Arial" w:cs="Arial"/>
        </w:rPr>
        <w:t>Through daily content</w:t>
      </w:r>
      <w:r>
        <w:rPr>
          <w:rFonts w:ascii="Arial" w:hAnsi="Arial" w:cs="Arial" w:hint="eastAsia"/>
        </w:rPr>
        <w:t xml:space="preserve"> </w:t>
      </w:r>
      <w:r w:rsidRPr="00B24D5F">
        <w:rPr>
          <w:rFonts w:ascii="Arial" w:hAnsi="Arial" w:cs="Arial"/>
        </w:rPr>
        <w:t>updates and curating of new videos, Gear VR users will always have fresh, immersive videos to</w:t>
      </w:r>
      <w:r>
        <w:rPr>
          <w:rFonts w:ascii="Arial" w:hAnsi="Arial" w:cs="Arial" w:hint="eastAsia"/>
        </w:rPr>
        <w:t xml:space="preserve"> </w:t>
      </w:r>
      <w:r w:rsidRPr="00B24D5F">
        <w:rPr>
          <w:rFonts w:ascii="Arial" w:hAnsi="Arial" w:cs="Arial"/>
        </w:rPr>
        <w:t>explore.</w:t>
      </w:r>
      <w:r>
        <w:rPr>
          <w:rFonts w:ascii="Arial" w:hAnsi="Arial" w:cs="Arial" w:hint="eastAsia"/>
        </w:rPr>
        <w:t xml:space="preserve"> </w:t>
      </w:r>
      <w:r w:rsidRPr="0084366B">
        <w:rPr>
          <w:rFonts w:ascii="Arial" w:hAnsi="Arial" w:cs="Arial"/>
        </w:rPr>
        <w:t xml:space="preserve">In a first of its kind announcement, Samsung is partnering with </w:t>
      </w:r>
      <w:proofErr w:type="spellStart"/>
      <w:r w:rsidRPr="0084366B">
        <w:rPr>
          <w:rFonts w:ascii="Arial" w:hAnsi="Arial" w:cs="Arial"/>
        </w:rPr>
        <w:t>Skybound</w:t>
      </w:r>
      <w:proofErr w:type="spellEnd"/>
      <w:r w:rsidRPr="0084366B">
        <w:rPr>
          <w:rFonts w:ascii="Arial" w:hAnsi="Arial" w:cs="Arial"/>
        </w:rPr>
        <w:t xml:space="preserve"> Entertainment, producers of The Walking Dead, to create in 2015 the first mystery suspense thr</w:t>
      </w:r>
      <w:r>
        <w:rPr>
          <w:rFonts w:ascii="Arial" w:hAnsi="Arial" w:cs="Arial"/>
        </w:rPr>
        <w:t>iller entirely produced for VR</w:t>
      </w:r>
      <w:r>
        <w:rPr>
          <w:rFonts w:ascii="Arial" w:hAnsi="Arial" w:cs="Arial" w:hint="eastAsia"/>
        </w:rPr>
        <w:t xml:space="preserve">. Additionally, through content partnerships, including those with the National Basketball Association (NBA), </w:t>
      </w:r>
      <w:proofErr w:type="spellStart"/>
      <w:r>
        <w:rPr>
          <w:rFonts w:ascii="Arial" w:hAnsi="Arial" w:cs="Arial" w:hint="eastAsia"/>
        </w:rPr>
        <w:t>Skybound</w:t>
      </w:r>
      <w:proofErr w:type="spellEnd"/>
      <w:r>
        <w:rPr>
          <w:rFonts w:ascii="Arial" w:hAnsi="Arial" w:cs="Arial" w:hint="eastAsia"/>
        </w:rPr>
        <w:t xml:space="preserve"> Entertainment, </w:t>
      </w:r>
      <w:proofErr w:type="spellStart"/>
      <w:r>
        <w:rPr>
          <w:rFonts w:ascii="Arial" w:hAnsi="Arial" w:cs="Arial" w:hint="eastAsia"/>
        </w:rPr>
        <w:t>RedBull</w:t>
      </w:r>
      <w:proofErr w:type="spellEnd"/>
      <w:r>
        <w:rPr>
          <w:rFonts w:ascii="Arial" w:hAnsi="Arial" w:cs="Arial" w:hint="eastAsia"/>
        </w:rPr>
        <w:t>, Mountain Dew, Acura, Artists Den, Refinery 29 and Boiler Room, Samsung will continue to bring dynamic virtual reality content to consumers.</w:t>
      </w:r>
    </w:p>
    <w:p w:rsidR="00B24D5F" w:rsidRPr="00B24D5F" w:rsidRDefault="00B24D5F" w:rsidP="00823C48">
      <w:pPr>
        <w:wordWrap/>
        <w:contextualSpacing/>
        <w:rPr>
          <w:rFonts w:ascii="Arial" w:hAnsi="Arial" w:cs="Arial"/>
        </w:rPr>
      </w:pPr>
    </w:p>
    <w:p w:rsidR="003C2DBC" w:rsidRDefault="003C2DBC" w:rsidP="00823C48">
      <w:pPr>
        <w:wordWrap/>
        <w:contextualSpacing/>
        <w:rPr>
          <w:rFonts w:ascii="Arial" w:hAnsi="Arial" w:cs="Arial"/>
        </w:rPr>
      </w:pPr>
    </w:p>
    <w:p w:rsidR="006B51EE" w:rsidRPr="003C2DBC" w:rsidRDefault="003C2DBC" w:rsidP="00823C48">
      <w:pPr>
        <w:wordWrap/>
        <w:contextualSpacing/>
        <w:rPr>
          <w:rFonts w:ascii="Arial" w:hAnsi="Arial" w:cs="Arial"/>
          <w:b/>
        </w:rPr>
      </w:pPr>
      <w:r w:rsidRPr="00AA791E">
        <w:rPr>
          <w:rFonts w:ascii="Arial" w:hAnsi="Arial" w:cs="Arial" w:hint="eastAsia"/>
          <w:b/>
          <w:rPrChange w:id="387" w:author="Mingi Hyun" w:date="2015-01-05T01:25:00Z">
            <w:rPr>
              <w:rFonts w:ascii="Arial" w:hAnsi="Arial" w:cs="Arial" w:hint="eastAsia"/>
              <w:b/>
              <w:highlight w:val="yellow"/>
            </w:rPr>
          </w:rPrChange>
        </w:rPr>
        <w:t>N</w:t>
      </w:r>
      <w:r w:rsidR="006B51EE" w:rsidRPr="00AA791E">
        <w:rPr>
          <w:rFonts w:ascii="Arial" w:hAnsi="Arial" w:cs="Arial"/>
          <w:b/>
          <w:rPrChange w:id="388" w:author="Mingi Hyun" w:date="2015-01-05T01:25:00Z">
            <w:rPr>
              <w:rFonts w:ascii="Arial" w:hAnsi="Arial" w:cs="Arial"/>
              <w:b/>
              <w:highlight w:val="yellow"/>
            </w:rPr>
          </w:rPrChange>
        </w:rPr>
        <w:t xml:space="preserve">ew </w:t>
      </w:r>
      <w:r w:rsidRPr="00AA791E">
        <w:rPr>
          <w:rFonts w:ascii="Arial" w:hAnsi="Arial" w:cs="Arial" w:hint="eastAsia"/>
          <w:b/>
          <w:rPrChange w:id="389" w:author="Mingi Hyun" w:date="2015-01-05T01:25:00Z">
            <w:rPr>
              <w:rFonts w:ascii="Arial" w:hAnsi="Arial" w:cs="Arial" w:hint="eastAsia"/>
              <w:b/>
              <w:highlight w:val="yellow"/>
            </w:rPr>
          </w:rPrChange>
        </w:rPr>
        <w:t>E</w:t>
      </w:r>
      <w:r w:rsidR="006B51EE" w:rsidRPr="00AA791E">
        <w:rPr>
          <w:rFonts w:ascii="Arial" w:hAnsi="Arial" w:cs="Arial"/>
          <w:b/>
          <w:rPrChange w:id="390" w:author="Mingi Hyun" w:date="2015-01-05T01:25:00Z">
            <w:rPr>
              <w:rFonts w:ascii="Arial" w:hAnsi="Arial" w:cs="Arial"/>
              <w:b/>
              <w:highlight w:val="yellow"/>
            </w:rPr>
          </w:rPrChange>
        </w:rPr>
        <w:t xml:space="preserve">ra for </w:t>
      </w:r>
      <w:r w:rsidRPr="00AA791E">
        <w:rPr>
          <w:rFonts w:ascii="Arial" w:hAnsi="Arial" w:cs="Arial" w:hint="eastAsia"/>
          <w:b/>
          <w:rPrChange w:id="391" w:author="Mingi Hyun" w:date="2015-01-05T01:25:00Z">
            <w:rPr>
              <w:rFonts w:ascii="Arial" w:hAnsi="Arial" w:cs="Arial" w:hint="eastAsia"/>
              <w:b/>
              <w:highlight w:val="yellow"/>
            </w:rPr>
          </w:rPrChange>
        </w:rPr>
        <w:t>P</w:t>
      </w:r>
      <w:r w:rsidR="006B51EE" w:rsidRPr="00AA791E">
        <w:rPr>
          <w:rFonts w:ascii="Arial" w:hAnsi="Arial" w:cs="Arial"/>
          <w:b/>
          <w:rPrChange w:id="392" w:author="Mingi Hyun" w:date="2015-01-05T01:25:00Z">
            <w:rPr>
              <w:rFonts w:ascii="Arial" w:hAnsi="Arial" w:cs="Arial"/>
              <w:b/>
              <w:highlight w:val="yellow"/>
            </w:rPr>
          </w:rPrChange>
        </w:rPr>
        <w:t xml:space="preserve">ortable </w:t>
      </w:r>
      <w:r w:rsidRPr="00AA791E">
        <w:rPr>
          <w:rFonts w:ascii="Arial" w:hAnsi="Arial" w:cs="Arial" w:hint="eastAsia"/>
          <w:b/>
          <w:rPrChange w:id="393" w:author="Mingi Hyun" w:date="2015-01-05T01:25:00Z">
            <w:rPr>
              <w:rFonts w:ascii="Arial" w:hAnsi="Arial" w:cs="Arial" w:hint="eastAsia"/>
              <w:b/>
              <w:highlight w:val="yellow"/>
            </w:rPr>
          </w:rPrChange>
        </w:rPr>
        <w:t>S</w:t>
      </w:r>
      <w:r w:rsidR="006B51EE" w:rsidRPr="00AA791E">
        <w:rPr>
          <w:rFonts w:ascii="Arial" w:hAnsi="Arial" w:cs="Arial"/>
          <w:b/>
          <w:rPrChange w:id="394" w:author="Mingi Hyun" w:date="2015-01-05T01:25:00Z">
            <w:rPr>
              <w:rFonts w:ascii="Arial" w:hAnsi="Arial" w:cs="Arial"/>
              <w:b/>
              <w:highlight w:val="yellow"/>
            </w:rPr>
          </w:rPrChange>
        </w:rPr>
        <w:t>torage with Samsung Portable SSD T1</w:t>
      </w:r>
    </w:p>
    <w:p w:rsidR="006B51EE" w:rsidRPr="0084366B" w:rsidRDefault="00AC4967" w:rsidP="00823C48">
      <w:pPr>
        <w:wordWrap/>
        <w:contextualSpacing/>
        <w:rPr>
          <w:rFonts w:ascii="Arial" w:hAnsi="Arial" w:cs="Arial"/>
        </w:rPr>
      </w:pPr>
      <w:r>
        <w:rPr>
          <w:rFonts w:ascii="Arial" w:hAnsi="Arial" w:cs="Arial" w:hint="eastAsia"/>
        </w:rPr>
        <w:t>S</w:t>
      </w:r>
      <w:r w:rsidR="006B51EE" w:rsidRPr="0084366B">
        <w:rPr>
          <w:rFonts w:ascii="Arial" w:hAnsi="Arial" w:cs="Arial"/>
        </w:rPr>
        <w:t xml:space="preserve">torage solutions that are fast, reliable and highly portable have been hard to come by – until now. Samsung Portable SSD T1 packs up to 1 Terabyte of data into a drive no larger than a business card. Powered by 3D V-NAND technology, and with data read/write speeds that are four times faster than traditional external hard disks, the Samsung Portable SSD T1 makes it possible to save a 3GB movie file in just 8 seconds. With advanced hardware encryption, password software, shock resistance and dynamic thermal guard, the Samsung Portable SSD T1 is set to transform how we carry our data with us when on the move. </w:t>
      </w:r>
    </w:p>
    <w:p w:rsidR="006B51EE" w:rsidRPr="0084366B" w:rsidRDefault="006B51EE" w:rsidP="00823C48">
      <w:pPr>
        <w:wordWrap/>
        <w:contextualSpacing/>
        <w:rPr>
          <w:rFonts w:ascii="Arial" w:hAnsi="Arial" w:cs="Arial"/>
        </w:rPr>
      </w:pPr>
    </w:p>
    <w:p w:rsidR="0084366B" w:rsidRDefault="0084366B" w:rsidP="00823C48">
      <w:pPr>
        <w:wordWrap/>
        <w:contextualSpacing/>
        <w:rPr>
          <w:rFonts w:ascii="Arial" w:hAnsi="Arial" w:cs="Arial"/>
        </w:rPr>
      </w:pPr>
      <w:r w:rsidRPr="0084366B">
        <w:rPr>
          <w:rFonts w:ascii="Arial" w:hAnsi="Arial" w:cs="Arial"/>
        </w:rPr>
        <w:t xml:space="preserve">For more information, please visit: </w:t>
      </w:r>
      <w:hyperlink r:id="rId9" w:history="1">
        <w:r w:rsidR="002136E2" w:rsidRPr="003A4301">
          <w:rPr>
            <w:rStyle w:val="a3"/>
            <w:rFonts w:ascii="Arial" w:hAnsi="Arial" w:cs="Arial"/>
          </w:rPr>
          <w:t>http://global.samsungtomorrow.com/CES2015</w:t>
        </w:r>
      </w:hyperlink>
    </w:p>
    <w:p w:rsidR="002136E2" w:rsidRDefault="002136E2" w:rsidP="00B56956">
      <w:pPr>
        <w:wordWrap/>
        <w:spacing w:line="276" w:lineRule="auto"/>
        <w:contextualSpacing/>
        <w:rPr>
          <w:rFonts w:ascii="Arial" w:hAnsi="Arial" w:cs="Arial"/>
        </w:rPr>
      </w:pPr>
    </w:p>
    <w:p w:rsidR="003C2DBC" w:rsidRDefault="003C2DBC" w:rsidP="00B56956">
      <w:pPr>
        <w:wordWrap/>
        <w:spacing w:line="276" w:lineRule="auto"/>
        <w:contextualSpacing/>
        <w:rPr>
          <w:rFonts w:ascii="Arial" w:hAnsi="Arial" w:cs="Arial"/>
        </w:rPr>
      </w:pPr>
    </w:p>
    <w:p w:rsidR="003C2DBC" w:rsidRDefault="003C2DBC" w:rsidP="003C2DBC">
      <w:pPr>
        <w:wordWrap/>
        <w:spacing w:line="276" w:lineRule="auto"/>
        <w:contextualSpacing/>
        <w:jc w:val="center"/>
        <w:rPr>
          <w:rFonts w:ascii="Arial" w:hAnsi="Arial" w:cs="Arial"/>
        </w:rPr>
      </w:pPr>
      <w:r>
        <w:rPr>
          <w:rFonts w:ascii="Arial" w:hAnsi="Arial" w:cs="Arial" w:hint="eastAsia"/>
        </w:rPr>
        <w:t># # #</w:t>
      </w:r>
    </w:p>
    <w:p w:rsidR="003C2DBC" w:rsidRDefault="003C2DBC" w:rsidP="00B56956">
      <w:pPr>
        <w:wordWrap/>
        <w:spacing w:line="276" w:lineRule="auto"/>
        <w:contextualSpacing/>
        <w:rPr>
          <w:rFonts w:ascii="Arial" w:hAnsi="Arial" w:cs="Arial"/>
        </w:rPr>
      </w:pPr>
    </w:p>
    <w:p w:rsidR="003C2DBC" w:rsidRPr="00E80E6D" w:rsidRDefault="003C2DBC" w:rsidP="00B56956">
      <w:pPr>
        <w:wordWrap/>
        <w:spacing w:line="276" w:lineRule="auto"/>
        <w:contextualSpacing/>
        <w:rPr>
          <w:rFonts w:ascii="Arial" w:hAnsi="Arial" w:cs="Arial"/>
        </w:rPr>
      </w:pPr>
    </w:p>
    <w:p w:rsidR="003C2DBC" w:rsidRPr="00E80E6D" w:rsidRDefault="003C2DBC" w:rsidP="00E80E6D">
      <w:pPr>
        <w:tabs>
          <w:tab w:val="left" w:pos="0"/>
        </w:tabs>
        <w:wordWrap/>
        <w:contextualSpacing/>
        <w:rPr>
          <w:rFonts w:ascii="Arial" w:hAnsi="Arial" w:cs="Arial"/>
          <w:b/>
          <w:u w:val="single"/>
        </w:rPr>
      </w:pPr>
      <w:commentRangeStart w:id="395"/>
      <w:proofErr w:type="gramStart"/>
      <w:r w:rsidRPr="00E80E6D">
        <w:rPr>
          <w:rFonts w:ascii="Arial" w:hAnsi="Arial" w:cs="Arial"/>
          <w:b/>
          <w:u w:val="single"/>
        </w:rPr>
        <w:t>About Samsung Electronics Co., Ltd.</w:t>
      </w:r>
      <w:proofErr w:type="gramEnd"/>
    </w:p>
    <w:p w:rsidR="003C2DBC" w:rsidRPr="00E80E6D" w:rsidRDefault="003C2DBC" w:rsidP="00E80E6D">
      <w:pPr>
        <w:wordWrap/>
        <w:adjustRightInd w:val="0"/>
        <w:contextualSpacing/>
        <w:rPr>
          <w:rFonts w:ascii="Arial" w:hAnsi="Arial" w:cs="Arial"/>
        </w:rPr>
      </w:pPr>
      <w:r w:rsidRPr="00E80E6D">
        <w:rPr>
          <w:rFonts w:ascii="Arial" w:hAnsi="Arial" w:cs="Arial"/>
        </w:rPr>
        <w:t>Samsung Electronics Co., Ltd. is a global leader in technology, opening new possibilities for people everywhere. Through relentless innovation and discovery, we are transforming the worlds of TVs, smartphones, tablets, PCs, cameras, home appliances, printers, LTE systems, medical devices, semiconductors and LED solutions. We employ 286,000 people across 80 countries with annual sales</w:t>
      </w:r>
      <w:r w:rsidR="00E80E6D" w:rsidRPr="00E80E6D">
        <w:rPr>
          <w:rFonts w:ascii="Arial" w:hAnsi="Arial" w:cs="Arial"/>
        </w:rPr>
        <w:t xml:space="preserve"> </w:t>
      </w:r>
      <w:r w:rsidRPr="00E80E6D">
        <w:rPr>
          <w:rFonts w:ascii="Arial" w:hAnsi="Arial" w:cs="Arial"/>
        </w:rPr>
        <w:t xml:space="preserve">of US$216.7 billion. To discover more, please visit </w:t>
      </w:r>
      <w:hyperlink r:id="rId10" w:history="1">
        <w:r w:rsidRPr="00E80E6D">
          <w:rPr>
            <w:rFonts w:ascii="Arial" w:hAnsi="Arial" w:cs="Arial"/>
          </w:rPr>
          <w:t>www.samsung.com</w:t>
        </w:r>
      </w:hyperlink>
      <w:r w:rsidRPr="00E80E6D">
        <w:rPr>
          <w:rFonts w:ascii="Arial" w:hAnsi="Arial" w:cs="Arial"/>
        </w:rPr>
        <w:t>.</w:t>
      </w:r>
    </w:p>
    <w:commentRangeEnd w:id="395"/>
    <w:p w:rsidR="002136E2" w:rsidRDefault="00AC4967" w:rsidP="003C2DBC">
      <w:pPr>
        <w:wordWrap/>
        <w:spacing w:line="276" w:lineRule="auto"/>
        <w:contextualSpacing/>
        <w:rPr>
          <w:rFonts w:ascii="Arial" w:hAnsi="Arial" w:cs="Arial"/>
        </w:rPr>
      </w:pPr>
      <w:r>
        <w:rPr>
          <w:rStyle w:val="a7"/>
        </w:rPr>
        <w:commentReference w:id="395"/>
      </w:r>
    </w:p>
    <w:p w:rsidR="003C2DBC" w:rsidRPr="002136E2" w:rsidRDefault="003C2DBC" w:rsidP="003C2DBC">
      <w:pPr>
        <w:wordWrap/>
        <w:spacing w:line="276" w:lineRule="auto"/>
        <w:contextualSpacing/>
        <w:rPr>
          <w:rFonts w:ascii="Arial" w:hAnsi="Arial" w:cs="Arial"/>
        </w:rPr>
      </w:pPr>
    </w:p>
    <w:sectPr w:rsidR="003C2DBC" w:rsidRPr="002136E2" w:rsidSect="006F11C8">
      <w:pgSz w:w="11906" w:h="16838"/>
      <w:pgMar w:top="1701"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Weber, Tim" w:date="2015-01-04T17:39:00Z" w:initials="tmw">
    <w:p w:rsidR="009261BB" w:rsidRDefault="009261BB">
      <w:pPr>
        <w:pStyle w:val="a8"/>
      </w:pPr>
      <w:r>
        <w:rPr>
          <w:rStyle w:val="a7"/>
        </w:rPr>
        <w:annotationRef/>
      </w:r>
      <w:r>
        <w:t xml:space="preserve">Smarter Living is the key phrase used by Tim </w:t>
      </w:r>
      <w:proofErr w:type="spellStart"/>
      <w:r>
        <w:t>Batxer</w:t>
      </w:r>
      <w:proofErr w:type="spellEnd"/>
      <w:r>
        <w:t xml:space="preserve"> throughout his speech</w:t>
      </w:r>
    </w:p>
  </w:comment>
  <w:comment w:id="23" w:author="Weber, Tim" w:date="2015-01-04T17:50:00Z" w:initials="tmw">
    <w:p w:rsidR="00CF09CF" w:rsidRDefault="00CF09CF">
      <w:pPr>
        <w:pStyle w:val="a8"/>
      </w:pPr>
      <w:r>
        <w:rPr>
          <w:rStyle w:val="a7"/>
        </w:rPr>
        <w:annotationRef/>
      </w:r>
      <w:r>
        <w:t>From a journalist’s point of view, this is meaningless buzzword bingo and does not add any value. I strongly recommend to focus on tangible benefits</w:t>
      </w:r>
    </w:p>
  </w:comment>
  <w:comment w:id="25" w:author="Weber, Tim" w:date="2015-01-04T18:01:00Z" w:initials="tmw">
    <w:p w:rsidR="0059013C" w:rsidRDefault="0059013C">
      <w:pPr>
        <w:pStyle w:val="a8"/>
      </w:pPr>
      <w:r>
        <w:rPr>
          <w:rStyle w:val="a7"/>
        </w:rPr>
        <w:annotationRef/>
      </w:r>
      <w:r>
        <w:t xml:space="preserve">We </w:t>
      </w:r>
      <w:r w:rsidR="00ED7567">
        <w:t>should not</w:t>
      </w:r>
      <w:r w:rsidR="008A4719">
        <w:t xml:space="preserve"> say </w:t>
      </w:r>
      <w:r w:rsidR="00ED7567">
        <w:t>“</w:t>
      </w:r>
      <w:r w:rsidR="008A4719">
        <w:t>streaming</w:t>
      </w:r>
      <w:r w:rsidR="00ED7567">
        <w:t>”</w:t>
      </w:r>
      <w:r w:rsidR="008A4719">
        <w:t xml:space="preserve"> </w:t>
      </w:r>
      <w:r w:rsidR="00ED7567">
        <w:t>at this point, as the service offers both streaming and downloads</w:t>
      </w:r>
      <w:r w:rsidR="008A4719">
        <w:t xml:space="preserve">. </w:t>
      </w:r>
    </w:p>
  </w:comment>
  <w:comment w:id="47" w:author="Weber, Tim" w:date="2015-01-04T18:05:00Z" w:initials="tmw">
    <w:p w:rsidR="00E0687B" w:rsidRDefault="00E0687B">
      <w:pPr>
        <w:pStyle w:val="a8"/>
      </w:pPr>
      <w:r>
        <w:rPr>
          <w:rStyle w:val="a7"/>
        </w:rPr>
        <w:annotationRef/>
      </w:r>
      <w:r>
        <w:t>Please note: must say “Samsung’s Milk VR” … because of a legal dispute.</w:t>
      </w:r>
    </w:p>
  </w:comment>
  <w:comment w:id="293" w:author="Weber, Tim" w:date="2015-01-04T18:27:00Z" w:initials="tmw">
    <w:p w:rsidR="008F483B" w:rsidRDefault="008F483B">
      <w:pPr>
        <w:pStyle w:val="a8"/>
      </w:pPr>
      <w:r>
        <w:rPr>
          <w:rStyle w:val="a7"/>
        </w:rPr>
        <w:annotationRef/>
      </w:r>
      <w:r>
        <w:t xml:space="preserve">This makes it sound as if Samsung has struck an alliance with Michael Dunn… </w:t>
      </w:r>
    </w:p>
  </w:comment>
  <w:comment w:id="354" w:author="SEC" w:date="2015-01-05T12:43:00Z" w:initials="p">
    <w:p w:rsidR="00816C94" w:rsidRDefault="00816C94">
      <w:pPr>
        <w:pStyle w:val="a8"/>
      </w:pPr>
      <w:r>
        <w:rPr>
          <w:rStyle w:val="a7"/>
        </w:rPr>
        <w:annotationRef/>
      </w:r>
      <w:r>
        <w:rPr>
          <w:rFonts w:hint="eastAsia"/>
        </w:rPr>
        <w:t>DA PR: This is not true. It looks like it but it</w:t>
      </w:r>
      <w:r>
        <w:t>’</w:t>
      </w:r>
      <w:r>
        <w:rPr>
          <w:rFonts w:hint="eastAsia"/>
        </w:rPr>
        <w:t>s not two doors. It</w:t>
      </w:r>
      <w:r>
        <w:t>’</w:t>
      </w:r>
      <w:r>
        <w:rPr>
          <w:rFonts w:hint="eastAsia"/>
        </w:rPr>
        <w:t xml:space="preserve">s one door with a flexible hinge in the middle. </w:t>
      </w:r>
    </w:p>
  </w:comment>
  <w:comment w:id="371" w:author="Weber, Tim" w:date="2015-01-04T18:40:00Z" w:initials="tmw">
    <w:p w:rsidR="00EC4585" w:rsidRDefault="00EC4585">
      <w:pPr>
        <w:pStyle w:val="a8"/>
      </w:pPr>
      <w:r>
        <w:rPr>
          <w:rStyle w:val="a7"/>
        </w:rPr>
        <w:annotationRef/>
      </w:r>
      <w:r>
        <w:t>The press conference script is very careful not to speak of “revolutionary” but “evolutionary”.</w:t>
      </w:r>
    </w:p>
  </w:comment>
  <w:comment w:id="386" w:author="Weber, Tim" w:date="2015-01-04T18:42:00Z" w:initials="tmw">
    <w:p w:rsidR="001E20B2" w:rsidRDefault="001E20B2">
      <w:pPr>
        <w:pStyle w:val="a8"/>
      </w:pPr>
      <w:r>
        <w:rPr>
          <w:rStyle w:val="a7"/>
        </w:rPr>
        <w:annotationRef/>
      </w:r>
      <w:r>
        <w:t xml:space="preserve">Here we CAN say “stream”, as it can refer to both “streaming” and “download” content… </w:t>
      </w:r>
    </w:p>
  </w:comment>
  <w:comment w:id="395" w:author="Mingi Hyun" w:date="2015-01-04T16:41:00Z" w:initials="MH">
    <w:p w:rsidR="00AC4967" w:rsidRDefault="00AC4967">
      <w:pPr>
        <w:pStyle w:val="a8"/>
      </w:pPr>
      <w:r>
        <w:rPr>
          <w:rStyle w:val="a7"/>
        </w:rPr>
        <w:annotationRef/>
      </w:r>
      <w:r w:rsidR="00A03C69">
        <w:rPr>
          <w:rFonts w:hint="eastAsia"/>
        </w:rPr>
        <w:t>TBD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60714" w15:done="0"/>
  <w15:commentEx w15:paraId="48F1B78A" w15:done="0"/>
  <w15:commentEx w15:paraId="1C5B310B" w15:done="0"/>
  <w15:commentEx w15:paraId="19A96FAB" w15:done="0"/>
  <w15:commentEx w15:paraId="4816190C" w15:done="0"/>
  <w15:commentEx w15:paraId="41E2ED31" w15:done="0"/>
  <w15:commentEx w15:paraId="3A3E45B8" w15:done="0"/>
  <w15:commentEx w15:paraId="01ECDF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13" w:rsidRDefault="00606713" w:rsidP="00390D6E">
      <w:r>
        <w:separator/>
      </w:r>
    </w:p>
  </w:endnote>
  <w:endnote w:type="continuationSeparator" w:id="0">
    <w:p w:rsidR="00606713" w:rsidRDefault="00606713" w:rsidP="00390D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Neue-Thi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13" w:rsidRDefault="00606713" w:rsidP="00390D6E">
      <w:r>
        <w:separator/>
      </w:r>
    </w:p>
  </w:footnote>
  <w:footnote w:type="continuationSeparator" w:id="0">
    <w:p w:rsidR="00606713" w:rsidRDefault="00606713" w:rsidP="00390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65536"/>
    <w:multiLevelType w:val="hybridMultilevel"/>
    <w:tmpl w:val="5CE09AF0"/>
    <w:lvl w:ilvl="0" w:tplc="1BBC3D8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7FBC2BA7"/>
    <w:multiLevelType w:val="hybridMultilevel"/>
    <w:tmpl w:val="B8B8FB72"/>
    <w:lvl w:ilvl="0" w:tplc="1BBC3D82">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ber, Tim">
    <w15:presenceInfo w15:providerId="None" w15:userId="Weber, Ti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13D"/>
    <w:rsid w:val="00004547"/>
    <w:rsid w:val="00036EF8"/>
    <w:rsid w:val="00043EB5"/>
    <w:rsid w:val="0008318F"/>
    <w:rsid w:val="00091812"/>
    <w:rsid w:val="00093E37"/>
    <w:rsid w:val="000E1D01"/>
    <w:rsid w:val="00153AD8"/>
    <w:rsid w:val="001A4E56"/>
    <w:rsid w:val="001B23BB"/>
    <w:rsid w:val="001B50D9"/>
    <w:rsid w:val="001C6F9A"/>
    <w:rsid w:val="001D6290"/>
    <w:rsid w:val="001E20B2"/>
    <w:rsid w:val="002136E2"/>
    <w:rsid w:val="0021530D"/>
    <w:rsid w:val="002221EC"/>
    <w:rsid w:val="00284B23"/>
    <w:rsid w:val="002B00A1"/>
    <w:rsid w:val="002B7099"/>
    <w:rsid w:val="002D2727"/>
    <w:rsid w:val="002D7FAC"/>
    <w:rsid w:val="002E1F01"/>
    <w:rsid w:val="0031507C"/>
    <w:rsid w:val="0032748D"/>
    <w:rsid w:val="003770CE"/>
    <w:rsid w:val="00390CB3"/>
    <w:rsid w:val="00390D6E"/>
    <w:rsid w:val="003C2DBC"/>
    <w:rsid w:val="003D1D2D"/>
    <w:rsid w:val="003F5798"/>
    <w:rsid w:val="00402334"/>
    <w:rsid w:val="004868BD"/>
    <w:rsid w:val="004C4221"/>
    <w:rsid w:val="004D1634"/>
    <w:rsid w:val="00507286"/>
    <w:rsid w:val="00515AB5"/>
    <w:rsid w:val="00521C12"/>
    <w:rsid w:val="00545ABA"/>
    <w:rsid w:val="0059013C"/>
    <w:rsid w:val="005978C9"/>
    <w:rsid w:val="005A0935"/>
    <w:rsid w:val="005A6759"/>
    <w:rsid w:val="005C6E75"/>
    <w:rsid w:val="005F0467"/>
    <w:rsid w:val="00606713"/>
    <w:rsid w:val="00622A19"/>
    <w:rsid w:val="00677FC7"/>
    <w:rsid w:val="006965AF"/>
    <w:rsid w:val="006B51EE"/>
    <w:rsid w:val="006C01A0"/>
    <w:rsid w:val="006C7AF0"/>
    <w:rsid w:val="006F11C8"/>
    <w:rsid w:val="006F2F5E"/>
    <w:rsid w:val="00707A08"/>
    <w:rsid w:val="007103D4"/>
    <w:rsid w:val="00740172"/>
    <w:rsid w:val="007546BA"/>
    <w:rsid w:val="007702EE"/>
    <w:rsid w:val="007A6364"/>
    <w:rsid w:val="007A6368"/>
    <w:rsid w:val="007C330E"/>
    <w:rsid w:val="007C3982"/>
    <w:rsid w:val="007D0BC9"/>
    <w:rsid w:val="007D1D99"/>
    <w:rsid w:val="007F15DF"/>
    <w:rsid w:val="00811FD6"/>
    <w:rsid w:val="00816C94"/>
    <w:rsid w:val="008174E3"/>
    <w:rsid w:val="00823C48"/>
    <w:rsid w:val="0084366B"/>
    <w:rsid w:val="00872ACB"/>
    <w:rsid w:val="008A4719"/>
    <w:rsid w:val="008B528C"/>
    <w:rsid w:val="008F483B"/>
    <w:rsid w:val="0090645E"/>
    <w:rsid w:val="009261BB"/>
    <w:rsid w:val="00930902"/>
    <w:rsid w:val="009602D9"/>
    <w:rsid w:val="00997C4D"/>
    <w:rsid w:val="009A39D0"/>
    <w:rsid w:val="009E5605"/>
    <w:rsid w:val="009F2A27"/>
    <w:rsid w:val="009F4413"/>
    <w:rsid w:val="00A03C69"/>
    <w:rsid w:val="00A13F74"/>
    <w:rsid w:val="00A3413D"/>
    <w:rsid w:val="00A411C1"/>
    <w:rsid w:val="00A901A2"/>
    <w:rsid w:val="00AA36A1"/>
    <w:rsid w:val="00AA791E"/>
    <w:rsid w:val="00AC4967"/>
    <w:rsid w:val="00AE0AE3"/>
    <w:rsid w:val="00B07DC1"/>
    <w:rsid w:val="00B24D5F"/>
    <w:rsid w:val="00B54535"/>
    <w:rsid w:val="00B56956"/>
    <w:rsid w:val="00BD4F82"/>
    <w:rsid w:val="00C04623"/>
    <w:rsid w:val="00C27D25"/>
    <w:rsid w:val="00CC548D"/>
    <w:rsid w:val="00CF09CF"/>
    <w:rsid w:val="00D069AE"/>
    <w:rsid w:val="00D15988"/>
    <w:rsid w:val="00D21EF0"/>
    <w:rsid w:val="00D8326A"/>
    <w:rsid w:val="00DF06FA"/>
    <w:rsid w:val="00E04030"/>
    <w:rsid w:val="00E04823"/>
    <w:rsid w:val="00E0687B"/>
    <w:rsid w:val="00E155F5"/>
    <w:rsid w:val="00E601E4"/>
    <w:rsid w:val="00E80E6D"/>
    <w:rsid w:val="00E97781"/>
    <w:rsid w:val="00EA6D20"/>
    <w:rsid w:val="00EC4585"/>
    <w:rsid w:val="00ED58A3"/>
    <w:rsid w:val="00ED7567"/>
    <w:rsid w:val="00F02088"/>
    <w:rsid w:val="00F5107B"/>
    <w:rsid w:val="00F77EE4"/>
    <w:rsid w:val="00FC1A5A"/>
    <w:rsid w:val="00FC58C0"/>
    <w:rsid w:val="00FC749D"/>
    <w:rsid w:val="00FF77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C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6E2"/>
    <w:rPr>
      <w:color w:val="0000FF" w:themeColor="hyperlink"/>
      <w:u w:val="single"/>
    </w:rPr>
  </w:style>
  <w:style w:type="paragraph" w:styleId="a4">
    <w:name w:val="header"/>
    <w:basedOn w:val="a"/>
    <w:link w:val="Char"/>
    <w:uiPriority w:val="99"/>
    <w:unhideWhenUsed/>
    <w:rsid w:val="00390D6E"/>
    <w:pPr>
      <w:tabs>
        <w:tab w:val="center" w:pos="4513"/>
        <w:tab w:val="right" w:pos="9026"/>
      </w:tabs>
      <w:snapToGrid w:val="0"/>
    </w:pPr>
  </w:style>
  <w:style w:type="character" w:customStyle="1" w:styleId="Char">
    <w:name w:val="머리글 Char"/>
    <w:basedOn w:val="a0"/>
    <w:link w:val="a4"/>
    <w:uiPriority w:val="99"/>
    <w:rsid w:val="00390D6E"/>
  </w:style>
  <w:style w:type="paragraph" w:styleId="a5">
    <w:name w:val="footer"/>
    <w:basedOn w:val="a"/>
    <w:link w:val="Char0"/>
    <w:uiPriority w:val="99"/>
    <w:unhideWhenUsed/>
    <w:rsid w:val="00390D6E"/>
    <w:pPr>
      <w:tabs>
        <w:tab w:val="center" w:pos="4513"/>
        <w:tab w:val="right" w:pos="9026"/>
      </w:tabs>
      <w:snapToGrid w:val="0"/>
    </w:pPr>
  </w:style>
  <w:style w:type="character" w:customStyle="1" w:styleId="Char0">
    <w:name w:val="바닥글 Char"/>
    <w:basedOn w:val="a0"/>
    <w:link w:val="a5"/>
    <w:uiPriority w:val="99"/>
    <w:rsid w:val="00390D6E"/>
  </w:style>
  <w:style w:type="paragraph" w:styleId="a6">
    <w:name w:val="List Paragraph"/>
    <w:basedOn w:val="a"/>
    <w:uiPriority w:val="34"/>
    <w:qFormat/>
    <w:rsid w:val="00811FD6"/>
    <w:pPr>
      <w:ind w:leftChars="400" w:left="800"/>
    </w:pPr>
  </w:style>
  <w:style w:type="character" w:styleId="a7">
    <w:name w:val="annotation reference"/>
    <w:basedOn w:val="a0"/>
    <w:uiPriority w:val="99"/>
    <w:semiHidden/>
    <w:unhideWhenUsed/>
    <w:rsid w:val="00093E37"/>
    <w:rPr>
      <w:sz w:val="16"/>
      <w:szCs w:val="16"/>
    </w:rPr>
  </w:style>
  <w:style w:type="paragraph" w:styleId="a8">
    <w:name w:val="annotation text"/>
    <w:basedOn w:val="a"/>
    <w:link w:val="Char1"/>
    <w:uiPriority w:val="99"/>
    <w:semiHidden/>
    <w:unhideWhenUsed/>
    <w:rsid w:val="00093E37"/>
    <w:rPr>
      <w:szCs w:val="20"/>
    </w:rPr>
  </w:style>
  <w:style w:type="character" w:customStyle="1" w:styleId="Char1">
    <w:name w:val="메모 텍스트 Char"/>
    <w:basedOn w:val="a0"/>
    <w:link w:val="a8"/>
    <w:uiPriority w:val="99"/>
    <w:semiHidden/>
    <w:rsid w:val="00093E37"/>
    <w:rPr>
      <w:szCs w:val="20"/>
    </w:rPr>
  </w:style>
  <w:style w:type="paragraph" w:styleId="a9">
    <w:name w:val="annotation subject"/>
    <w:basedOn w:val="a8"/>
    <w:next w:val="a8"/>
    <w:link w:val="Char2"/>
    <w:uiPriority w:val="99"/>
    <w:semiHidden/>
    <w:unhideWhenUsed/>
    <w:rsid w:val="00093E37"/>
    <w:rPr>
      <w:b/>
      <w:bCs/>
    </w:rPr>
  </w:style>
  <w:style w:type="character" w:customStyle="1" w:styleId="Char2">
    <w:name w:val="메모 주제 Char"/>
    <w:basedOn w:val="Char1"/>
    <w:link w:val="a9"/>
    <w:uiPriority w:val="99"/>
    <w:semiHidden/>
    <w:rsid w:val="00093E37"/>
    <w:rPr>
      <w:b/>
      <w:bCs/>
      <w:szCs w:val="20"/>
    </w:rPr>
  </w:style>
  <w:style w:type="paragraph" w:styleId="aa">
    <w:name w:val="Balloon Text"/>
    <w:basedOn w:val="a"/>
    <w:link w:val="Char3"/>
    <w:uiPriority w:val="99"/>
    <w:semiHidden/>
    <w:unhideWhenUsed/>
    <w:rsid w:val="00093E37"/>
    <w:rPr>
      <w:rFonts w:ascii="Tahoma" w:hAnsi="Tahoma" w:cs="Tahoma"/>
      <w:sz w:val="16"/>
      <w:szCs w:val="16"/>
    </w:rPr>
  </w:style>
  <w:style w:type="character" w:customStyle="1" w:styleId="Char3">
    <w:name w:val="풍선 도움말 텍스트 Char"/>
    <w:basedOn w:val="a0"/>
    <w:link w:val="aa"/>
    <w:uiPriority w:val="99"/>
    <w:semiHidden/>
    <w:rsid w:val="00093E37"/>
    <w:rPr>
      <w:rFonts w:ascii="Tahoma" w:hAnsi="Tahoma" w:cs="Tahoma"/>
      <w:sz w:val="16"/>
      <w:szCs w:val="16"/>
    </w:rPr>
  </w:style>
  <w:style w:type="paragraph" w:styleId="ab">
    <w:name w:val="No Spacing"/>
    <w:uiPriority w:val="1"/>
    <w:qFormat/>
    <w:rsid w:val="0021530D"/>
    <w:pPr>
      <w:widowControl w:val="0"/>
      <w:wordWrap w:val="0"/>
      <w:autoSpaceDE w:val="0"/>
      <w:autoSpaceDN w:val="0"/>
      <w:jc w:val="both"/>
    </w:pPr>
  </w:style>
  <w:style w:type="paragraph" w:styleId="ac">
    <w:name w:val="Revision"/>
    <w:hidden/>
    <w:uiPriority w:val="99"/>
    <w:semiHidden/>
    <w:rsid w:val="00AC4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samsung.com" TargetMode="External"/><Relationship Id="rId4" Type="http://schemas.openxmlformats.org/officeDocument/2006/relationships/webSettings" Target="webSettings.xml"/><Relationship Id="rId9" Type="http://schemas.openxmlformats.org/officeDocument/2006/relationships/hyperlink" Target="http://global.samsungtomorrow.com/CES2015"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2483</Words>
  <Characters>14156</Characters>
  <Application>Microsoft Office Word</Application>
  <DocSecurity>0</DocSecurity>
  <Lines>117</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Mingi Hyun</dc:creator>
  <cp:lastModifiedBy>Mingi Hyun</cp:lastModifiedBy>
  <cp:revision>4</cp:revision>
  <dcterms:created xsi:type="dcterms:W3CDTF">2015-01-04T14:38:00Z</dcterms:created>
  <dcterms:modified xsi:type="dcterms:W3CDTF">2015-01-04T16:26:00Z</dcterms:modified>
</cp:coreProperties>
</file>