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C94" w:rsidRPr="00893A23" w:rsidRDefault="00DF1CB4">
      <w:pPr>
        <w:tabs>
          <w:tab w:val="center" w:pos="4536"/>
        </w:tabs>
        <w:rPr>
          <w:b/>
          <w:i/>
        </w:rPr>
      </w:pPr>
      <w:r w:rsidRPr="00893A23">
        <w:rPr>
          <w:b/>
          <w:i/>
        </w:rPr>
        <w:tab/>
      </w:r>
    </w:p>
    <w:p w:rsidR="003C2E93" w:rsidRDefault="003C2E93">
      <w:pPr>
        <w:pStyle w:val="Title"/>
        <w:rPr>
          <w:rFonts w:ascii="Georgia" w:hAnsi="Georgia"/>
        </w:rPr>
      </w:pPr>
    </w:p>
    <w:p w:rsidR="006A5C94" w:rsidRDefault="00DF1CB4">
      <w:pPr>
        <w:pStyle w:val="Title"/>
        <w:rPr>
          <w:rFonts w:ascii="Georgia" w:hAnsi="Georgia"/>
        </w:rPr>
      </w:pPr>
      <w:r>
        <w:rPr>
          <w:rFonts w:ascii="Georgia" w:hAnsi="Georgia"/>
        </w:rPr>
        <w:t>Press Release</w:t>
      </w:r>
    </w:p>
    <w:tbl>
      <w:tblPr>
        <w:tblpPr w:leftFromText="180" w:rightFromText="180" w:vertAnchor="text" w:tblpY="1"/>
        <w:tblOverlap w:val="never"/>
        <w:tblW w:w="0" w:type="auto"/>
        <w:tblLayout w:type="fixed"/>
        <w:tblLook w:val="0000" w:firstRow="0" w:lastRow="0" w:firstColumn="0" w:lastColumn="0" w:noHBand="0" w:noVBand="0"/>
      </w:tblPr>
      <w:tblGrid>
        <w:gridCol w:w="2268"/>
        <w:gridCol w:w="6390"/>
      </w:tblGrid>
      <w:tr w:rsidR="006A5C94" w:rsidTr="00F560FB">
        <w:tc>
          <w:tcPr>
            <w:tcW w:w="2268" w:type="dxa"/>
          </w:tcPr>
          <w:p w:rsidR="006A5C94" w:rsidRDefault="00DF1CB4">
            <w:pPr>
              <w:rPr>
                <w:i/>
              </w:rPr>
            </w:pPr>
            <w:r>
              <w:rPr>
                <w:i/>
              </w:rPr>
              <w:t>Date</w:t>
            </w:r>
          </w:p>
        </w:tc>
        <w:tc>
          <w:tcPr>
            <w:tcW w:w="6390" w:type="dxa"/>
          </w:tcPr>
          <w:p w:rsidR="006A5C94" w:rsidRPr="003C2E93" w:rsidRDefault="009F6807">
            <w:pPr>
              <w:rPr>
                <w:rFonts w:cs="Helv"/>
                <w:b/>
                <w:color w:val="000000"/>
                <w:szCs w:val="20"/>
                <w:lang w:eastAsia="en-GB"/>
              </w:rPr>
            </w:pPr>
            <w:bookmarkStart w:id="0" w:name="_GoBack"/>
            <w:bookmarkEnd w:id="0"/>
            <w:r>
              <w:rPr>
                <w:rFonts w:cs="Helv"/>
                <w:b/>
                <w:color w:val="000000"/>
                <w:szCs w:val="20"/>
                <w:lang w:eastAsia="en-GB"/>
              </w:rPr>
              <w:t>24</w:t>
            </w:r>
            <w:r w:rsidRPr="003C2E93">
              <w:rPr>
                <w:rFonts w:cs="Helv"/>
                <w:b/>
                <w:color w:val="000000"/>
                <w:szCs w:val="20"/>
                <w:vertAlign w:val="superscript"/>
                <w:lang w:eastAsia="en-GB"/>
              </w:rPr>
              <w:t>TH</w:t>
            </w:r>
            <w:r>
              <w:rPr>
                <w:rFonts w:cs="Helv"/>
                <w:b/>
                <w:color w:val="000000"/>
                <w:szCs w:val="20"/>
                <w:lang w:eastAsia="en-GB"/>
              </w:rPr>
              <w:t xml:space="preserve"> </w:t>
            </w:r>
            <w:r w:rsidR="003C2E93">
              <w:rPr>
                <w:rFonts w:cs="Helv"/>
                <w:b/>
                <w:color w:val="000000"/>
                <w:szCs w:val="20"/>
                <w:lang w:eastAsia="en-GB"/>
              </w:rPr>
              <w:t>MARCH 2014</w:t>
            </w:r>
          </w:p>
          <w:p w:rsidR="003C2E93" w:rsidRPr="003C2E93" w:rsidRDefault="003C2E93">
            <w:pPr>
              <w:rPr>
                <w:b/>
              </w:rPr>
            </w:pPr>
          </w:p>
        </w:tc>
      </w:tr>
      <w:tr w:rsidR="006A5C94" w:rsidRPr="00D3070B" w:rsidTr="00F560FB">
        <w:tc>
          <w:tcPr>
            <w:tcW w:w="2268" w:type="dxa"/>
          </w:tcPr>
          <w:p w:rsidR="006A5C94" w:rsidRDefault="00DF1CB4">
            <w:pPr>
              <w:rPr>
                <w:i/>
              </w:rPr>
            </w:pPr>
            <w:r>
              <w:rPr>
                <w:i/>
              </w:rPr>
              <w:t>Contact</w:t>
            </w:r>
          </w:p>
          <w:p w:rsidR="006A5C94" w:rsidRDefault="006A5C94">
            <w:pPr>
              <w:rPr>
                <w:i/>
              </w:rPr>
            </w:pPr>
          </w:p>
          <w:p w:rsidR="006A5C94" w:rsidRDefault="006A5C94">
            <w:pPr>
              <w:rPr>
                <w:i/>
              </w:rPr>
            </w:pPr>
          </w:p>
          <w:p w:rsidR="006A5C94" w:rsidRDefault="006A5C94">
            <w:pPr>
              <w:rPr>
                <w:i/>
              </w:rPr>
            </w:pPr>
          </w:p>
        </w:tc>
        <w:tc>
          <w:tcPr>
            <w:tcW w:w="6390" w:type="dxa"/>
          </w:tcPr>
          <w:p w:rsidR="006A5C94" w:rsidRDefault="00141A9D">
            <w:pPr>
              <w:tabs>
                <w:tab w:val="left" w:pos="1440"/>
              </w:tabs>
              <w:ind w:left="1440" w:hanging="1440"/>
              <w:rPr>
                <w:rFonts w:cs="Arial"/>
                <w:lang w:val="it-IT"/>
              </w:rPr>
            </w:pPr>
            <w:r>
              <w:rPr>
                <w:rFonts w:cs="Arial"/>
                <w:bCs/>
                <w:lang w:val="it-IT"/>
              </w:rPr>
              <w:t>Mike Davies</w:t>
            </w:r>
            <w:r w:rsidR="00DF1CB4">
              <w:rPr>
                <w:rFonts w:cs="Arial"/>
                <w:bCs/>
                <w:lang w:val="it-IT"/>
              </w:rPr>
              <w:t>, PwC</w:t>
            </w:r>
          </w:p>
          <w:p w:rsidR="00884BF5" w:rsidRPr="00141A9D" w:rsidRDefault="00DF1CB4">
            <w:pPr>
              <w:tabs>
                <w:tab w:val="left" w:pos="1440"/>
              </w:tabs>
              <w:ind w:left="1440" w:hanging="1440"/>
              <w:rPr>
                <w:rFonts w:cs="Arial"/>
                <w:lang w:val="it-IT"/>
              </w:rPr>
            </w:pPr>
            <w:r w:rsidRPr="00141A9D">
              <w:rPr>
                <w:rFonts w:cs="Arial"/>
                <w:lang w:val="it-IT"/>
              </w:rPr>
              <w:t>Tel:</w:t>
            </w:r>
            <w:r w:rsidR="00141A9D" w:rsidRPr="00141A9D">
              <w:rPr>
                <w:rFonts w:cs="Arial"/>
                <w:lang w:val="it-IT"/>
              </w:rPr>
              <w:t xml:space="preserve"> +44 207 804 2378</w:t>
            </w:r>
          </w:p>
          <w:p w:rsidR="00884BF5" w:rsidRDefault="00DF1CB4" w:rsidP="00141A9D">
            <w:pPr>
              <w:tabs>
                <w:tab w:val="left" w:pos="1440"/>
              </w:tabs>
              <w:ind w:left="1440" w:hanging="1440"/>
              <w:rPr>
                <w:rFonts w:cs="Arial"/>
                <w:lang w:val="it-IT"/>
              </w:rPr>
            </w:pPr>
            <w:r w:rsidRPr="00141A9D">
              <w:rPr>
                <w:rFonts w:cs="Arial"/>
                <w:lang w:val="it-IT"/>
              </w:rPr>
              <w:t>e-mail:</w:t>
            </w:r>
            <w:r w:rsidR="00141A9D">
              <w:rPr>
                <w:rFonts w:cs="Arial"/>
                <w:lang w:val="it-IT"/>
              </w:rPr>
              <w:t xml:space="preserve"> mike.davies</w:t>
            </w:r>
            <w:r w:rsidR="00141A9D" w:rsidRPr="00141A9D">
              <w:rPr>
                <w:rFonts w:cs="Arial"/>
                <w:lang w:val="it-IT"/>
              </w:rPr>
              <w:t>@</w:t>
            </w:r>
            <w:r w:rsidR="00141A9D">
              <w:rPr>
                <w:rFonts w:cs="Arial"/>
                <w:lang w:val="it-IT"/>
              </w:rPr>
              <w:t>pwc.com</w:t>
            </w:r>
            <w:r>
              <w:rPr>
                <w:rFonts w:cs="Arial"/>
                <w:lang w:val="it-IT"/>
              </w:rPr>
              <w:t xml:space="preserve"> </w:t>
            </w:r>
          </w:p>
          <w:p w:rsidR="00137AC5" w:rsidRDefault="00137AC5" w:rsidP="00141A9D">
            <w:pPr>
              <w:tabs>
                <w:tab w:val="left" w:pos="1440"/>
              </w:tabs>
              <w:ind w:left="1440" w:hanging="1440"/>
              <w:rPr>
                <w:rFonts w:cs="Arial"/>
                <w:lang w:val="it-IT"/>
              </w:rPr>
            </w:pPr>
          </w:p>
          <w:p w:rsidR="00137AC5" w:rsidRDefault="000717ED" w:rsidP="00137AC5">
            <w:pPr>
              <w:tabs>
                <w:tab w:val="left" w:pos="1440"/>
              </w:tabs>
              <w:ind w:left="1440" w:hanging="1440"/>
              <w:rPr>
                <w:rFonts w:cs="Arial"/>
                <w:lang w:val="it-IT"/>
              </w:rPr>
            </w:pPr>
            <w:r>
              <w:rPr>
                <w:rFonts w:cs="Arial"/>
                <w:bCs/>
                <w:lang w:val="it-IT"/>
              </w:rPr>
              <w:t>Agnes Hussherr</w:t>
            </w:r>
            <w:r w:rsidR="00137AC5">
              <w:rPr>
                <w:rFonts w:cs="Arial"/>
                <w:bCs/>
                <w:lang w:val="it-IT"/>
              </w:rPr>
              <w:t>, PwC</w:t>
            </w:r>
          </w:p>
          <w:p w:rsidR="00137AC5" w:rsidRPr="00141A9D" w:rsidRDefault="00137AC5" w:rsidP="00137AC5">
            <w:pPr>
              <w:tabs>
                <w:tab w:val="left" w:pos="1440"/>
              </w:tabs>
              <w:ind w:left="1440" w:hanging="1440"/>
              <w:rPr>
                <w:rFonts w:cs="Arial"/>
                <w:lang w:val="it-IT"/>
              </w:rPr>
            </w:pPr>
            <w:r w:rsidRPr="00141A9D">
              <w:rPr>
                <w:rFonts w:cs="Arial"/>
                <w:lang w:val="it-IT"/>
              </w:rPr>
              <w:t xml:space="preserve">Tel: </w:t>
            </w:r>
            <w:r w:rsidR="000717ED">
              <w:rPr>
                <w:rFonts w:cs="Arial"/>
                <w:lang w:val="it-IT"/>
              </w:rPr>
              <w:t xml:space="preserve">+33 156 578 548 </w:t>
            </w:r>
          </w:p>
          <w:p w:rsidR="00137AC5" w:rsidRDefault="00137AC5" w:rsidP="00137AC5">
            <w:pPr>
              <w:tabs>
                <w:tab w:val="left" w:pos="1440"/>
              </w:tabs>
              <w:ind w:left="1440" w:hanging="1440"/>
              <w:rPr>
                <w:rFonts w:cs="Arial"/>
                <w:lang w:val="it-IT"/>
              </w:rPr>
            </w:pPr>
            <w:r w:rsidRPr="00141A9D">
              <w:rPr>
                <w:rFonts w:cs="Arial"/>
                <w:lang w:val="it-IT"/>
              </w:rPr>
              <w:t>e-mail:</w:t>
            </w:r>
            <w:r>
              <w:rPr>
                <w:rFonts w:cs="Arial"/>
                <w:lang w:val="it-IT"/>
              </w:rPr>
              <w:t xml:space="preserve"> </w:t>
            </w:r>
            <w:r w:rsidR="000717ED" w:rsidRPr="003C2E93">
              <w:rPr>
                <w:rFonts w:cs="Arial"/>
              </w:rPr>
              <w:t>agnes.hussherr@fr</w:t>
            </w:r>
            <w:r w:rsidRPr="003C2E93">
              <w:rPr>
                <w:rFonts w:cs="Arial"/>
              </w:rPr>
              <w:t>.pwc.com</w:t>
            </w:r>
          </w:p>
          <w:p w:rsidR="00141A9D" w:rsidRDefault="00141A9D" w:rsidP="00141A9D">
            <w:pPr>
              <w:tabs>
                <w:tab w:val="left" w:pos="1440"/>
              </w:tabs>
              <w:ind w:left="1440" w:hanging="1440"/>
              <w:rPr>
                <w:rFonts w:cs="Arial"/>
                <w:lang w:val="it-IT"/>
              </w:rPr>
            </w:pPr>
          </w:p>
          <w:p w:rsidR="00141A9D" w:rsidRPr="00141A9D" w:rsidRDefault="00141A9D" w:rsidP="005A072D">
            <w:pPr>
              <w:tabs>
                <w:tab w:val="left" w:pos="1440"/>
              </w:tabs>
              <w:ind w:left="1440" w:hanging="1440"/>
              <w:rPr>
                <w:rFonts w:cs="Arial"/>
                <w:lang w:val="it-IT"/>
              </w:rPr>
            </w:pPr>
          </w:p>
        </w:tc>
      </w:tr>
      <w:tr w:rsidR="006A5C94" w:rsidTr="00F560FB">
        <w:tc>
          <w:tcPr>
            <w:tcW w:w="2268" w:type="dxa"/>
          </w:tcPr>
          <w:p w:rsidR="006A5C94" w:rsidRDefault="00DF1CB4">
            <w:pPr>
              <w:rPr>
                <w:i/>
              </w:rPr>
            </w:pPr>
            <w:r>
              <w:rPr>
                <w:i/>
              </w:rPr>
              <w:t xml:space="preserve">Pages </w:t>
            </w:r>
          </w:p>
        </w:tc>
        <w:tc>
          <w:tcPr>
            <w:tcW w:w="6390" w:type="dxa"/>
          </w:tcPr>
          <w:p w:rsidR="006A5C94" w:rsidRDefault="009F6807">
            <w:r>
              <w:t>2</w:t>
            </w:r>
          </w:p>
        </w:tc>
      </w:tr>
    </w:tbl>
    <w:p w:rsidR="006A5C94" w:rsidRDefault="00DF1CB4">
      <w:r>
        <w:rPr>
          <w:rFonts w:cs="Arial"/>
          <w:b/>
          <w:i/>
          <w:iCs/>
        </w:rPr>
        <w:br w:type="textWrapping" w:clear="all"/>
      </w:r>
    </w:p>
    <w:p w:rsidR="003C2E93" w:rsidRDefault="005A072D" w:rsidP="00884BF5">
      <w:pPr>
        <w:autoSpaceDE w:val="0"/>
        <w:autoSpaceDN w:val="0"/>
        <w:adjustRightInd w:val="0"/>
        <w:spacing w:line="240" w:lineRule="auto"/>
        <w:jc w:val="center"/>
        <w:rPr>
          <w:b/>
          <w:bCs/>
          <w:color w:val="000000"/>
          <w:szCs w:val="20"/>
        </w:rPr>
      </w:pPr>
      <w:r>
        <w:rPr>
          <w:noProof/>
          <w:lang w:val="en-US"/>
        </w:rPr>
        <mc:AlternateContent>
          <mc:Choice Requires="wps">
            <w:drawing>
              <wp:anchor distT="0" distB="0" distL="114300" distR="114300" simplePos="0" relativeHeight="251659264" behindDoc="0" locked="0" layoutInCell="1" allowOverlap="1" wp14:anchorId="7FECBA9F" wp14:editId="37C066B7">
                <wp:simplePos x="0" y="0"/>
                <wp:positionH relativeFrom="page">
                  <wp:posOffset>1271270</wp:posOffset>
                </wp:positionH>
                <wp:positionV relativeFrom="page">
                  <wp:posOffset>4824095</wp:posOffset>
                </wp:positionV>
                <wp:extent cx="5779135" cy="0"/>
                <wp:effectExtent l="0" t="0" r="12065"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135" cy="0"/>
                        </a:xfrm>
                        <a:prstGeom prst="line">
                          <a:avLst/>
                        </a:prstGeom>
                        <a:noFill/>
                        <a:ln w="9525">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0.1pt,379.85pt" to="555.15pt,3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" strokecolor="#e36c0a">
                <w10:wrap anchorx="page" anchory="page"/>
              </v:line>
            </w:pict>
          </mc:Fallback>
        </mc:AlternateContent>
      </w:r>
    </w:p>
    <w:p w:rsidR="005A072D" w:rsidRDefault="005A072D" w:rsidP="00B50C53">
      <w:pPr>
        <w:autoSpaceDE w:val="0"/>
        <w:autoSpaceDN w:val="0"/>
        <w:adjustRightInd w:val="0"/>
        <w:spacing w:line="240" w:lineRule="auto"/>
        <w:jc w:val="center"/>
        <w:rPr>
          <w:ins w:id="1" w:author="Windows User" w:date="2014-03-21T15:28:00Z"/>
          <w:b/>
          <w:bCs/>
          <w:color w:val="000000"/>
          <w:szCs w:val="20"/>
        </w:rPr>
      </w:pPr>
    </w:p>
    <w:p w:rsidR="00B059CF" w:rsidRDefault="00656A3F" w:rsidP="00B50C53">
      <w:pPr>
        <w:autoSpaceDE w:val="0"/>
        <w:autoSpaceDN w:val="0"/>
        <w:adjustRightInd w:val="0"/>
        <w:spacing w:line="240" w:lineRule="auto"/>
        <w:jc w:val="center"/>
        <w:rPr>
          <w:b/>
          <w:bCs/>
          <w:color w:val="000000"/>
          <w:szCs w:val="20"/>
        </w:rPr>
      </w:pPr>
      <w:r>
        <w:rPr>
          <w:b/>
          <w:bCs/>
          <w:color w:val="000000"/>
          <w:szCs w:val="20"/>
        </w:rPr>
        <w:t>Global Diversity Week 2014</w:t>
      </w:r>
      <w:r w:rsidR="00B059CF">
        <w:rPr>
          <w:b/>
          <w:bCs/>
          <w:color w:val="000000"/>
          <w:szCs w:val="20"/>
        </w:rPr>
        <w:t xml:space="preserve"> </w:t>
      </w:r>
    </w:p>
    <w:p w:rsidR="00B50C53" w:rsidRDefault="00B059CF" w:rsidP="00B50C53">
      <w:pPr>
        <w:autoSpaceDE w:val="0"/>
        <w:autoSpaceDN w:val="0"/>
        <w:adjustRightInd w:val="0"/>
        <w:spacing w:line="240" w:lineRule="auto"/>
        <w:jc w:val="center"/>
        <w:rPr>
          <w:b/>
          <w:bCs/>
          <w:color w:val="000000"/>
          <w:szCs w:val="20"/>
        </w:rPr>
      </w:pPr>
      <w:r>
        <w:rPr>
          <w:b/>
          <w:bCs/>
          <w:color w:val="000000"/>
          <w:szCs w:val="20"/>
        </w:rPr>
        <w:t xml:space="preserve">PwC celebrates the scale and diversity of its network </w:t>
      </w:r>
    </w:p>
    <w:p w:rsidR="00B50C53" w:rsidRDefault="00B50C53" w:rsidP="00B50C53">
      <w:pPr>
        <w:autoSpaceDE w:val="0"/>
        <w:autoSpaceDN w:val="0"/>
        <w:adjustRightInd w:val="0"/>
        <w:spacing w:line="240" w:lineRule="auto"/>
        <w:rPr>
          <w:b/>
          <w:bCs/>
          <w:color w:val="000000"/>
          <w:szCs w:val="20"/>
        </w:rPr>
      </w:pPr>
    </w:p>
    <w:p w:rsidR="00AC17E7" w:rsidRDefault="00092C7A" w:rsidP="00B50C53">
      <w:pPr>
        <w:spacing w:line="240" w:lineRule="auto"/>
        <w:rPr>
          <w:szCs w:val="20"/>
        </w:rPr>
      </w:pPr>
      <w:r>
        <w:rPr>
          <w:szCs w:val="20"/>
        </w:rPr>
        <w:t xml:space="preserve">PwC is </w:t>
      </w:r>
      <w:r w:rsidR="004265EB">
        <w:rPr>
          <w:szCs w:val="20"/>
        </w:rPr>
        <w:t xml:space="preserve">launching </w:t>
      </w:r>
      <w:r w:rsidR="00A875F4">
        <w:rPr>
          <w:szCs w:val="20"/>
        </w:rPr>
        <w:t xml:space="preserve">its first ever </w:t>
      </w:r>
      <w:r>
        <w:rPr>
          <w:szCs w:val="20"/>
        </w:rPr>
        <w:t xml:space="preserve">Global Diversity Week. </w:t>
      </w:r>
      <w:proofErr w:type="gramStart"/>
      <w:r w:rsidR="00DC38CB">
        <w:rPr>
          <w:szCs w:val="20"/>
        </w:rPr>
        <w:t xml:space="preserve">A series of events </w:t>
      </w:r>
      <w:r w:rsidR="00AC17E7">
        <w:rPr>
          <w:szCs w:val="20"/>
        </w:rPr>
        <w:t>to mark PwC’s commitment to diversity and inclusion.</w:t>
      </w:r>
      <w:proofErr w:type="gramEnd"/>
      <w:r w:rsidR="00AC17E7">
        <w:rPr>
          <w:szCs w:val="20"/>
        </w:rPr>
        <w:t xml:space="preserve"> </w:t>
      </w:r>
    </w:p>
    <w:p w:rsidR="00B059CF" w:rsidRDefault="00B059CF" w:rsidP="00B50C53">
      <w:pPr>
        <w:spacing w:line="240" w:lineRule="auto"/>
        <w:rPr>
          <w:szCs w:val="20"/>
        </w:rPr>
      </w:pPr>
    </w:p>
    <w:p w:rsidR="00627CDE" w:rsidRDefault="00DC38CB" w:rsidP="00B059CF">
      <w:pPr>
        <w:spacing w:line="240" w:lineRule="auto"/>
        <w:rPr>
          <w:szCs w:val="20"/>
        </w:rPr>
      </w:pPr>
      <w:r>
        <w:rPr>
          <w:szCs w:val="20"/>
        </w:rPr>
        <w:t>During the week</w:t>
      </w:r>
      <w:r w:rsidR="00B059CF">
        <w:rPr>
          <w:szCs w:val="20"/>
        </w:rPr>
        <w:t xml:space="preserve">, PwC people will </w:t>
      </w:r>
      <w:r>
        <w:rPr>
          <w:szCs w:val="20"/>
        </w:rPr>
        <w:t>engage with PwC’s</w:t>
      </w:r>
      <w:r w:rsidR="00B059CF">
        <w:rPr>
          <w:szCs w:val="20"/>
        </w:rPr>
        <w:t xml:space="preserve"> global leaders in discussions about diversity, business strategy, and how to work better </w:t>
      </w:r>
      <w:r>
        <w:rPr>
          <w:szCs w:val="20"/>
        </w:rPr>
        <w:t>together</w:t>
      </w:r>
      <w:r w:rsidR="00B059CF">
        <w:rPr>
          <w:szCs w:val="20"/>
        </w:rPr>
        <w:t xml:space="preserve">. </w:t>
      </w:r>
    </w:p>
    <w:p w:rsidR="00627CDE" w:rsidRDefault="00627CDE" w:rsidP="00B059CF">
      <w:pPr>
        <w:spacing w:line="240" w:lineRule="auto"/>
        <w:rPr>
          <w:szCs w:val="20"/>
        </w:rPr>
      </w:pPr>
    </w:p>
    <w:p w:rsidR="00B059CF" w:rsidRDefault="00B059CF" w:rsidP="00B059CF">
      <w:pPr>
        <w:spacing w:line="240" w:lineRule="auto"/>
        <w:rPr>
          <w:szCs w:val="20"/>
        </w:rPr>
      </w:pPr>
      <w:r>
        <w:rPr>
          <w:szCs w:val="20"/>
        </w:rPr>
        <w:t>These will include conversations with:</w:t>
      </w:r>
      <w:r w:rsidR="00A875F4">
        <w:rPr>
          <w:szCs w:val="20"/>
        </w:rPr>
        <w:t xml:space="preserve"> </w:t>
      </w:r>
      <w:r>
        <w:rPr>
          <w:szCs w:val="20"/>
        </w:rPr>
        <w:t xml:space="preserve">Chairman of PwC International Ltd., Dennis </w:t>
      </w:r>
      <w:proofErr w:type="spellStart"/>
      <w:r>
        <w:rPr>
          <w:szCs w:val="20"/>
        </w:rPr>
        <w:t>Nally</w:t>
      </w:r>
      <w:proofErr w:type="spellEnd"/>
      <w:proofErr w:type="gramStart"/>
      <w:r w:rsidR="00A875F4">
        <w:rPr>
          <w:szCs w:val="20"/>
        </w:rPr>
        <w:t>; ;</w:t>
      </w:r>
      <w:proofErr w:type="gramEnd"/>
      <w:r w:rsidR="00A875F4">
        <w:rPr>
          <w:szCs w:val="20"/>
        </w:rPr>
        <w:t xml:space="preserve"> </w:t>
      </w:r>
      <w:r>
        <w:rPr>
          <w:szCs w:val="20"/>
        </w:rPr>
        <w:t xml:space="preserve">Global Diversity &amp; Inclusion Leader, Agnes </w:t>
      </w:r>
      <w:proofErr w:type="spellStart"/>
      <w:r>
        <w:rPr>
          <w:szCs w:val="20"/>
        </w:rPr>
        <w:t>Hussherr</w:t>
      </w:r>
      <w:proofErr w:type="spellEnd"/>
      <w:r w:rsidR="003D3DEE">
        <w:rPr>
          <w:szCs w:val="20"/>
        </w:rPr>
        <w:t xml:space="preserve">; </w:t>
      </w:r>
      <w:r w:rsidR="00A875F4">
        <w:rPr>
          <w:szCs w:val="20"/>
        </w:rPr>
        <w:t xml:space="preserve"> </w:t>
      </w:r>
      <w:r>
        <w:rPr>
          <w:szCs w:val="20"/>
        </w:rPr>
        <w:t>Global Strategy Leader, Blair Sheppard</w:t>
      </w:r>
      <w:r w:rsidR="003D3DEE">
        <w:rPr>
          <w:szCs w:val="20"/>
        </w:rPr>
        <w:t xml:space="preserve">; Global Clients and Markets Leader, Robert </w:t>
      </w:r>
      <w:proofErr w:type="spellStart"/>
      <w:r w:rsidR="003D3DEE">
        <w:rPr>
          <w:szCs w:val="20"/>
        </w:rPr>
        <w:t>Swaak</w:t>
      </w:r>
      <w:proofErr w:type="spellEnd"/>
      <w:r w:rsidR="00E24851">
        <w:rPr>
          <w:szCs w:val="20"/>
        </w:rPr>
        <w:t xml:space="preserve"> and Asia Pacific Human Capital Leader, Nora Wu.</w:t>
      </w:r>
    </w:p>
    <w:p w:rsidR="00B059CF" w:rsidRDefault="00B059CF" w:rsidP="00B059CF">
      <w:pPr>
        <w:spacing w:line="240" w:lineRule="auto"/>
        <w:rPr>
          <w:szCs w:val="20"/>
        </w:rPr>
      </w:pPr>
    </w:p>
    <w:p w:rsidR="00B059CF" w:rsidRDefault="00A875F4" w:rsidP="00B059CF">
      <w:pPr>
        <w:spacing w:line="240" w:lineRule="auto"/>
        <w:rPr>
          <w:szCs w:val="20"/>
        </w:rPr>
      </w:pPr>
      <w:r>
        <w:rPr>
          <w:szCs w:val="20"/>
        </w:rPr>
        <w:t xml:space="preserve">In addition, a series of learning tools </w:t>
      </w:r>
      <w:r w:rsidR="00627CDE">
        <w:rPr>
          <w:szCs w:val="20"/>
        </w:rPr>
        <w:t>will be launched to</w:t>
      </w:r>
      <w:r>
        <w:rPr>
          <w:szCs w:val="20"/>
        </w:rPr>
        <w:t xml:space="preserve"> help PwC’s 184</w:t>
      </w:r>
      <w:r w:rsidR="00627CDE">
        <w:rPr>
          <w:szCs w:val="20"/>
        </w:rPr>
        <w:t>,0</w:t>
      </w:r>
      <w:r>
        <w:rPr>
          <w:szCs w:val="20"/>
        </w:rPr>
        <w:t>00 people better understand the barriers to diversity</w:t>
      </w:r>
      <w:r w:rsidR="00DC38CB">
        <w:rPr>
          <w:szCs w:val="20"/>
        </w:rPr>
        <w:t xml:space="preserve"> </w:t>
      </w:r>
      <w:r w:rsidR="00227ABE">
        <w:rPr>
          <w:szCs w:val="20"/>
        </w:rPr>
        <w:t xml:space="preserve">and </w:t>
      </w:r>
      <w:r w:rsidR="00B059CF">
        <w:rPr>
          <w:szCs w:val="20"/>
        </w:rPr>
        <w:t>PwC firms</w:t>
      </w:r>
      <w:r>
        <w:rPr>
          <w:szCs w:val="20"/>
        </w:rPr>
        <w:t xml:space="preserve"> around the world </w:t>
      </w:r>
      <w:r w:rsidR="00B059CF">
        <w:rPr>
          <w:szCs w:val="20"/>
        </w:rPr>
        <w:t xml:space="preserve">will hold local events for their people, </w:t>
      </w:r>
      <w:r w:rsidR="00DC38CB">
        <w:rPr>
          <w:szCs w:val="20"/>
        </w:rPr>
        <w:t xml:space="preserve">including </w:t>
      </w:r>
      <w:r w:rsidR="00627CDE">
        <w:rPr>
          <w:szCs w:val="20"/>
        </w:rPr>
        <w:t>keynote talks</w:t>
      </w:r>
      <w:r w:rsidR="00B059CF">
        <w:rPr>
          <w:szCs w:val="20"/>
        </w:rPr>
        <w:t xml:space="preserve"> by renowned speakers on inclusion.</w:t>
      </w:r>
    </w:p>
    <w:p w:rsidR="00AC17E7" w:rsidRDefault="00AC17E7" w:rsidP="00B50C53">
      <w:pPr>
        <w:spacing w:line="240" w:lineRule="auto"/>
        <w:rPr>
          <w:szCs w:val="20"/>
        </w:rPr>
      </w:pPr>
    </w:p>
    <w:p w:rsidR="007C5EDF" w:rsidRDefault="00627CDE" w:rsidP="007C5EDF">
      <w:pPr>
        <w:spacing w:line="240" w:lineRule="auto"/>
        <w:rPr>
          <w:szCs w:val="20"/>
        </w:rPr>
      </w:pPr>
      <w:r>
        <w:rPr>
          <w:szCs w:val="20"/>
        </w:rPr>
        <w:t xml:space="preserve">As part of its commitment to diversity, PwC regularly publishes research </w:t>
      </w:r>
      <w:r w:rsidR="00DC38CB">
        <w:rPr>
          <w:szCs w:val="20"/>
        </w:rPr>
        <w:t xml:space="preserve">including </w:t>
      </w:r>
      <w:hyperlink r:id="rId9" w:history="1">
        <w:r w:rsidR="007C5EDF" w:rsidRPr="00943B36">
          <w:rPr>
            <w:rStyle w:val="Hyperlink"/>
            <w:i/>
            <w:color w:val="C00000"/>
            <w:szCs w:val="20"/>
            <w:u w:val="single"/>
          </w:rPr>
          <w:t>Next generation diversity – Developing tomorrow’s female leaders</w:t>
        </w:r>
      </w:hyperlink>
      <w:r w:rsidR="00DC38CB">
        <w:rPr>
          <w:i/>
          <w:szCs w:val="20"/>
        </w:rPr>
        <w:t xml:space="preserve">, </w:t>
      </w:r>
      <w:r>
        <w:rPr>
          <w:szCs w:val="20"/>
        </w:rPr>
        <w:t xml:space="preserve">which looks at six key themes </w:t>
      </w:r>
      <w:r w:rsidR="007C5EDF">
        <w:rPr>
          <w:szCs w:val="20"/>
        </w:rPr>
        <w:t xml:space="preserve">integral to the successful attraction, retention and development of the female millennial.  </w:t>
      </w:r>
    </w:p>
    <w:p w:rsidR="007C5EDF" w:rsidRDefault="007C5EDF" w:rsidP="00B50C53">
      <w:pPr>
        <w:spacing w:line="240" w:lineRule="auto"/>
        <w:rPr>
          <w:szCs w:val="20"/>
        </w:rPr>
      </w:pPr>
    </w:p>
    <w:p w:rsidR="00D65F6D" w:rsidRDefault="005B6C0B" w:rsidP="00B50C53">
      <w:pPr>
        <w:spacing w:line="240" w:lineRule="auto"/>
        <w:rPr>
          <w:szCs w:val="20"/>
        </w:rPr>
      </w:pPr>
      <w:r>
        <w:rPr>
          <w:szCs w:val="20"/>
        </w:rPr>
        <w:t xml:space="preserve">On </w:t>
      </w:r>
      <w:r w:rsidRPr="007C5EDF">
        <w:rPr>
          <w:b/>
          <w:szCs w:val="20"/>
        </w:rPr>
        <w:t>24 April</w:t>
      </w:r>
      <w:r>
        <w:rPr>
          <w:szCs w:val="20"/>
        </w:rPr>
        <w:t xml:space="preserve">, PwC will continue the diversity discussion with a worldwide </w:t>
      </w:r>
      <w:r w:rsidR="00E16F2D">
        <w:rPr>
          <w:szCs w:val="20"/>
        </w:rPr>
        <w:t xml:space="preserve">webcast </w:t>
      </w:r>
      <w:r>
        <w:rPr>
          <w:szCs w:val="20"/>
        </w:rPr>
        <w:t>with COO Facebook, Sheryl Sandberg. The webcast will focus on preparing young women for the working environment</w:t>
      </w:r>
      <w:r w:rsidR="001B1B76">
        <w:rPr>
          <w:szCs w:val="20"/>
        </w:rPr>
        <w:t>.</w:t>
      </w:r>
    </w:p>
    <w:p w:rsidR="001B1B76" w:rsidRDefault="001B1B76" w:rsidP="00B50C53">
      <w:pPr>
        <w:spacing w:line="240" w:lineRule="auto"/>
        <w:rPr>
          <w:szCs w:val="20"/>
        </w:rPr>
      </w:pPr>
    </w:p>
    <w:p w:rsidR="00D65F6D" w:rsidRDefault="00D65F6D" w:rsidP="00B50C53">
      <w:pPr>
        <w:spacing w:line="240" w:lineRule="auto"/>
      </w:pPr>
      <w:r>
        <w:rPr>
          <w:szCs w:val="20"/>
        </w:rPr>
        <w:t xml:space="preserve">Chairman Dennis </w:t>
      </w:r>
      <w:proofErr w:type="spellStart"/>
      <w:r>
        <w:rPr>
          <w:szCs w:val="20"/>
        </w:rPr>
        <w:t>Nally</w:t>
      </w:r>
      <w:proofErr w:type="spellEnd"/>
      <w:r>
        <w:rPr>
          <w:szCs w:val="20"/>
        </w:rPr>
        <w:t xml:space="preserve"> says, “</w:t>
      </w:r>
      <w:r>
        <w:t xml:space="preserve">Global Diversity Week is a celebration of the scale and rich diversity of PwC’s network.  Every person at PwC is unique and different. That’s what makes us strong and allows us </w:t>
      </w:r>
      <w:r w:rsidRPr="00E302E8">
        <w:t>work together to deliver the best quality service for our clients and stakeholders.</w:t>
      </w:r>
      <w:r>
        <w:t>”</w:t>
      </w:r>
    </w:p>
    <w:p w:rsidR="00D65F6D" w:rsidRDefault="00D65F6D" w:rsidP="00B50C53">
      <w:pPr>
        <w:spacing w:line="240" w:lineRule="auto"/>
      </w:pPr>
    </w:p>
    <w:p w:rsidR="00D65F6D" w:rsidRDefault="00D65F6D" w:rsidP="00B50C53">
      <w:pPr>
        <w:spacing w:line="240" w:lineRule="auto"/>
        <w:rPr>
          <w:szCs w:val="20"/>
        </w:rPr>
      </w:pPr>
      <w:r>
        <w:t xml:space="preserve">Global Diversity and Inclusion Leader of PwC, Agnes </w:t>
      </w:r>
      <w:proofErr w:type="spellStart"/>
      <w:r>
        <w:t>Hussherr</w:t>
      </w:r>
      <w:proofErr w:type="spellEnd"/>
      <w:r>
        <w:t xml:space="preserve">, says, “PwC aspires to </w:t>
      </w:r>
      <w:r w:rsidR="001B1B76">
        <w:t xml:space="preserve">lead the way </w:t>
      </w:r>
      <w:r>
        <w:t>for</w:t>
      </w:r>
      <w:r w:rsidR="001B1B76">
        <w:t xml:space="preserve"> embracing</w:t>
      </w:r>
      <w:r>
        <w:t xml:space="preserve"> diversity. Global Diversity Week is</w:t>
      </w:r>
      <w:r w:rsidR="001B1B76">
        <w:t xml:space="preserve"> a significant step on that journey</w:t>
      </w:r>
      <w:r>
        <w:t>.</w:t>
      </w:r>
      <w:r w:rsidR="007A74FF">
        <w:t>”</w:t>
      </w:r>
    </w:p>
    <w:p w:rsidR="00ED36A7" w:rsidRPr="00ED36A7" w:rsidRDefault="00ED36A7" w:rsidP="00ED36A7">
      <w:pPr>
        <w:spacing w:line="240" w:lineRule="auto"/>
        <w:rPr>
          <w:rFonts w:cs="Helv"/>
          <w:i/>
          <w:szCs w:val="20"/>
          <w:lang w:eastAsia="en-GB"/>
        </w:rPr>
      </w:pPr>
    </w:p>
    <w:p w:rsidR="006A5C94" w:rsidRPr="00080D5B" w:rsidRDefault="00DF1CB4" w:rsidP="00080D5B">
      <w:pPr>
        <w:spacing w:line="240" w:lineRule="auto"/>
        <w:rPr>
          <w:rFonts w:cs="Helv"/>
          <w:i/>
          <w:szCs w:val="20"/>
          <w:lang w:eastAsia="en-GB"/>
        </w:rPr>
      </w:pPr>
      <w:r w:rsidRPr="00080D5B">
        <w:rPr>
          <w:rFonts w:cs="Helv"/>
          <w:i/>
          <w:szCs w:val="20"/>
          <w:lang w:eastAsia="en-GB"/>
        </w:rPr>
        <w:t>ENDS</w:t>
      </w:r>
    </w:p>
    <w:p w:rsidR="00080D5B" w:rsidRDefault="00080D5B">
      <w:pPr>
        <w:autoSpaceDE w:val="0"/>
        <w:autoSpaceDN w:val="0"/>
        <w:adjustRightInd w:val="0"/>
        <w:spacing w:line="240" w:lineRule="auto"/>
        <w:rPr>
          <w:rFonts w:cs="Arial"/>
          <w:b/>
          <w:bCs/>
          <w:color w:val="000000"/>
          <w:szCs w:val="20"/>
          <w:lang w:eastAsia="en-GB"/>
        </w:rPr>
      </w:pPr>
    </w:p>
    <w:p w:rsidR="006A5C94" w:rsidRDefault="00DF1CB4">
      <w:pPr>
        <w:autoSpaceDE w:val="0"/>
        <w:autoSpaceDN w:val="0"/>
        <w:adjustRightInd w:val="0"/>
        <w:spacing w:line="240" w:lineRule="auto"/>
        <w:rPr>
          <w:rFonts w:cs="Arial"/>
          <w:color w:val="000000"/>
          <w:lang w:val="en-US"/>
        </w:rPr>
      </w:pPr>
      <w:r>
        <w:rPr>
          <w:rFonts w:cs="Arial"/>
          <w:b/>
          <w:bCs/>
          <w:color w:val="000000"/>
          <w:szCs w:val="20"/>
          <w:lang w:eastAsia="en-GB"/>
        </w:rPr>
        <w:t>Notes</w:t>
      </w:r>
      <w:r w:rsidR="00884BF5">
        <w:rPr>
          <w:rFonts w:cs="Arial"/>
          <w:b/>
          <w:bCs/>
          <w:color w:val="000000"/>
          <w:szCs w:val="20"/>
          <w:lang w:eastAsia="en-GB"/>
        </w:rPr>
        <w:t xml:space="preserve"> to editors</w:t>
      </w:r>
    </w:p>
    <w:p w:rsidR="00884BF5" w:rsidRDefault="00884BF5" w:rsidP="00884BF5">
      <w:pPr>
        <w:spacing w:line="240" w:lineRule="auto"/>
        <w:ind w:left="284"/>
        <w:rPr>
          <w:rFonts w:cs="Georgia"/>
          <w:bCs/>
          <w:szCs w:val="20"/>
          <w:lang w:eastAsia="en-GB"/>
        </w:rPr>
      </w:pPr>
    </w:p>
    <w:p w:rsidR="006A5C94" w:rsidRDefault="006A5C94" w:rsidP="00884BF5">
      <w:pPr>
        <w:spacing w:line="240" w:lineRule="auto"/>
        <w:rPr>
          <w:rFonts w:cs="Arial"/>
          <w:bCs/>
          <w:szCs w:val="20"/>
        </w:rPr>
      </w:pPr>
    </w:p>
    <w:p w:rsidR="00E16F2D" w:rsidRPr="0042225C" w:rsidRDefault="00E16F2D" w:rsidP="00627CDE">
      <w:pPr>
        <w:pStyle w:val="ListParagraph"/>
        <w:numPr>
          <w:ilvl w:val="0"/>
          <w:numId w:val="16"/>
        </w:numPr>
        <w:spacing w:after="0" w:line="240" w:lineRule="auto"/>
        <w:ind w:left="270" w:hanging="270"/>
        <w:rPr>
          <w:rFonts w:ascii="Georgia" w:hAnsi="Georgia"/>
          <w:sz w:val="20"/>
          <w:szCs w:val="20"/>
        </w:rPr>
      </w:pPr>
      <w:r>
        <w:rPr>
          <w:rFonts w:ascii="Georgia" w:hAnsi="Georgia"/>
          <w:sz w:val="20"/>
          <w:szCs w:val="20"/>
        </w:rPr>
        <w:t xml:space="preserve">Learn more about Global Diversity Week download at: </w:t>
      </w:r>
      <w:hyperlink r:id="rId10" w:history="1">
        <w:r w:rsidRPr="00943B36">
          <w:rPr>
            <w:rStyle w:val="Hyperlink"/>
            <w:rFonts w:ascii="Georgia" w:hAnsi="Georgia"/>
            <w:b/>
            <w:color w:val="C00000"/>
            <w:u w:val="single"/>
          </w:rPr>
          <w:t>http://</w:t>
        </w:r>
        <w:r w:rsidRPr="00943B36">
          <w:rPr>
            <w:rStyle w:val="Hyperlink"/>
            <w:rFonts w:ascii="Georgia" w:hAnsi="Georgia"/>
            <w:b/>
            <w:color w:val="C00000"/>
            <w:sz w:val="20"/>
            <w:szCs w:val="20"/>
            <w:u w:val="single"/>
          </w:rPr>
          <w:t>pwc.com/diversityweek</w:t>
        </w:r>
      </w:hyperlink>
    </w:p>
    <w:p w:rsidR="00E16F2D" w:rsidRPr="00943B36" w:rsidRDefault="00E16F2D" w:rsidP="00943B36">
      <w:pPr>
        <w:spacing w:line="240" w:lineRule="auto"/>
        <w:rPr>
          <w:szCs w:val="20"/>
        </w:rPr>
      </w:pPr>
    </w:p>
    <w:p w:rsidR="00627CDE" w:rsidRPr="00137AC5" w:rsidRDefault="00080D5B" w:rsidP="00627CDE">
      <w:pPr>
        <w:pStyle w:val="ListParagraph"/>
        <w:numPr>
          <w:ilvl w:val="0"/>
          <w:numId w:val="16"/>
        </w:numPr>
        <w:spacing w:after="0" w:line="240" w:lineRule="auto"/>
        <w:ind w:left="270" w:hanging="270"/>
        <w:rPr>
          <w:rFonts w:ascii="Georgia" w:hAnsi="Georgia"/>
          <w:sz w:val="20"/>
          <w:szCs w:val="20"/>
        </w:rPr>
      </w:pPr>
      <w:r>
        <w:rPr>
          <w:rFonts w:ascii="Georgia" w:hAnsi="Georgia"/>
          <w:sz w:val="20"/>
          <w:szCs w:val="20"/>
        </w:rPr>
        <w:t xml:space="preserve">To download </w:t>
      </w:r>
      <w:r w:rsidR="009007B4" w:rsidRPr="009007B4">
        <w:rPr>
          <w:rFonts w:ascii="Georgia" w:hAnsi="Georgia"/>
          <w:i/>
          <w:sz w:val="20"/>
          <w:szCs w:val="20"/>
        </w:rPr>
        <w:t>Next generation diversity – Developing tomorrow’s female leaders</w:t>
      </w:r>
      <w:r w:rsidR="00F560FB">
        <w:rPr>
          <w:rFonts w:ascii="Georgia" w:hAnsi="Georgia"/>
          <w:i/>
          <w:sz w:val="20"/>
          <w:szCs w:val="20"/>
        </w:rPr>
        <w:t xml:space="preserve">, </w:t>
      </w:r>
      <w:r w:rsidR="00627CDE">
        <w:rPr>
          <w:rFonts w:ascii="Georgia" w:hAnsi="Georgia"/>
          <w:sz w:val="20"/>
          <w:szCs w:val="20"/>
        </w:rPr>
        <w:t>and find out</w:t>
      </w:r>
    </w:p>
    <w:p w:rsidR="003E0F0E" w:rsidRPr="003E0F0E" w:rsidRDefault="00627CDE" w:rsidP="00627CDE">
      <w:pPr>
        <w:pStyle w:val="ListParagraph"/>
        <w:spacing w:after="0" w:line="240" w:lineRule="auto"/>
        <w:ind w:left="284"/>
        <w:rPr>
          <w:rFonts w:ascii="Georgia" w:hAnsi="Georgia"/>
          <w:sz w:val="20"/>
          <w:szCs w:val="20"/>
        </w:rPr>
      </w:pPr>
      <w:r>
        <w:rPr>
          <w:rFonts w:ascii="Georgia" w:hAnsi="Georgia"/>
          <w:sz w:val="20"/>
          <w:szCs w:val="20"/>
        </w:rPr>
        <w:t>More about</w:t>
      </w:r>
      <w:r w:rsidR="00137AC5" w:rsidRPr="00137AC5">
        <w:rPr>
          <w:rFonts w:ascii="Georgia" w:hAnsi="Georgia"/>
          <w:sz w:val="20"/>
          <w:szCs w:val="20"/>
        </w:rPr>
        <w:t xml:space="preserve"> PwC’s </w:t>
      </w:r>
      <w:r>
        <w:rPr>
          <w:rFonts w:ascii="Georgia" w:hAnsi="Georgia"/>
          <w:sz w:val="20"/>
          <w:szCs w:val="20"/>
        </w:rPr>
        <w:t>International Women’s Day</w:t>
      </w:r>
      <w:r w:rsidR="00137AC5" w:rsidRPr="00137AC5">
        <w:rPr>
          <w:rFonts w:ascii="Georgia" w:hAnsi="Georgia"/>
          <w:sz w:val="20"/>
          <w:szCs w:val="20"/>
        </w:rPr>
        <w:t xml:space="preserve"> </w:t>
      </w:r>
      <w:proofErr w:type="gramStart"/>
      <w:r w:rsidRPr="00137AC5">
        <w:rPr>
          <w:rFonts w:ascii="Georgia" w:hAnsi="Georgia"/>
          <w:sz w:val="20"/>
          <w:szCs w:val="20"/>
        </w:rPr>
        <w:t>activities</w:t>
      </w:r>
      <w:r>
        <w:rPr>
          <w:rFonts w:ascii="Georgia" w:hAnsi="Georgia"/>
          <w:sz w:val="20"/>
          <w:szCs w:val="20"/>
        </w:rPr>
        <w:t>,</w:t>
      </w:r>
      <w:proofErr w:type="gramEnd"/>
      <w:r w:rsidR="00137AC5" w:rsidRPr="00137AC5">
        <w:rPr>
          <w:rFonts w:ascii="Georgia" w:hAnsi="Georgia"/>
          <w:sz w:val="20"/>
          <w:szCs w:val="20"/>
        </w:rPr>
        <w:t xml:space="preserve"> visit</w:t>
      </w:r>
      <w:r w:rsidR="003C7EE9" w:rsidRPr="00137AC5">
        <w:rPr>
          <w:rFonts w:ascii="Georgia" w:hAnsi="Georgia"/>
          <w:sz w:val="20"/>
          <w:szCs w:val="20"/>
        </w:rPr>
        <w:t xml:space="preserve"> </w:t>
      </w:r>
      <w:r w:rsidR="00776BEF" w:rsidRPr="00137AC5">
        <w:rPr>
          <w:rFonts w:ascii="Georgia" w:hAnsi="Georgia"/>
          <w:b/>
          <w:color w:val="C00000"/>
          <w:u w:val="single"/>
        </w:rPr>
        <w:t>http://</w:t>
      </w:r>
      <w:r w:rsidR="00E116B1" w:rsidRPr="00137AC5">
        <w:rPr>
          <w:rFonts w:ascii="Georgia" w:hAnsi="Georgia"/>
          <w:b/>
          <w:color w:val="C00000"/>
          <w:sz w:val="20"/>
          <w:szCs w:val="20"/>
          <w:u w:val="single"/>
        </w:rPr>
        <w:t>pwc.com/IWD</w:t>
      </w:r>
      <w:r w:rsidR="00E540F6" w:rsidRPr="00137AC5">
        <w:rPr>
          <w:rFonts w:ascii="Georgia" w:hAnsi="Georgia"/>
          <w:sz w:val="20"/>
          <w:szCs w:val="20"/>
        </w:rPr>
        <w:t>.</w:t>
      </w:r>
    </w:p>
    <w:p w:rsidR="003E0F0E" w:rsidRPr="003E0F0E" w:rsidRDefault="003E0F0E" w:rsidP="003E0F0E">
      <w:pPr>
        <w:spacing w:line="240" w:lineRule="auto"/>
        <w:rPr>
          <w:szCs w:val="20"/>
        </w:rPr>
      </w:pPr>
    </w:p>
    <w:p w:rsidR="00957B1E" w:rsidRPr="00957B1E" w:rsidRDefault="003E0F0E" w:rsidP="003E0F0E">
      <w:pPr>
        <w:pStyle w:val="ListParagraph"/>
        <w:numPr>
          <w:ilvl w:val="0"/>
          <w:numId w:val="16"/>
        </w:numPr>
        <w:spacing w:after="0" w:line="240" w:lineRule="auto"/>
        <w:ind w:left="284" w:hanging="284"/>
        <w:rPr>
          <w:rFonts w:ascii="Georgia" w:hAnsi="Georgia"/>
          <w:sz w:val="20"/>
          <w:szCs w:val="20"/>
        </w:rPr>
      </w:pPr>
      <w:r w:rsidRPr="003E0F0E">
        <w:rPr>
          <w:rFonts w:ascii="Georgia" w:hAnsi="Georgia"/>
          <w:szCs w:val="20"/>
        </w:rPr>
        <w:t xml:space="preserve">More thoughts on diversity can be found on PwC’s Gender Agenda blog at: </w:t>
      </w:r>
      <w:hyperlink r:id="rId11" w:history="1">
        <w:r w:rsidRPr="00FF2AF9">
          <w:rPr>
            <w:rStyle w:val="Hyperlink"/>
            <w:rFonts w:ascii="Georgia" w:hAnsi="Georgia"/>
            <w:b/>
            <w:color w:val="C00000"/>
            <w:szCs w:val="20"/>
            <w:u w:val="single"/>
          </w:rPr>
          <w:t>http://pwc.blogs.com/gender_agenda</w:t>
        </w:r>
      </w:hyperlink>
      <w:r w:rsidRPr="003E0F0E">
        <w:rPr>
          <w:rFonts w:ascii="Georgia" w:hAnsi="Georgia"/>
          <w:szCs w:val="20"/>
        </w:rPr>
        <w:t xml:space="preserve">. </w:t>
      </w:r>
    </w:p>
    <w:p w:rsidR="00F560FB" w:rsidRPr="00627CDE" w:rsidRDefault="00F560FB" w:rsidP="00627CDE">
      <w:pPr>
        <w:rPr>
          <w:szCs w:val="20"/>
        </w:rPr>
      </w:pPr>
    </w:p>
    <w:p w:rsidR="00893A23" w:rsidRPr="00893A23" w:rsidRDefault="003E0F0E" w:rsidP="00893A23">
      <w:pPr>
        <w:pStyle w:val="ListParagraph"/>
        <w:numPr>
          <w:ilvl w:val="0"/>
          <w:numId w:val="16"/>
        </w:numPr>
        <w:spacing w:after="0" w:line="240" w:lineRule="auto"/>
        <w:ind w:left="284" w:hanging="284"/>
        <w:rPr>
          <w:rStyle w:val="Hyperlink"/>
          <w:rFonts w:ascii="Georgia" w:hAnsi="Georgia"/>
          <w:color w:val="C00000"/>
          <w:sz w:val="20"/>
          <w:szCs w:val="20"/>
        </w:rPr>
      </w:pPr>
      <w:r w:rsidRPr="00957B1E">
        <w:rPr>
          <w:rFonts w:ascii="Georgia" w:hAnsi="Georgia"/>
          <w:szCs w:val="20"/>
        </w:rPr>
        <w:t xml:space="preserve">To read PwC’s </w:t>
      </w:r>
      <w:r w:rsidR="00080D5B">
        <w:rPr>
          <w:rFonts w:ascii="Georgia" w:hAnsi="Georgia"/>
          <w:szCs w:val="20"/>
        </w:rPr>
        <w:t xml:space="preserve">further </w:t>
      </w:r>
      <w:r w:rsidRPr="00957B1E">
        <w:rPr>
          <w:rFonts w:ascii="Georgia" w:hAnsi="Georgia"/>
          <w:szCs w:val="20"/>
        </w:rPr>
        <w:t xml:space="preserve">research on the </w:t>
      </w:r>
      <w:proofErr w:type="spellStart"/>
      <w:r w:rsidRPr="00957B1E">
        <w:rPr>
          <w:rFonts w:ascii="Georgia" w:hAnsi="Georgia"/>
          <w:szCs w:val="20"/>
        </w:rPr>
        <w:t>Millennials</w:t>
      </w:r>
      <w:proofErr w:type="spellEnd"/>
      <w:r w:rsidRPr="00957B1E">
        <w:rPr>
          <w:rFonts w:ascii="Georgia" w:hAnsi="Georgia"/>
          <w:szCs w:val="20"/>
        </w:rPr>
        <w:t xml:space="preserve">, visit </w:t>
      </w:r>
      <w:hyperlink r:id="rId12" w:history="1">
        <w:r w:rsidRPr="00957B1E">
          <w:rPr>
            <w:rStyle w:val="Hyperlink"/>
            <w:rFonts w:ascii="Georgia" w:hAnsi="Georgia"/>
            <w:b/>
            <w:color w:val="C00000"/>
            <w:szCs w:val="20"/>
            <w:u w:val="single"/>
          </w:rPr>
          <w:t>http://www.pwc.com/gx/en/managing-tomorrows-people/future-of-work/millennials-survey.jhtml</w:t>
        </w:r>
      </w:hyperlink>
      <w:r w:rsidR="00080D5B">
        <w:rPr>
          <w:rStyle w:val="Hyperlink"/>
          <w:rFonts w:ascii="Georgia" w:hAnsi="Georgia"/>
          <w:b/>
          <w:color w:val="C00000"/>
          <w:szCs w:val="20"/>
          <w:u w:val="single"/>
        </w:rPr>
        <w:t xml:space="preserve"> </w:t>
      </w:r>
      <w:r w:rsidR="00080D5B" w:rsidRPr="00080D5B">
        <w:rPr>
          <w:rFonts w:ascii="Georgia" w:hAnsi="Georgia"/>
          <w:sz w:val="20"/>
          <w:szCs w:val="20"/>
        </w:rPr>
        <w:t xml:space="preserve">and </w:t>
      </w:r>
      <w:hyperlink r:id="rId13" w:history="1">
        <w:r w:rsidR="00080D5B" w:rsidRPr="00080D5B">
          <w:rPr>
            <w:rStyle w:val="Hyperlink"/>
            <w:rFonts w:ascii="Georgia" w:hAnsi="Georgia"/>
            <w:b/>
            <w:color w:val="C00000"/>
            <w:sz w:val="20"/>
            <w:szCs w:val="20"/>
            <w:u w:val="single"/>
          </w:rPr>
          <w:t>http://www.pwc.com/gx/en/hr-management-services/publications/nextgen-study.jhtml</w:t>
        </w:r>
      </w:hyperlink>
    </w:p>
    <w:p w:rsidR="00893A23" w:rsidRPr="00893A23" w:rsidRDefault="00893A23" w:rsidP="00893A23">
      <w:pPr>
        <w:pStyle w:val="ListParagraph"/>
        <w:rPr>
          <w:rFonts w:ascii="Georgia" w:hAnsi="Georgia" w:cs="Helv"/>
          <w:sz w:val="20"/>
          <w:szCs w:val="20"/>
        </w:rPr>
      </w:pPr>
    </w:p>
    <w:p w:rsidR="00893A23" w:rsidRPr="00A875F4" w:rsidRDefault="00092C7A" w:rsidP="00ED36A7">
      <w:pPr>
        <w:pStyle w:val="ListParagraph"/>
        <w:numPr>
          <w:ilvl w:val="0"/>
          <w:numId w:val="16"/>
        </w:numPr>
        <w:autoSpaceDE w:val="0"/>
        <w:autoSpaceDN w:val="0"/>
        <w:adjustRightInd w:val="0"/>
        <w:spacing w:line="240" w:lineRule="auto"/>
        <w:ind w:left="270"/>
        <w:rPr>
          <w:rFonts w:ascii="Georgia" w:hAnsi="Georgia" w:cs="Helv"/>
          <w:sz w:val="20"/>
          <w:szCs w:val="20"/>
        </w:rPr>
      </w:pPr>
      <w:r>
        <w:rPr>
          <w:rFonts w:ascii="Georgia" w:hAnsi="Georgia" w:cs="Helv"/>
          <w:sz w:val="20"/>
          <w:szCs w:val="20"/>
        </w:rPr>
        <w:t>To find out more about PwC’s “Aspire to Lead” program featuring Facebook COO Sheryl Sandberg, visit:</w:t>
      </w:r>
      <w:r w:rsidRPr="00627CDE">
        <w:rPr>
          <w:rFonts w:ascii="Georgia" w:hAnsi="Georgia" w:cs="Helv"/>
          <w:b/>
          <w:color w:val="C00000"/>
          <w:sz w:val="20"/>
          <w:szCs w:val="20"/>
          <w:u w:val="single"/>
        </w:rPr>
        <w:t xml:space="preserve"> </w:t>
      </w:r>
      <w:hyperlink r:id="rId14" w:history="1">
        <w:r w:rsidRPr="00627CDE">
          <w:rPr>
            <w:rStyle w:val="Hyperlink"/>
            <w:rFonts w:ascii="Georgia" w:hAnsi="Georgia" w:cs="Helv"/>
            <w:b/>
            <w:color w:val="C00000"/>
            <w:sz w:val="20"/>
            <w:szCs w:val="20"/>
            <w:u w:val="single"/>
          </w:rPr>
          <w:t>http://www.pwc.com/gx/en/careers/aspire-to-lead.jhtml</w:t>
        </w:r>
      </w:hyperlink>
    </w:p>
    <w:p w:rsidR="00893A23" w:rsidRPr="00627CDE" w:rsidRDefault="00627CDE" w:rsidP="00ED36A7">
      <w:pPr>
        <w:autoSpaceDE w:val="0"/>
        <w:autoSpaceDN w:val="0"/>
        <w:adjustRightInd w:val="0"/>
        <w:spacing w:line="240" w:lineRule="auto"/>
        <w:rPr>
          <w:rFonts w:cs="Helv"/>
          <w:b/>
          <w:sz w:val="22"/>
        </w:rPr>
      </w:pPr>
      <w:r w:rsidRPr="00627CDE">
        <w:rPr>
          <w:rFonts w:cs="Helv"/>
          <w:b/>
          <w:sz w:val="22"/>
        </w:rPr>
        <w:t>About PwC</w:t>
      </w:r>
    </w:p>
    <w:p w:rsidR="00ED36A7" w:rsidRPr="00893A23" w:rsidRDefault="00ED36A7" w:rsidP="00ED36A7">
      <w:pPr>
        <w:spacing w:line="240" w:lineRule="auto"/>
        <w:rPr>
          <w:szCs w:val="20"/>
        </w:rPr>
      </w:pPr>
      <w:r w:rsidRPr="00893A23">
        <w:rPr>
          <w:bCs/>
          <w:szCs w:val="20"/>
        </w:rPr>
        <w:t>P</w:t>
      </w:r>
      <w:r w:rsidRPr="00893A23">
        <w:rPr>
          <w:szCs w:val="20"/>
        </w:rPr>
        <w:t xml:space="preserve">wC helps organisations and individuals create the value they’re looking for. We’re a network of firms in 157 countries with more than 184,000 people who are committed to delivering quality in assurance, tax and advisory services. Tell us what matters to you and find out more by visiting us at </w:t>
      </w:r>
      <w:hyperlink r:id="rId15" w:history="1">
        <w:r w:rsidRPr="00627CDE">
          <w:rPr>
            <w:rStyle w:val="Hyperlink"/>
            <w:color w:val="000000" w:themeColor="text1"/>
            <w:szCs w:val="20"/>
          </w:rPr>
          <w:t>www.pwc.com</w:t>
        </w:r>
      </w:hyperlink>
      <w:r w:rsidRPr="00627CDE">
        <w:rPr>
          <w:color w:val="000000" w:themeColor="text1"/>
          <w:szCs w:val="20"/>
        </w:rPr>
        <w:t>.</w:t>
      </w:r>
    </w:p>
    <w:p w:rsidR="00ED36A7" w:rsidRPr="00893A23" w:rsidRDefault="00ED36A7" w:rsidP="00ED36A7">
      <w:pPr>
        <w:pStyle w:val="NormalWeb"/>
        <w:rPr>
          <w:rFonts w:ascii="Georgia" w:hAnsi="Georgia"/>
          <w:sz w:val="20"/>
          <w:szCs w:val="20"/>
          <w:lang w:val="en-GB"/>
        </w:rPr>
      </w:pPr>
      <w:r w:rsidRPr="00893A23">
        <w:rPr>
          <w:rFonts w:ascii="Georgia" w:hAnsi="Georgia"/>
          <w:sz w:val="20"/>
          <w:szCs w:val="20"/>
          <w:lang w:val="en-GB"/>
        </w:rPr>
        <w:t xml:space="preserve">PwC refers to the PwC network and/or one or more of its member firms, each of which is a separate legal entity. Please see www.pwc.com/structure for further details. </w:t>
      </w:r>
    </w:p>
    <w:p w:rsidR="00884BF5" w:rsidRPr="003C2E93" w:rsidRDefault="00ED36A7" w:rsidP="003C2E93">
      <w:pPr>
        <w:pStyle w:val="NormalWeb"/>
        <w:rPr>
          <w:rFonts w:ascii="Georgia" w:hAnsi="Georgia"/>
          <w:b/>
          <w:sz w:val="20"/>
          <w:szCs w:val="20"/>
          <w:lang w:eastAsia="en-GB"/>
        </w:rPr>
      </w:pPr>
      <w:proofErr w:type="gramStart"/>
      <w:r w:rsidRPr="00893A23">
        <w:rPr>
          <w:rFonts w:ascii="Georgia" w:hAnsi="Georgia" w:cs="Arial"/>
          <w:color w:val="000000"/>
          <w:sz w:val="20"/>
          <w:szCs w:val="20"/>
        </w:rPr>
        <w:t>2014 PricewaterhouseCoopers.</w:t>
      </w:r>
      <w:proofErr w:type="gramEnd"/>
      <w:r w:rsidRPr="00893A23">
        <w:rPr>
          <w:rFonts w:ascii="Georgia" w:hAnsi="Georgia" w:cs="Arial"/>
          <w:color w:val="000000"/>
          <w:sz w:val="20"/>
          <w:szCs w:val="20"/>
        </w:rPr>
        <w:t xml:space="preserve"> All rights reserved.</w:t>
      </w:r>
    </w:p>
    <w:sectPr w:rsidR="00884BF5" w:rsidRPr="003C2E93" w:rsidSect="003C2E93">
      <w:headerReference w:type="even" r:id="rId16"/>
      <w:headerReference w:type="default" r:id="rId17"/>
      <w:footerReference w:type="even" r:id="rId18"/>
      <w:footerReference w:type="default" r:id="rId19"/>
      <w:headerReference w:type="first" r:id="rId20"/>
      <w:pgSz w:w="11907" w:h="16839"/>
      <w:pgMar w:top="3137" w:right="850" w:bottom="1170" w:left="198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A30" w:rsidRDefault="00437A30">
      <w:pPr>
        <w:spacing w:line="240" w:lineRule="auto"/>
      </w:pPr>
      <w:r>
        <w:separator/>
      </w:r>
    </w:p>
  </w:endnote>
  <w:endnote w:type="continuationSeparator" w:id="0">
    <w:p w:rsidR="00437A30" w:rsidRDefault="00437A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5EC" w:rsidRDefault="007C61CE">
    <w:pPr>
      <w:pStyle w:val="Footer"/>
    </w:pPr>
    <w:r>
      <w:fldChar w:fldCharType="begin"/>
    </w:r>
    <w:r w:rsidR="003C25EC">
      <w:instrText xml:space="preserve"> PAGE  \* MERGEFORMAT </w:instrText>
    </w:r>
    <w:r>
      <w:fldChar w:fldCharType="separate"/>
    </w:r>
    <w:r w:rsidR="00D13A1C">
      <w:rPr>
        <w:noProof/>
      </w:rPr>
      <w:t>2</w:t>
    </w:r>
    <w:r>
      <w:rPr>
        <w:noProof/>
      </w:rPr>
      <w:fldChar w:fldCharType="end"/>
    </w:r>
    <w:r w:rsidR="003C25EC">
      <w:t xml:space="preserve"> of </w:t>
    </w:r>
    <w:fldSimple w:instr=" NUMPAGES  \* MERGEFORMAT ">
      <w:r w:rsidR="00D13A1C">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5EC" w:rsidRDefault="007C61CE">
    <w:pPr>
      <w:pStyle w:val="Footer"/>
    </w:pPr>
    <w:r>
      <w:fldChar w:fldCharType="begin"/>
    </w:r>
    <w:r w:rsidR="003C25EC">
      <w:instrText xml:space="preserve"> PAGE  \* MERGEFORMAT </w:instrText>
    </w:r>
    <w:r>
      <w:fldChar w:fldCharType="separate"/>
    </w:r>
    <w:r w:rsidR="00A875F4">
      <w:rPr>
        <w:noProof/>
      </w:rPr>
      <w:t>3</w:t>
    </w:r>
    <w:r>
      <w:rPr>
        <w:noProof/>
      </w:rPr>
      <w:fldChar w:fldCharType="end"/>
    </w:r>
    <w:r w:rsidR="003C25EC">
      <w:t xml:space="preserve"> of </w:t>
    </w:r>
    <w:fldSimple w:instr=" NUMPAGES  \* MERGEFORMAT ">
      <w:r w:rsidR="003B043D">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A30" w:rsidRDefault="00437A30">
      <w:pPr>
        <w:spacing w:line="240" w:lineRule="auto"/>
      </w:pPr>
      <w:r>
        <w:separator/>
      </w:r>
    </w:p>
  </w:footnote>
  <w:footnote w:type="continuationSeparator" w:id="0">
    <w:p w:rsidR="00437A30" w:rsidRDefault="00437A3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5EC" w:rsidRDefault="003C25EC">
    <w:pPr>
      <w:pStyle w:val="Header"/>
    </w:pPr>
    <w:r>
      <w:rPr>
        <w:noProof/>
        <w:lang w:val="en-US"/>
      </w:rPr>
      <w:drawing>
        <wp:anchor distT="0" distB="0" distL="114300" distR="114300" simplePos="0" relativeHeight="251658752" behindDoc="0" locked="1" layoutInCell="1" allowOverlap="1" wp14:anchorId="08F74A88" wp14:editId="11F2EBB9">
          <wp:simplePos x="0" y="0"/>
          <wp:positionH relativeFrom="page">
            <wp:posOffset>431165</wp:posOffset>
          </wp:positionH>
          <wp:positionV relativeFrom="page">
            <wp:posOffset>490855</wp:posOffset>
          </wp:positionV>
          <wp:extent cx="1410970" cy="1268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3C25EC" w:rsidRDefault="003C25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5EC" w:rsidRDefault="003C25EC">
    <w:pPr>
      <w:pStyle w:val="Header"/>
    </w:pPr>
    <w:r>
      <w:rPr>
        <w:noProof/>
        <w:lang w:val="en-US"/>
      </w:rPr>
      <w:drawing>
        <wp:anchor distT="0" distB="0" distL="114300" distR="114300" simplePos="0" relativeHeight="251657728" behindDoc="0" locked="1" layoutInCell="1" allowOverlap="1" wp14:anchorId="2F49C10B" wp14:editId="3B7F9C9C">
          <wp:simplePos x="0" y="0"/>
          <wp:positionH relativeFrom="page">
            <wp:posOffset>431165</wp:posOffset>
          </wp:positionH>
          <wp:positionV relativeFrom="page">
            <wp:posOffset>490855</wp:posOffset>
          </wp:positionV>
          <wp:extent cx="1410970" cy="1268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3C25EC" w:rsidRDefault="003C25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5EC" w:rsidRDefault="003C25EC">
    <w:pPr>
      <w:pStyle w:val="Header"/>
    </w:pPr>
    <w:r>
      <w:rPr>
        <w:noProof/>
        <w:lang w:val="en-US"/>
      </w:rPr>
      <w:drawing>
        <wp:anchor distT="0" distB="0" distL="114300" distR="114300" simplePos="0" relativeHeight="251656704" behindDoc="0" locked="1" layoutInCell="1" allowOverlap="1" wp14:anchorId="29A7EFCE" wp14:editId="2AA7713A">
          <wp:simplePos x="0" y="0"/>
          <wp:positionH relativeFrom="page">
            <wp:posOffset>431165</wp:posOffset>
          </wp:positionH>
          <wp:positionV relativeFrom="page">
            <wp:posOffset>490855</wp:posOffset>
          </wp:positionV>
          <wp:extent cx="1410970" cy="1268730"/>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3FB"/>
    <w:multiLevelType w:val="hybridMultilevel"/>
    <w:tmpl w:val="E7068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9441B1"/>
    <w:multiLevelType w:val="hybridMultilevel"/>
    <w:tmpl w:val="AF362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387190"/>
    <w:multiLevelType w:val="hybridMultilevel"/>
    <w:tmpl w:val="D84A4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392E7E"/>
    <w:multiLevelType w:val="hybridMultilevel"/>
    <w:tmpl w:val="8FC4C7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853171F"/>
    <w:multiLevelType w:val="hybridMultilevel"/>
    <w:tmpl w:val="E1AAF66A"/>
    <w:lvl w:ilvl="0" w:tplc="6D9443D6">
      <w:start w:val="1"/>
      <w:numFmt w:val="decimal"/>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nsid w:val="09F521D2"/>
    <w:multiLevelType w:val="hybridMultilevel"/>
    <w:tmpl w:val="039E44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AA33F44"/>
    <w:multiLevelType w:val="hybridMultilevel"/>
    <w:tmpl w:val="8392E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B370153"/>
    <w:multiLevelType w:val="hybridMultilevel"/>
    <w:tmpl w:val="130AD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BCF3A23"/>
    <w:multiLevelType w:val="multilevel"/>
    <w:tmpl w:val="4230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9B577D"/>
    <w:multiLevelType w:val="hybridMultilevel"/>
    <w:tmpl w:val="5EC2B29A"/>
    <w:lvl w:ilvl="0" w:tplc="32541E28">
      <w:start w:val="1"/>
      <w:numFmt w:val="decimal"/>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0D146730"/>
    <w:multiLevelType w:val="hybridMultilevel"/>
    <w:tmpl w:val="DDD4B5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3624CE8"/>
    <w:multiLevelType w:val="hybridMultilevel"/>
    <w:tmpl w:val="40C4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61B3F03"/>
    <w:multiLevelType w:val="hybridMultilevel"/>
    <w:tmpl w:val="4B0C655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nsid w:val="165F006C"/>
    <w:multiLevelType w:val="hybridMultilevel"/>
    <w:tmpl w:val="373AFFF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1BFC3691"/>
    <w:multiLevelType w:val="hybridMultilevel"/>
    <w:tmpl w:val="3DC86DA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nsid w:val="21934190"/>
    <w:multiLevelType w:val="hybridMultilevel"/>
    <w:tmpl w:val="06E84E38"/>
    <w:lvl w:ilvl="0" w:tplc="0807000F">
      <w:start w:val="1"/>
      <w:numFmt w:val="decimal"/>
      <w:lvlText w:val="%1."/>
      <w:lvlJc w:val="left"/>
      <w:pPr>
        <w:ind w:left="1004" w:hanging="360"/>
      </w:pPr>
    </w:lvl>
    <w:lvl w:ilvl="1" w:tplc="08070019" w:tentative="1">
      <w:start w:val="1"/>
      <w:numFmt w:val="lowerLetter"/>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abstractNum w:abstractNumId="16">
    <w:nsid w:val="228C7D0D"/>
    <w:multiLevelType w:val="hybridMultilevel"/>
    <w:tmpl w:val="70780B76"/>
    <w:lvl w:ilvl="0" w:tplc="32541E28">
      <w:start w:val="1"/>
      <w:numFmt w:val="decimal"/>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26530700"/>
    <w:multiLevelType w:val="hybridMultilevel"/>
    <w:tmpl w:val="5652DF8E"/>
    <w:lvl w:ilvl="0" w:tplc="08070001">
      <w:start w:val="1"/>
      <w:numFmt w:val="bullet"/>
      <w:lvlText w:val=""/>
      <w:lvlJc w:val="left"/>
      <w:pPr>
        <w:ind w:left="2708" w:hanging="360"/>
      </w:pPr>
      <w:rPr>
        <w:rFonts w:ascii="Symbol" w:hAnsi="Symbol" w:hint="default"/>
      </w:rPr>
    </w:lvl>
    <w:lvl w:ilvl="1" w:tplc="08070003" w:tentative="1">
      <w:start w:val="1"/>
      <w:numFmt w:val="bullet"/>
      <w:lvlText w:val="o"/>
      <w:lvlJc w:val="left"/>
      <w:pPr>
        <w:ind w:left="3428" w:hanging="360"/>
      </w:pPr>
      <w:rPr>
        <w:rFonts w:ascii="Courier New" w:hAnsi="Courier New" w:cs="Courier New" w:hint="default"/>
      </w:rPr>
    </w:lvl>
    <w:lvl w:ilvl="2" w:tplc="08070005" w:tentative="1">
      <w:start w:val="1"/>
      <w:numFmt w:val="bullet"/>
      <w:lvlText w:val=""/>
      <w:lvlJc w:val="left"/>
      <w:pPr>
        <w:ind w:left="4148" w:hanging="360"/>
      </w:pPr>
      <w:rPr>
        <w:rFonts w:ascii="Wingdings" w:hAnsi="Wingdings" w:hint="default"/>
      </w:rPr>
    </w:lvl>
    <w:lvl w:ilvl="3" w:tplc="08070001" w:tentative="1">
      <w:start w:val="1"/>
      <w:numFmt w:val="bullet"/>
      <w:lvlText w:val=""/>
      <w:lvlJc w:val="left"/>
      <w:pPr>
        <w:ind w:left="4868" w:hanging="360"/>
      </w:pPr>
      <w:rPr>
        <w:rFonts w:ascii="Symbol" w:hAnsi="Symbol" w:hint="default"/>
      </w:rPr>
    </w:lvl>
    <w:lvl w:ilvl="4" w:tplc="08070003" w:tentative="1">
      <w:start w:val="1"/>
      <w:numFmt w:val="bullet"/>
      <w:lvlText w:val="o"/>
      <w:lvlJc w:val="left"/>
      <w:pPr>
        <w:ind w:left="5588" w:hanging="360"/>
      </w:pPr>
      <w:rPr>
        <w:rFonts w:ascii="Courier New" w:hAnsi="Courier New" w:cs="Courier New" w:hint="default"/>
      </w:rPr>
    </w:lvl>
    <w:lvl w:ilvl="5" w:tplc="08070005" w:tentative="1">
      <w:start w:val="1"/>
      <w:numFmt w:val="bullet"/>
      <w:lvlText w:val=""/>
      <w:lvlJc w:val="left"/>
      <w:pPr>
        <w:ind w:left="6308" w:hanging="360"/>
      </w:pPr>
      <w:rPr>
        <w:rFonts w:ascii="Wingdings" w:hAnsi="Wingdings" w:hint="default"/>
      </w:rPr>
    </w:lvl>
    <w:lvl w:ilvl="6" w:tplc="08070001" w:tentative="1">
      <w:start w:val="1"/>
      <w:numFmt w:val="bullet"/>
      <w:lvlText w:val=""/>
      <w:lvlJc w:val="left"/>
      <w:pPr>
        <w:ind w:left="7028" w:hanging="360"/>
      </w:pPr>
      <w:rPr>
        <w:rFonts w:ascii="Symbol" w:hAnsi="Symbol" w:hint="default"/>
      </w:rPr>
    </w:lvl>
    <w:lvl w:ilvl="7" w:tplc="08070003" w:tentative="1">
      <w:start w:val="1"/>
      <w:numFmt w:val="bullet"/>
      <w:lvlText w:val="o"/>
      <w:lvlJc w:val="left"/>
      <w:pPr>
        <w:ind w:left="7748" w:hanging="360"/>
      </w:pPr>
      <w:rPr>
        <w:rFonts w:ascii="Courier New" w:hAnsi="Courier New" w:cs="Courier New" w:hint="default"/>
      </w:rPr>
    </w:lvl>
    <w:lvl w:ilvl="8" w:tplc="08070005" w:tentative="1">
      <w:start w:val="1"/>
      <w:numFmt w:val="bullet"/>
      <w:lvlText w:val=""/>
      <w:lvlJc w:val="left"/>
      <w:pPr>
        <w:ind w:left="8468" w:hanging="360"/>
      </w:pPr>
      <w:rPr>
        <w:rFonts w:ascii="Wingdings" w:hAnsi="Wingdings" w:hint="default"/>
      </w:rPr>
    </w:lvl>
  </w:abstractNum>
  <w:abstractNum w:abstractNumId="18">
    <w:nsid w:val="286E48B1"/>
    <w:multiLevelType w:val="hybridMultilevel"/>
    <w:tmpl w:val="FF5C1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EA41875"/>
    <w:multiLevelType w:val="hybridMultilevel"/>
    <w:tmpl w:val="FF3675D0"/>
    <w:lvl w:ilvl="0" w:tplc="32541E28">
      <w:start w:val="1"/>
      <w:numFmt w:val="decimal"/>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302B1DBC"/>
    <w:multiLevelType w:val="hybridMultilevel"/>
    <w:tmpl w:val="FCA28D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17C2006"/>
    <w:multiLevelType w:val="hybridMultilevel"/>
    <w:tmpl w:val="7F288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1DD30E3"/>
    <w:multiLevelType w:val="hybridMultilevel"/>
    <w:tmpl w:val="431E34F8"/>
    <w:lvl w:ilvl="0" w:tplc="32541E2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61E49C3"/>
    <w:multiLevelType w:val="hybridMultilevel"/>
    <w:tmpl w:val="21DC689E"/>
    <w:lvl w:ilvl="0" w:tplc="08090001">
      <w:start w:val="1"/>
      <w:numFmt w:val="bullet"/>
      <w:lvlText w:val=""/>
      <w:lvlJc w:val="left"/>
      <w:pPr>
        <w:ind w:left="1477" w:hanging="360"/>
      </w:pPr>
      <w:rPr>
        <w:rFonts w:ascii="Symbol" w:hAnsi="Symbol" w:hint="default"/>
      </w:rPr>
    </w:lvl>
    <w:lvl w:ilvl="1" w:tplc="08090003" w:tentative="1">
      <w:start w:val="1"/>
      <w:numFmt w:val="bullet"/>
      <w:lvlText w:val="o"/>
      <w:lvlJc w:val="left"/>
      <w:pPr>
        <w:ind w:left="2197" w:hanging="360"/>
      </w:pPr>
      <w:rPr>
        <w:rFonts w:ascii="Courier New" w:hAnsi="Courier New" w:cs="Courier New" w:hint="default"/>
      </w:rPr>
    </w:lvl>
    <w:lvl w:ilvl="2" w:tplc="08090005" w:tentative="1">
      <w:start w:val="1"/>
      <w:numFmt w:val="bullet"/>
      <w:lvlText w:val=""/>
      <w:lvlJc w:val="left"/>
      <w:pPr>
        <w:ind w:left="2917" w:hanging="360"/>
      </w:pPr>
      <w:rPr>
        <w:rFonts w:ascii="Wingdings" w:hAnsi="Wingdings" w:hint="default"/>
      </w:rPr>
    </w:lvl>
    <w:lvl w:ilvl="3" w:tplc="08090001" w:tentative="1">
      <w:start w:val="1"/>
      <w:numFmt w:val="bullet"/>
      <w:lvlText w:val=""/>
      <w:lvlJc w:val="left"/>
      <w:pPr>
        <w:ind w:left="3637" w:hanging="360"/>
      </w:pPr>
      <w:rPr>
        <w:rFonts w:ascii="Symbol" w:hAnsi="Symbol" w:hint="default"/>
      </w:rPr>
    </w:lvl>
    <w:lvl w:ilvl="4" w:tplc="08090003" w:tentative="1">
      <w:start w:val="1"/>
      <w:numFmt w:val="bullet"/>
      <w:lvlText w:val="o"/>
      <w:lvlJc w:val="left"/>
      <w:pPr>
        <w:ind w:left="4357" w:hanging="360"/>
      </w:pPr>
      <w:rPr>
        <w:rFonts w:ascii="Courier New" w:hAnsi="Courier New" w:cs="Courier New" w:hint="default"/>
      </w:rPr>
    </w:lvl>
    <w:lvl w:ilvl="5" w:tplc="08090005" w:tentative="1">
      <w:start w:val="1"/>
      <w:numFmt w:val="bullet"/>
      <w:lvlText w:val=""/>
      <w:lvlJc w:val="left"/>
      <w:pPr>
        <w:ind w:left="5077" w:hanging="360"/>
      </w:pPr>
      <w:rPr>
        <w:rFonts w:ascii="Wingdings" w:hAnsi="Wingdings" w:hint="default"/>
      </w:rPr>
    </w:lvl>
    <w:lvl w:ilvl="6" w:tplc="08090001" w:tentative="1">
      <w:start w:val="1"/>
      <w:numFmt w:val="bullet"/>
      <w:lvlText w:val=""/>
      <w:lvlJc w:val="left"/>
      <w:pPr>
        <w:ind w:left="5797" w:hanging="360"/>
      </w:pPr>
      <w:rPr>
        <w:rFonts w:ascii="Symbol" w:hAnsi="Symbol" w:hint="default"/>
      </w:rPr>
    </w:lvl>
    <w:lvl w:ilvl="7" w:tplc="08090003" w:tentative="1">
      <w:start w:val="1"/>
      <w:numFmt w:val="bullet"/>
      <w:lvlText w:val="o"/>
      <w:lvlJc w:val="left"/>
      <w:pPr>
        <w:ind w:left="6517" w:hanging="360"/>
      </w:pPr>
      <w:rPr>
        <w:rFonts w:ascii="Courier New" w:hAnsi="Courier New" w:cs="Courier New" w:hint="default"/>
      </w:rPr>
    </w:lvl>
    <w:lvl w:ilvl="8" w:tplc="08090005" w:tentative="1">
      <w:start w:val="1"/>
      <w:numFmt w:val="bullet"/>
      <w:lvlText w:val=""/>
      <w:lvlJc w:val="left"/>
      <w:pPr>
        <w:ind w:left="7237" w:hanging="360"/>
      </w:pPr>
      <w:rPr>
        <w:rFonts w:ascii="Wingdings" w:hAnsi="Wingdings" w:hint="default"/>
      </w:rPr>
    </w:lvl>
  </w:abstractNum>
  <w:abstractNum w:abstractNumId="24">
    <w:nsid w:val="36372A18"/>
    <w:multiLevelType w:val="hybridMultilevel"/>
    <w:tmpl w:val="4762D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F8E67DA"/>
    <w:multiLevelType w:val="hybridMultilevel"/>
    <w:tmpl w:val="B0CE48F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40345227"/>
    <w:multiLevelType w:val="hybridMultilevel"/>
    <w:tmpl w:val="428697E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412158FC"/>
    <w:multiLevelType w:val="hybridMultilevel"/>
    <w:tmpl w:val="336869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64D2A99"/>
    <w:multiLevelType w:val="hybridMultilevel"/>
    <w:tmpl w:val="B4269B68"/>
    <w:lvl w:ilvl="0" w:tplc="32541E2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8CF6391"/>
    <w:multiLevelType w:val="hybridMultilevel"/>
    <w:tmpl w:val="EA5EA456"/>
    <w:lvl w:ilvl="0" w:tplc="0809000F">
      <w:start w:val="1"/>
      <w:numFmt w:val="decimal"/>
      <w:lvlText w:val="%1."/>
      <w:lvlJc w:val="left"/>
      <w:pPr>
        <w:ind w:left="1477" w:hanging="360"/>
      </w:pPr>
    </w:lvl>
    <w:lvl w:ilvl="1" w:tplc="08090019" w:tentative="1">
      <w:start w:val="1"/>
      <w:numFmt w:val="lowerLetter"/>
      <w:lvlText w:val="%2."/>
      <w:lvlJc w:val="left"/>
      <w:pPr>
        <w:ind w:left="2197" w:hanging="360"/>
      </w:pPr>
    </w:lvl>
    <w:lvl w:ilvl="2" w:tplc="0809001B" w:tentative="1">
      <w:start w:val="1"/>
      <w:numFmt w:val="lowerRoman"/>
      <w:lvlText w:val="%3."/>
      <w:lvlJc w:val="right"/>
      <w:pPr>
        <w:ind w:left="2917" w:hanging="180"/>
      </w:pPr>
    </w:lvl>
    <w:lvl w:ilvl="3" w:tplc="0809000F" w:tentative="1">
      <w:start w:val="1"/>
      <w:numFmt w:val="decimal"/>
      <w:lvlText w:val="%4."/>
      <w:lvlJc w:val="left"/>
      <w:pPr>
        <w:ind w:left="3637" w:hanging="360"/>
      </w:pPr>
    </w:lvl>
    <w:lvl w:ilvl="4" w:tplc="08090019" w:tentative="1">
      <w:start w:val="1"/>
      <w:numFmt w:val="lowerLetter"/>
      <w:lvlText w:val="%5."/>
      <w:lvlJc w:val="left"/>
      <w:pPr>
        <w:ind w:left="4357" w:hanging="360"/>
      </w:pPr>
    </w:lvl>
    <w:lvl w:ilvl="5" w:tplc="0809001B" w:tentative="1">
      <w:start w:val="1"/>
      <w:numFmt w:val="lowerRoman"/>
      <w:lvlText w:val="%6."/>
      <w:lvlJc w:val="right"/>
      <w:pPr>
        <w:ind w:left="5077" w:hanging="180"/>
      </w:pPr>
    </w:lvl>
    <w:lvl w:ilvl="6" w:tplc="0809000F" w:tentative="1">
      <w:start w:val="1"/>
      <w:numFmt w:val="decimal"/>
      <w:lvlText w:val="%7."/>
      <w:lvlJc w:val="left"/>
      <w:pPr>
        <w:ind w:left="5797" w:hanging="360"/>
      </w:pPr>
    </w:lvl>
    <w:lvl w:ilvl="7" w:tplc="08090019" w:tentative="1">
      <w:start w:val="1"/>
      <w:numFmt w:val="lowerLetter"/>
      <w:lvlText w:val="%8."/>
      <w:lvlJc w:val="left"/>
      <w:pPr>
        <w:ind w:left="6517" w:hanging="360"/>
      </w:pPr>
    </w:lvl>
    <w:lvl w:ilvl="8" w:tplc="0809001B" w:tentative="1">
      <w:start w:val="1"/>
      <w:numFmt w:val="lowerRoman"/>
      <w:lvlText w:val="%9."/>
      <w:lvlJc w:val="right"/>
      <w:pPr>
        <w:ind w:left="7237" w:hanging="180"/>
      </w:pPr>
    </w:lvl>
  </w:abstractNum>
  <w:abstractNum w:abstractNumId="30">
    <w:nsid w:val="59677C75"/>
    <w:multiLevelType w:val="hybridMultilevel"/>
    <w:tmpl w:val="E08E27B0"/>
    <w:lvl w:ilvl="0" w:tplc="0809000F">
      <w:start w:val="1"/>
      <w:numFmt w:val="decimal"/>
      <w:lvlText w:val="%1."/>
      <w:lvlJc w:val="left"/>
      <w:pPr>
        <w:ind w:left="1477" w:hanging="360"/>
      </w:pPr>
    </w:lvl>
    <w:lvl w:ilvl="1" w:tplc="08090019" w:tentative="1">
      <w:start w:val="1"/>
      <w:numFmt w:val="lowerLetter"/>
      <w:lvlText w:val="%2."/>
      <w:lvlJc w:val="left"/>
      <w:pPr>
        <w:ind w:left="2197" w:hanging="360"/>
      </w:pPr>
    </w:lvl>
    <w:lvl w:ilvl="2" w:tplc="0809001B" w:tentative="1">
      <w:start w:val="1"/>
      <w:numFmt w:val="lowerRoman"/>
      <w:lvlText w:val="%3."/>
      <w:lvlJc w:val="right"/>
      <w:pPr>
        <w:ind w:left="2917" w:hanging="180"/>
      </w:pPr>
    </w:lvl>
    <w:lvl w:ilvl="3" w:tplc="0809000F" w:tentative="1">
      <w:start w:val="1"/>
      <w:numFmt w:val="decimal"/>
      <w:lvlText w:val="%4."/>
      <w:lvlJc w:val="left"/>
      <w:pPr>
        <w:ind w:left="3637" w:hanging="360"/>
      </w:pPr>
    </w:lvl>
    <w:lvl w:ilvl="4" w:tplc="08090019" w:tentative="1">
      <w:start w:val="1"/>
      <w:numFmt w:val="lowerLetter"/>
      <w:lvlText w:val="%5."/>
      <w:lvlJc w:val="left"/>
      <w:pPr>
        <w:ind w:left="4357" w:hanging="360"/>
      </w:pPr>
    </w:lvl>
    <w:lvl w:ilvl="5" w:tplc="0809001B" w:tentative="1">
      <w:start w:val="1"/>
      <w:numFmt w:val="lowerRoman"/>
      <w:lvlText w:val="%6."/>
      <w:lvlJc w:val="right"/>
      <w:pPr>
        <w:ind w:left="5077" w:hanging="180"/>
      </w:pPr>
    </w:lvl>
    <w:lvl w:ilvl="6" w:tplc="0809000F" w:tentative="1">
      <w:start w:val="1"/>
      <w:numFmt w:val="decimal"/>
      <w:lvlText w:val="%7."/>
      <w:lvlJc w:val="left"/>
      <w:pPr>
        <w:ind w:left="5797" w:hanging="360"/>
      </w:pPr>
    </w:lvl>
    <w:lvl w:ilvl="7" w:tplc="08090019" w:tentative="1">
      <w:start w:val="1"/>
      <w:numFmt w:val="lowerLetter"/>
      <w:lvlText w:val="%8."/>
      <w:lvlJc w:val="left"/>
      <w:pPr>
        <w:ind w:left="6517" w:hanging="360"/>
      </w:pPr>
    </w:lvl>
    <w:lvl w:ilvl="8" w:tplc="0809001B" w:tentative="1">
      <w:start w:val="1"/>
      <w:numFmt w:val="lowerRoman"/>
      <w:lvlText w:val="%9."/>
      <w:lvlJc w:val="right"/>
      <w:pPr>
        <w:ind w:left="7237" w:hanging="180"/>
      </w:pPr>
    </w:lvl>
  </w:abstractNum>
  <w:abstractNum w:abstractNumId="31">
    <w:nsid w:val="5B714479"/>
    <w:multiLevelType w:val="hybridMultilevel"/>
    <w:tmpl w:val="22AA3E38"/>
    <w:lvl w:ilvl="0" w:tplc="0807000F">
      <w:start w:val="1"/>
      <w:numFmt w:val="decimal"/>
      <w:lvlText w:val="%1."/>
      <w:lvlJc w:val="left"/>
      <w:pPr>
        <w:tabs>
          <w:tab w:val="num" w:pos="720"/>
        </w:tabs>
        <w:ind w:left="720" w:hanging="360"/>
      </w:pPr>
      <w:rPr>
        <w:rFonts w:cs="Times New Roman"/>
      </w:rPr>
    </w:lvl>
    <w:lvl w:ilvl="1" w:tplc="08070019">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32">
    <w:nsid w:val="5C056CD3"/>
    <w:multiLevelType w:val="hybridMultilevel"/>
    <w:tmpl w:val="5150D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EA35B2F"/>
    <w:multiLevelType w:val="hybridMultilevel"/>
    <w:tmpl w:val="A6BA9FA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nsid w:val="6309125B"/>
    <w:multiLevelType w:val="hybridMultilevel"/>
    <w:tmpl w:val="D64257E2"/>
    <w:lvl w:ilvl="0" w:tplc="08090001">
      <w:start w:val="1"/>
      <w:numFmt w:val="bullet"/>
      <w:lvlText w:val=""/>
      <w:lvlJc w:val="left"/>
      <w:pPr>
        <w:ind w:left="1080" w:hanging="360"/>
      </w:pPr>
      <w:rPr>
        <w:rFonts w:ascii="Symbol" w:hAnsi="Symbol"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63AA3EAC"/>
    <w:multiLevelType w:val="hybridMultilevel"/>
    <w:tmpl w:val="1CDEE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8D751B6"/>
    <w:multiLevelType w:val="hybridMultilevel"/>
    <w:tmpl w:val="8F92528E"/>
    <w:lvl w:ilvl="0" w:tplc="E6DC1BFA">
      <w:start w:val="1"/>
      <w:numFmt w:val="decimal"/>
      <w:pStyle w:val="ListNumbered"/>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7">
    <w:nsid w:val="72B138D7"/>
    <w:multiLevelType w:val="hybridMultilevel"/>
    <w:tmpl w:val="CB6ED1D4"/>
    <w:lvl w:ilvl="0" w:tplc="32541E28">
      <w:start w:val="1"/>
      <w:numFmt w:val="decimal"/>
      <w:lvlText w:val="%1."/>
      <w:lvlJc w:val="left"/>
      <w:pPr>
        <w:ind w:left="720" w:hanging="360"/>
      </w:pPr>
      <w:rPr>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37E707F"/>
    <w:multiLevelType w:val="hybridMultilevel"/>
    <w:tmpl w:val="F9248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F857503"/>
    <w:multiLevelType w:val="hybridMultilevel"/>
    <w:tmpl w:val="6E7868D4"/>
    <w:lvl w:ilvl="0" w:tplc="1809000F">
      <w:start w:val="1"/>
      <w:numFmt w:val="decimal"/>
      <w:lvlText w:val="%1."/>
      <w:lvlJc w:val="left"/>
      <w:pPr>
        <w:ind w:left="360" w:hanging="360"/>
      </w:pPr>
    </w:lvl>
    <w:lvl w:ilvl="1" w:tplc="18090001">
      <w:start w:val="1"/>
      <w:numFmt w:val="bullet"/>
      <w:lvlText w:val=""/>
      <w:lvlJc w:val="left"/>
      <w:pPr>
        <w:ind w:left="1080" w:hanging="360"/>
      </w:pPr>
      <w:rPr>
        <w:rFonts w:ascii="Symbol" w:hAnsi="Symbol" w:hint="default"/>
      </w:r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0">
    <w:nsid w:val="7FC04C29"/>
    <w:multiLevelType w:val="hybridMultilevel"/>
    <w:tmpl w:val="E318B3C6"/>
    <w:lvl w:ilvl="0" w:tplc="23F48E1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1"/>
  </w:num>
  <w:num w:numId="3">
    <w:abstractNumId w:val="18"/>
  </w:num>
  <w:num w:numId="4">
    <w:abstractNumId w:val="36"/>
  </w:num>
  <w:num w:numId="5">
    <w:abstractNumId w:val="36"/>
    <w:lvlOverride w:ilvl="0">
      <w:startOverride w:val="1"/>
    </w:lvlOverride>
  </w:num>
  <w:num w:numId="6">
    <w:abstractNumId w:val="8"/>
  </w:num>
  <w:num w:numId="7">
    <w:abstractNumId w:val="25"/>
  </w:num>
  <w:num w:numId="8">
    <w:abstractNumId w:val="26"/>
  </w:num>
  <w:num w:numId="9">
    <w:abstractNumId w:val="24"/>
  </w:num>
  <w:num w:numId="10">
    <w:abstractNumId w:val="0"/>
  </w:num>
  <w:num w:numId="11">
    <w:abstractNumId w:val="6"/>
  </w:num>
  <w:num w:numId="12">
    <w:abstractNumId w:val="21"/>
  </w:num>
  <w:num w:numId="13">
    <w:abstractNumId w:val="13"/>
  </w:num>
  <w:num w:numId="14">
    <w:abstractNumId w:val="31"/>
  </w:num>
  <w:num w:numId="15">
    <w:abstractNumId w:val="2"/>
  </w:num>
  <w:num w:numId="16">
    <w:abstractNumId w:val="38"/>
  </w:num>
  <w:num w:numId="17">
    <w:abstractNumId w:val="35"/>
  </w:num>
  <w:num w:numId="18">
    <w:abstractNumId w:val="37"/>
  </w:num>
  <w:num w:numId="19">
    <w:abstractNumId w:val="19"/>
  </w:num>
  <w:num w:numId="20">
    <w:abstractNumId w:val="16"/>
  </w:num>
  <w:num w:numId="21">
    <w:abstractNumId w:val="9"/>
  </w:num>
  <w:num w:numId="22">
    <w:abstractNumId w:val="22"/>
  </w:num>
  <w:num w:numId="23">
    <w:abstractNumId w:val="28"/>
  </w:num>
  <w:num w:numId="24">
    <w:abstractNumId w:val="20"/>
  </w:num>
  <w:num w:numId="25">
    <w:abstractNumId w:val="5"/>
  </w:num>
  <w:num w:numId="26">
    <w:abstractNumId w:val="27"/>
  </w:num>
  <w:num w:numId="27">
    <w:abstractNumId w:val="23"/>
  </w:num>
  <w:num w:numId="28">
    <w:abstractNumId w:val="30"/>
  </w:num>
  <w:num w:numId="29">
    <w:abstractNumId w:val="29"/>
  </w:num>
  <w:num w:numId="30">
    <w:abstractNumId w:val="32"/>
  </w:num>
  <w:num w:numId="31">
    <w:abstractNumId w:val="10"/>
  </w:num>
  <w:num w:numId="32">
    <w:abstractNumId w:val="3"/>
  </w:num>
  <w:num w:numId="33">
    <w:abstractNumId w:val="1"/>
  </w:num>
  <w:num w:numId="34">
    <w:abstractNumId w:val="33"/>
  </w:num>
  <w:num w:numId="35">
    <w:abstractNumId w:val="15"/>
  </w:num>
  <w:num w:numId="36">
    <w:abstractNumId w:val="17"/>
  </w:num>
  <w:num w:numId="37">
    <w:abstractNumId w:val="12"/>
  </w:num>
  <w:num w:numId="38">
    <w:abstractNumId w:val="14"/>
  </w:num>
  <w:num w:numId="39">
    <w:abstractNumId w:val="40"/>
  </w:num>
  <w:num w:numId="40">
    <w:abstractNumId w:val="34"/>
  </w:num>
  <w:num w:numId="41">
    <w:abstractNumId w:val="4"/>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C94"/>
    <w:rsid w:val="000172EE"/>
    <w:rsid w:val="00026A59"/>
    <w:rsid w:val="00040BA4"/>
    <w:rsid w:val="000454AA"/>
    <w:rsid w:val="000558B3"/>
    <w:rsid w:val="000717ED"/>
    <w:rsid w:val="00080D5B"/>
    <w:rsid w:val="00092C7A"/>
    <w:rsid w:val="000931C3"/>
    <w:rsid w:val="000A5C17"/>
    <w:rsid w:val="000B657C"/>
    <w:rsid w:val="000C4BBE"/>
    <w:rsid w:val="000D42CF"/>
    <w:rsid w:val="000E2EF9"/>
    <w:rsid w:val="00104A9A"/>
    <w:rsid w:val="001177C8"/>
    <w:rsid w:val="00120AC4"/>
    <w:rsid w:val="00123A06"/>
    <w:rsid w:val="00137AC5"/>
    <w:rsid w:val="00141A9D"/>
    <w:rsid w:val="001667BA"/>
    <w:rsid w:val="001B1B76"/>
    <w:rsid w:val="001B77C1"/>
    <w:rsid w:val="001D250C"/>
    <w:rsid w:val="001E11DF"/>
    <w:rsid w:val="001E5E3D"/>
    <w:rsid w:val="001F0FF0"/>
    <w:rsid w:val="00201991"/>
    <w:rsid w:val="002206D7"/>
    <w:rsid w:val="0022398C"/>
    <w:rsid w:val="00227ABE"/>
    <w:rsid w:val="002345EB"/>
    <w:rsid w:val="002667B5"/>
    <w:rsid w:val="00271BEB"/>
    <w:rsid w:val="0029320F"/>
    <w:rsid w:val="002B4000"/>
    <w:rsid w:val="002C5006"/>
    <w:rsid w:val="002F4365"/>
    <w:rsid w:val="00311B2D"/>
    <w:rsid w:val="003341E5"/>
    <w:rsid w:val="00351373"/>
    <w:rsid w:val="00351EAE"/>
    <w:rsid w:val="00355BF8"/>
    <w:rsid w:val="003760EA"/>
    <w:rsid w:val="0038541E"/>
    <w:rsid w:val="003A712F"/>
    <w:rsid w:val="003B043D"/>
    <w:rsid w:val="003B3031"/>
    <w:rsid w:val="003C159D"/>
    <w:rsid w:val="003C250C"/>
    <w:rsid w:val="003C25EC"/>
    <w:rsid w:val="003C2E93"/>
    <w:rsid w:val="003C40F4"/>
    <w:rsid w:val="003C7EE9"/>
    <w:rsid w:val="003D2D73"/>
    <w:rsid w:val="003D3DEE"/>
    <w:rsid w:val="003E0F0E"/>
    <w:rsid w:val="003F6435"/>
    <w:rsid w:val="00406985"/>
    <w:rsid w:val="0042225C"/>
    <w:rsid w:val="004265EB"/>
    <w:rsid w:val="00437A30"/>
    <w:rsid w:val="00454901"/>
    <w:rsid w:val="00462558"/>
    <w:rsid w:val="00473F18"/>
    <w:rsid w:val="004E3528"/>
    <w:rsid w:val="004F3267"/>
    <w:rsid w:val="00511E90"/>
    <w:rsid w:val="00523F6E"/>
    <w:rsid w:val="00527CED"/>
    <w:rsid w:val="005531AC"/>
    <w:rsid w:val="0056156E"/>
    <w:rsid w:val="0057005C"/>
    <w:rsid w:val="00574D4B"/>
    <w:rsid w:val="0057696D"/>
    <w:rsid w:val="00592A8F"/>
    <w:rsid w:val="005A072D"/>
    <w:rsid w:val="005B6C0B"/>
    <w:rsid w:val="005D11DA"/>
    <w:rsid w:val="005D1FDD"/>
    <w:rsid w:val="005E3A0F"/>
    <w:rsid w:val="005E3EF0"/>
    <w:rsid w:val="00607990"/>
    <w:rsid w:val="00624B5A"/>
    <w:rsid w:val="00627CDE"/>
    <w:rsid w:val="00656A3F"/>
    <w:rsid w:val="0069585A"/>
    <w:rsid w:val="006A5C94"/>
    <w:rsid w:val="006B386C"/>
    <w:rsid w:val="006D3562"/>
    <w:rsid w:val="00711506"/>
    <w:rsid w:val="00721CA7"/>
    <w:rsid w:val="00776BEF"/>
    <w:rsid w:val="00777A2A"/>
    <w:rsid w:val="007A74FF"/>
    <w:rsid w:val="007C5EDF"/>
    <w:rsid w:val="007C61CE"/>
    <w:rsid w:val="007D13DB"/>
    <w:rsid w:val="007F5E3F"/>
    <w:rsid w:val="00803075"/>
    <w:rsid w:val="0082462C"/>
    <w:rsid w:val="00855381"/>
    <w:rsid w:val="008603A8"/>
    <w:rsid w:val="00883AD2"/>
    <w:rsid w:val="00884BF5"/>
    <w:rsid w:val="00893A23"/>
    <w:rsid w:val="00897BE6"/>
    <w:rsid w:val="008C0C85"/>
    <w:rsid w:val="008C549A"/>
    <w:rsid w:val="008C6DDF"/>
    <w:rsid w:val="009007B4"/>
    <w:rsid w:val="00903793"/>
    <w:rsid w:val="009253AF"/>
    <w:rsid w:val="009345C2"/>
    <w:rsid w:val="00943B36"/>
    <w:rsid w:val="00957B1E"/>
    <w:rsid w:val="00973279"/>
    <w:rsid w:val="00982F90"/>
    <w:rsid w:val="00991EDA"/>
    <w:rsid w:val="00993CF5"/>
    <w:rsid w:val="009D2135"/>
    <w:rsid w:val="009D794A"/>
    <w:rsid w:val="009E4207"/>
    <w:rsid w:val="009F6807"/>
    <w:rsid w:val="00A105CA"/>
    <w:rsid w:val="00A367C7"/>
    <w:rsid w:val="00A50C3D"/>
    <w:rsid w:val="00A5156F"/>
    <w:rsid w:val="00A71F0C"/>
    <w:rsid w:val="00A8015B"/>
    <w:rsid w:val="00A875F4"/>
    <w:rsid w:val="00AA0E27"/>
    <w:rsid w:val="00AC17E7"/>
    <w:rsid w:val="00AD07B5"/>
    <w:rsid w:val="00B059CF"/>
    <w:rsid w:val="00B0756D"/>
    <w:rsid w:val="00B25CA6"/>
    <w:rsid w:val="00B263C9"/>
    <w:rsid w:val="00B37122"/>
    <w:rsid w:val="00B50C53"/>
    <w:rsid w:val="00B657B7"/>
    <w:rsid w:val="00B677A2"/>
    <w:rsid w:val="00B8351A"/>
    <w:rsid w:val="00BA2943"/>
    <w:rsid w:val="00BB0D77"/>
    <w:rsid w:val="00BD32E7"/>
    <w:rsid w:val="00BE212C"/>
    <w:rsid w:val="00C00CCB"/>
    <w:rsid w:val="00C02690"/>
    <w:rsid w:val="00C17114"/>
    <w:rsid w:val="00C37AE6"/>
    <w:rsid w:val="00C46D6C"/>
    <w:rsid w:val="00C7049B"/>
    <w:rsid w:val="00C7545A"/>
    <w:rsid w:val="00C817CB"/>
    <w:rsid w:val="00C85DB5"/>
    <w:rsid w:val="00C9294E"/>
    <w:rsid w:val="00C956FD"/>
    <w:rsid w:val="00CC7D7A"/>
    <w:rsid w:val="00CD7074"/>
    <w:rsid w:val="00D05650"/>
    <w:rsid w:val="00D13A1C"/>
    <w:rsid w:val="00D17EBE"/>
    <w:rsid w:val="00D3070B"/>
    <w:rsid w:val="00D3785C"/>
    <w:rsid w:val="00D65F6D"/>
    <w:rsid w:val="00D73EE9"/>
    <w:rsid w:val="00DB0672"/>
    <w:rsid w:val="00DC38CB"/>
    <w:rsid w:val="00DC45CB"/>
    <w:rsid w:val="00DD2552"/>
    <w:rsid w:val="00DE6357"/>
    <w:rsid w:val="00DF1CB4"/>
    <w:rsid w:val="00E00AF9"/>
    <w:rsid w:val="00E031DE"/>
    <w:rsid w:val="00E064E9"/>
    <w:rsid w:val="00E0720F"/>
    <w:rsid w:val="00E116B1"/>
    <w:rsid w:val="00E16F2D"/>
    <w:rsid w:val="00E24851"/>
    <w:rsid w:val="00E361FE"/>
    <w:rsid w:val="00E540F6"/>
    <w:rsid w:val="00EA0520"/>
    <w:rsid w:val="00EB24D6"/>
    <w:rsid w:val="00EB4682"/>
    <w:rsid w:val="00EC54C9"/>
    <w:rsid w:val="00ED36A7"/>
    <w:rsid w:val="00ED42C7"/>
    <w:rsid w:val="00ED4ED9"/>
    <w:rsid w:val="00EE0161"/>
    <w:rsid w:val="00EE0304"/>
    <w:rsid w:val="00EE7DA2"/>
    <w:rsid w:val="00F0218C"/>
    <w:rsid w:val="00F179F5"/>
    <w:rsid w:val="00F21D63"/>
    <w:rsid w:val="00F305A4"/>
    <w:rsid w:val="00F5027F"/>
    <w:rsid w:val="00F560FB"/>
    <w:rsid w:val="00F721FF"/>
    <w:rsid w:val="00FB0C9F"/>
    <w:rsid w:val="00FB34A4"/>
    <w:rsid w:val="00FC3F23"/>
    <w:rsid w:val="00FC6191"/>
    <w:rsid w:val="00FF2AF9"/>
    <w:rsid w:val="00FF5B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C94"/>
    <w:pPr>
      <w:spacing w:line="240" w:lineRule="atLeast"/>
    </w:pPr>
    <w:rPr>
      <w:rFonts w:ascii="Georgia" w:hAnsi="Georgia"/>
      <w:sz w:val="20"/>
      <w:lang w:eastAsia="en-US"/>
    </w:rPr>
  </w:style>
  <w:style w:type="paragraph" w:styleId="Heading1">
    <w:name w:val="heading 1"/>
    <w:basedOn w:val="Normal"/>
    <w:next w:val="Normal"/>
    <w:link w:val="Heading1Char"/>
    <w:uiPriority w:val="99"/>
    <w:qFormat/>
    <w:rsid w:val="006A5C94"/>
    <w:pPr>
      <w:keepNext/>
      <w:spacing w:before="240" w:after="60" w:line="240" w:lineRule="auto"/>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9"/>
    <w:qFormat/>
    <w:rsid w:val="006A5C94"/>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5C94"/>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6A5C94"/>
    <w:rPr>
      <w:rFonts w:ascii="Cambria" w:hAnsi="Cambria" w:cs="Times New Roman"/>
      <w:b/>
      <w:bCs/>
      <w:sz w:val="26"/>
      <w:szCs w:val="26"/>
      <w:lang w:eastAsia="en-US"/>
    </w:rPr>
  </w:style>
  <w:style w:type="paragraph" w:styleId="Header">
    <w:name w:val="header"/>
    <w:basedOn w:val="Normal"/>
    <w:link w:val="HeaderChar"/>
    <w:uiPriority w:val="99"/>
    <w:semiHidden/>
    <w:rsid w:val="006A5C94"/>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6A5C94"/>
    <w:rPr>
      <w:rFonts w:cs="Times New Roman"/>
    </w:rPr>
  </w:style>
  <w:style w:type="paragraph" w:styleId="Footer">
    <w:name w:val="footer"/>
    <w:basedOn w:val="Normal"/>
    <w:link w:val="FooterChar"/>
    <w:uiPriority w:val="99"/>
    <w:semiHidden/>
    <w:rsid w:val="006A5C94"/>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6A5C94"/>
    <w:rPr>
      <w:rFonts w:cs="Times New Roman"/>
    </w:rPr>
  </w:style>
  <w:style w:type="paragraph" w:styleId="BodyText">
    <w:name w:val="Body Text"/>
    <w:basedOn w:val="Normal"/>
    <w:link w:val="BodyTextChar"/>
    <w:uiPriority w:val="99"/>
    <w:rsid w:val="006A5C94"/>
    <w:pPr>
      <w:spacing w:after="240"/>
    </w:pPr>
  </w:style>
  <w:style w:type="character" w:customStyle="1" w:styleId="BodyTextChar">
    <w:name w:val="Body Text Char"/>
    <w:basedOn w:val="DefaultParagraphFont"/>
    <w:link w:val="BodyText"/>
    <w:uiPriority w:val="99"/>
    <w:locked/>
    <w:rsid w:val="006A5C94"/>
    <w:rPr>
      <w:rFonts w:ascii="Georgia" w:hAnsi="Georgia" w:cs="Times New Roman"/>
      <w:sz w:val="20"/>
    </w:rPr>
  </w:style>
  <w:style w:type="paragraph" w:styleId="Title">
    <w:name w:val="Title"/>
    <w:basedOn w:val="Normal"/>
    <w:next w:val="Normal"/>
    <w:link w:val="TitleChar"/>
    <w:uiPriority w:val="99"/>
    <w:qFormat/>
    <w:rsid w:val="006A5C94"/>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6A5C94"/>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6A5C94"/>
    <w:pPr>
      <w:spacing w:line="200" w:lineRule="atLeast"/>
    </w:pPr>
    <w:rPr>
      <w:i/>
      <w:sz w:val="18"/>
    </w:rPr>
  </w:style>
  <w:style w:type="character" w:customStyle="1" w:styleId="AddressChar">
    <w:name w:val="Address Char"/>
    <w:basedOn w:val="DefaultParagraphFont"/>
    <w:link w:val="Address"/>
    <w:uiPriority w:val="99"/>
    <w:locked/>
    <w:rsid w:val="006A5C94"/>
    <w:rPr>
      <w:rFonts w:ascii="Georgia" w:hAnsi="Georgia" w:cs="Times New Roman"/>
      <w:i/>
      <w:sz w:val="18"/>
    </w:rPr>
  </w:style>
  <w:style w:type="paragraph" w:customStyle="1" w:styleId="Disclaimer">
    <w:name w:val="Disclaimer"/>
    <w:basedOn w:val="Normal"/>
    <w:link w:val="DisclaimerChar"/>
    <w:uiPriority w:val="99"/>
    <w:rsid w:val="006A5C94"/>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6A5C94"/>
    <w:rPr>
      <w:rFonts w:ascii="Arial" w:hAnsi="Arial" w:cs="Arial"/>
      <w:sz w:val="12"/>
    </w:rPr>
  </w:style>
  <w:style w:type="paragraph" w:customStyle="1" w:styleId="ReleaseBodyText">
    <w:name w:val="Release Body Text"/>
    <w:uiPriority w:val="99"/>
    <w:rsid w:val="006A5C94"/>
    <w:rPr>
      <w:rFonts w:ascii="Arial" w:eastAsia="Times New Roman" w:hAnsi="Arial" w:cs="Arial"/>
      <w:sz w:val="20"/>
      <w:szCs w:val="20"/>
      <w:lang w:eastAsia="en-US"/>
    </w:rPr>
  </w:style>
  <w:style w:type="paragraph" w:customStyle="1" w:styleId="Heading">
    <w:name w:val="Heading"/>
    <w:basedOn w:val="Normal"/>
    <w:uiPriority w:val="99"/>
    <w:rsid w:val="006A5C94"/>
    <w:pPr>
      <w:spacing w:line="240" w:lineRule="auto"/>
    </w:pPr>
    <w:rPr>
      <w:rFonts w:ascii="Arial" w:eastAsia="Times New Roman" w:hAnsi="Arial"/>
      <w:b/>
      <w:sz w:val="24"/>
      <w:szCs w:val="20"/>
    </w:rPr>
  </w:style>
  <w:style w:type="paragraph" w:styleId="ListParagraph">
    <w:name w:val="List Paragraph"/>
    <w:basedOn w:val="Normal"/>
    <w:uiPriority w:val="34"/>
    <w:qFormat/>
    <w:rsid w:val="006A5C94"/>
    <w:pPr>
      <w:spacing w:after="240"/>
      <w:ind w:left="720"/>
      <w:contextualSpacing/>
    </w:pPr>
    <w:rPr>
      <w:rFonts w:ascii="Calibri" w:eastAsia="Times New Roman" w:hAnsi="Calibri"/>
      <w:color w:val="000000"/>
      <w:sz w:val="21"/>
      <w:szCs w:val="21"/>
      <w:lang w:eastAsia="zh-CN"/>
    </w:rPr>
  </w:style>
  <w:style w:type="character" w:customStyle="1" w:styleId="fullstory">
    <w:name w:val="fullstory"/>
    <w:basedOn w:val="DefaultParagraphFont"/>
    <w:uiPriority w:val="99"/>
    <w:rsid w:val="006A5C94"/>
    <w:rPr>
      <w:rFonts w:cs="Times New Roman"/>
    </w:rPr>
  </w:style>
  <w:style w:type="paragraph" w:customStyle="1" w:styleId="ListNumbered">
    <w:name w:val="List Numbered"/>
    <w:basedOn w:val="Normal"/>
    <w:uiPriority w:val="99"/>
    <w:rsid w:val="006A5C94"/>
    <w:pPr>
      <w:numPr>
        <w:numId w:val="4"/>
      </w:numPr>
      <w:spacing w:line="240" w:lineRule="auto"/>
    </w:pPr>
    <w:rPr>
      <w:rFonts w:ascii="Arial" w:eastAsia="Times New Roman" w:hAnsi="Arial" w:cs="Arial"/>
      <w:szCs w:val="20"/>
    </w:rPr>
  </w:style>
  <w:style w:type="character" w:styleId="Hyperlink">
    <w:name w:val="Hyperlink"/>
    <w:basedOn w:val="DefaultParagraphFont"/>
    <w:uiPriority w:val="99"/>
    <w:rsid w:val="006A5C94"/>
    <w:rPr>
      <w:rFonts w:cs="Times New Roman"/>
      <w:color w:val="0097DC"/>
      <w:u w:val="none"/>
      <w:effect w:val="none"/>
    </w:rPr>
  </w:style>
  <w:style w:type="character" w:styleId="Strong">
    <w:name w:val="Strong"/>
    <w:basedOn w:val="DefaultParagraphFont"/>
    <w:uiPriority w:val="99"/>
    <w:qFormat/>
    <w:rsid w:val="006A5C94"/>
    <w:rPr>
      <w:rFonts w:cs="Times New Roman"/>
      <w:b/>
      <w:bCs/>
    </w:rPr>
  </w:style>
  <w:style w:type="character" w:customStyle="1" w:styleId="date-display-single">
    <w:name w:val="date-display-single"/>
    <w:basedOn w:val="DefaultParagraphFont"/>
    <w:uiPriority w:val="99"/>
    <w:rsid w:val="006A5C94"/>
    <w:rPr>
      <w:rFonts w:cs="Times New Roman"/>
    </w:rPr>
  </w:style>
  <w:style w:type="character" w:customStyle="1" w:styleId="date-display-start">
    <w:name w:val="date-display-start"/>
    <w:basedOn w:val="DefaultParagraphFont"/>
    <w:uiPriority w:val="99"/>
    <w:rsid w:val="006A5C94"/>
    <w:rPr>
      <w:rFonts w:cs="Times New Roman"/>
    </w:rPr>
  </w:style>
  <w:style w:type="character" w:customStyle="1" w:styleId="date-display-end">
    <w:name w:val="date-display-end"/>
    <w:basedOn w:val="DefaultParagraphFont"/>
    <w:uiPriority w:val="99"/>
    <w:rsid w:val="006A5C94"/>
    <w:rPr>
      <w:rFonts w:cs="Times New Roman"/>
    </w:rPr>
  </w:style>
  <w:style w:type="character" w:customStyle="1" w:styleId="date-display-separator">
    <w:name w:val="date-display-separator"/>
    <w:basedOn w:val="DefaultParagraphFont"/>
    <w:uiPriority w:val="99"/>
    <w:rsid w:val="006A5C94"/>
    <w:rPr>
      <w:rFonts w:cs="Times New Roman"/>
    </w:rPr>
  </w:style>
  <w:style w:type="character" w:customStyle="1" w:styleId="field-content2">
    <w:name w:val="field-content2"/>
    <w:basedOn w:val="DefaultParagraphFont"/>
    <w:uiPriority w:val="99"/>
    <w:rsid w:val="006A5C94"/>
    <w:rPr>
      <w:rFonts w:cs="Times New Roman"/>
    </w:rPr>
  </w:style>
  <w:style w:type="character" w:styleId="CommentReference">
    <w:name w:val="annotation reference"/>
    <w:basedOn w:val="DefaultParagraphFont"/>
    <w:uiPriority w:val="99"/>
    <w:semiHidden/>
    <w:rsid w:val="006A5C94"/>
    <w:rPr>
      <w:rFonts w:cs="Times New Roman"/>
      <w:sz w:val="16"/>
      <w:szCs w:val="16"/>
    </w:rPr>
  </w:style>
  <w:style w:type="paragraph" w:styleId="CommentText">
    <w:name w:val="annotation text"/>
    <w:basedOn w:val="Normal"/>
    <w:link w:val="CommentTextChar"/>
    <w:uiPriority w:val="99"/>
    <w:semiHidden/>
    <w:rsid w:val="006A5C94"/>
    <w:rPr>
      <w:szCs w:val="20"/>
    </w:rPr>
  </w:style>
  <w:style w:type="character" w:customStyle="1" w:styleId="CommentTextChar">
    <w:name w:val="Comment Text Char"/>
    <w:basedOn w:val="DefaultParagraphFont"/>
    <w:link w:val="CommentText"/>
    <w:uiPriority w:val="99"/>
    <w:semiHidden/>
    <w:locked/>
    <w:rsid w:val="006A5C94"/>
    <w:rPr>
      <w:rFonts w:ascii="Georgia" w:hAnsi="Georgia" w:cs="Times New Roman"/>
      <w:lang w:eastAsia="en-US"/>
    </w:rPr>
  </w:style>
  <w:style w:type="paragraph" w:styleId="CommentSubject">
    <w:name w:val="annotation subject"/>
    <w:basedOn w:val="CommentText"/>
    <w:next w:val="CommentText"/>
    <w:link w:val="CommentSubjectChar"/>
    <w:uiPriority w:val="99"/>
    <w:semiHidden/>
    <w:rsid w:val="006A5C94"/>
    <w:rPr>
      <w:b/>
      <w:bCs/>
    </w:rPr>
  </w:style>
  <w:style w:type="character" w:customStyle="1" w:styleId="CommentSubjectChar">
    <w:name w:val="Comment Subject Char"/>
    <w:basedOn w:val="CommentTextChar"/>
    <w:link w:val="CommentSubject"/>
    <w:uiPriority w:val="99"/>
    <w:semiHidden/>
    <w:locked/>
    <w:rsid w:val="006A5C94"/>
    <w:rPr>
      <w:rFonts w:ascii="Georgia" w:hAnsi="Georgia" w:cs="Times New Roman"/>
      <w:b/>
      <w:bCs/>
      <w:lang w:eastAsia="en-US"/>
    </w:rPr>
  </w:style>
  <w:style w:type="paragraph" w:styleId="BalloonText">
    <w:name w:val="Balloon Text"/>
    <w:basedOn w:val="Normal"/>
    <w:link w:val="BalloonTextChar"/>
    <w:uiPriority w:val="99"/>
    <w:semiHidden/>
    <w:rsid w:val="006A5C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5C94"/>
    <w:rPr>
      <w:rFonts w:ascii="Tahoma" w:hAnsi="Tahoma" w:cs="Tahoma"/>
      <w:sz w:val="16"/>
      <w:szCs w:val="16"/>
      <w:lang w:eastAsia="en-US"/>
    </w:rPr>
  </w:style>
  <w:style w:type="character" w:customStyle="1" w:styleId="at5">
    <w:name w:val="a__t5"/>
    <w:basedOn w:val="DefaultParagraphFont"/>
    <w:uiPriority w:val="99"/>
    <w:rsid w:val="006A5C94"/>
    <w:rPr>
      <w:rFonts w:cs="Times New Roman"/>
    </w:rPr>
  </w:style>
  <w:style w:type="table" w:styleId="TableGrid">
    <w:name w:val="Table Grid"/>
    <w:basedOn w:val="TableNormal"/>
    <w:uiPriority w:val="99"/>
    <w:locked/>
    <w:rsid w:val="006A5C94"/>
    <w:pPr>
      <w:spacing w:line="240" w:lineRule="atLeast"/>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6A5C94"/>
    <w:rPr>
      <w:vertAlign w:val="superscript"/>
    </w:rPr>
  </w:style>
  <w:style w:type="paragraph" w:styleId="NormalWeb">
    <w:name w:val="Normal (Web)"/>
    <w:basedOn w:val="Normal"/>
    <w:uiPriority w:val="99"/>
    <w:rsid w:val="00026A59"/>
    <w:pPr>
      <w:spacing w:before="100" w:beforeAutospacing="1" w:after="100" w:afterAutospacing="1" w:line="240" w:lineRule="auto"/>
    </w:pPr>
    <w:rPr>
      <w:rFonts w:ascii="Times New Roman" w:hAnsi="Times New Roman"/>
      <w:sz w:val="24"/>
      <w:szCs w:val="24"/>
      <w:lang w:val="en-US"/>
    </w:rPr>
  </w:style>
  <w:style w:type="paragraph" w:styleId="FootnoteText">
    <w:name w:val="footnote text"/>
    <w:basedOn w:val="Normal"/>
    <w:link w:val="FootnoteTextChar"/>
    <w:uiPriority w:val="99"/>
    <w:semiHidden/>
    <w:unhideWhenUsed/>
    <w:rsid w:val="00092C7A"/>
    <w:pPr>
      <w:spacing w:line="240" w:lineRule="auto"/>
    </w:pPr>
    <w:rPr>
      <w:rFonts w:asciiTheme="minorHAnsi" w:eastAsiaTheme="minorHAnsi" w:hAnsiTheme="minorHAnsi" w:cstheme="minorBidi"/>
      <w:szCs w:val="20"/>
      <w:lang w:val="en-IE"/>
    </w:rPr>
  </w:style>
  <w:style w:type="character" w:customStyle="1" w:styleId="FootnoteTextChar">
    <w:name w:val="Footnote Text Char"/>
    <w:basedOn w:val="DefaultParagraphFont"/>
    <w:link w:val="FootnoteText"/>
    <w:uiPriority w:val="99"/>
    <w:semiHidden/>
    <w:rsid w:val="00092C7A"/>
    <w:rPr>
      <w:rFonts w:asciiTheme="minorHAnsi" w:eastAsiaTheme="minorHAnsi" w:hAnsiTheme="minorHAnsi" w:cstheme="minorBidi"/>
      <w:sz w:val="20"/>
      <w:szCs w:val="20"/>
      <w:lang w:val="en-IE" w:eastAsia="en-US"/>
    </w:rPr>
  </w:style>
  <w:style w:type="character" w:styleId="FollowedHyperlink">
    <w:name w:val="FollowedHyperlink"/>
    <w:basedOn w:val="DefaultParagraphFont"/>
    <w:uiPriority w:val="99"/>
    <w:semiHidden/>
    <w:unhideWhenUsed/>
    <w:rsid w:val="00DC38C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C94"/>
    <w:pPr>
      <w:spacing w:line="240" w:lineRule="atLeast"/>
    </w:pPr>
    <w:rPr>
      <w:rFonts w:ascii="Georgia" w:hAnsi="Georgia"/>
      <w:sz w:val="20"/>
      <w:lang w:eastAsia="en-US"/>
    </w:rPr>
  </w:style>
  <w:style w:type="paragraph" w:styleId="Heading1">
    <w:name w:val="heading 1"/>
    <w:basedOn w:val="Normal"/>
    <w:next w:val="Normal"/>
    <w:link w:val="Heading1Char"/>
    <w:uiPriority w:val="99"/>
    <w:qFormat/>
    <w:rsid w:val="006A5C94"/>
    <w:pPr>
      <w:keepNext/>
      <w:spacing w:before="240" w:after="60" w:line="240" w:lineRule="auto"/>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9"/>
    <w:qFormat/>
    <w:rsid w:val="006A5C94"/>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5C94"/>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6A5C94"/>
    <w:rPr>
      <w:rFonts w:ascii="Cambria" w:hAnsi="Cambria" w:cs="Times New Roman"/>
      <w:b/>
      <w:bCs/>
      <w:sz w:val="26"/>
      <w:szCs w:val="26"/>
      <w:lang w:eastAsia="en-US"/>
    </w:rPr>
  </w:style>
  <w:style w:type="paragraph" w:styleId="Header">
    <w:name w:val="header"/>
    <w:basedOn w:val="Normal"/>
    <w:link w:val="HeaderChar"/>
    <w:uiPriority w:val="99"/>
    <w:semiHidden/>
    <w:rsid w:val="006A5C94"/>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6A5C94"/>
    <w:rPr>
      <w:rFonts w:cs="Times New Roman"/>
    </w:rPr>
  </w:style>
  <w:style w:type="paragraph" w:styleId="Footer">
    <w:name w:val="footer"/>
    <w:basedOn w:val="Normal"/>
    <w:link w:val="FooterChar"/>
    <w:uiPriority w:val="99"/>
    <w:semiHidden/>
    <w:rsid w:val="006A5C94"/>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6A5C94"/>
    <w:rPr>
      <w:rFonts w:cs="Times New Roman"/>
    </w:rPr>
  </w:style>
  <w:style w:type="paragraph" w:styleId="BodyText">
    <w:name w:val="Body Text"/>
    <w:basedOn w:val="Normal"/>
    <w:link w:val="BodyTextChar"/>
    <w:uiPriority w:val="99"/>
    <w:rsid w:val="006A5C94"/>
    <w:pPr>
      <w:spacing w:after="240"/>
    </w:pPr>
  </w:style>
  <w:style w:type="character" w:customStyle="1" w:styleId="BodyTextChar">
    <w:name w:val="Body Text Char"/>
    <w:basedOn w:val="DefaultParagraphFont"/>
    <w:link w:val="BodyText"/>
    <w:uiPriority w:val="99"/>
    <w:locked/>
    <w:rsid w:val="006A5C94"/>
    <w:rPr>
      <w:rFonts w:ascii="Georgia" w:hAnsi="Georgia" w:cs="Times New Roman"/>
      <w:sz w:val="20"/>
    </w:rPr>
  </w:style>
  <w:style w:type="paragraph" w:styleId="Title">
    <w:name w:val="Title"/>
    <w:basedOn w:val="Normal"/>
    <w:next w:val="Normal"/>
    <w:link w:val="TitleChar"/>
    <w:uiPriority w:val="99"/>
    <w:qFormat/>
    <w:rsid w:val="006A5C94"/>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6A5C94"/>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6A5C94"/>
    <w:pPr>
      <w:spacing w:line="200" w:lineRule="atLeast"/>
    </w:pPr>
    <w:rPr>
      <w:i/>
      <w:sz w:val="18"/>
    </w:rPr>
  </w:style>
  <w:style w:type="character" w:customStyle="1" w:styleId="AddressChar">
    <w:name w:val="Address Char"/>
    <w:basedOn w:val="DefaultParagraphFont"/>
    <w:link w:val="Address"/>
    <w:uiPriority w:val="99"/>
    <w:locked/>
    <w:rsid w:val="006A5C94"/>
    <w:rPr>
      <w:rFonts w:ascii="Georgia" w:hAnsi="Georgia" w:cs="Times New Roman"/>
      <w:i/>
      <w:sz w:val="18"/>
    </w:rPr>
  </w:style>
  <w:style w:type="paragraph" w:customStyle="1" w:styleId="Disclaimer">
    <w:name w:val="Disclaimer"/>
    <w:basedOn w:val="Normal"/>
    <w:link w:val="DisclaimerChar"/>
    <w:uiPriority w:val="99"/>
    <w:rsid w:val="006A5C94"/>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6A5C94"/>
    <w:rPr>
      <w:rFonts w:ascii="Arial" w:hAnsi="Arial" w:cs="Arial"/>
      <w:sz w:val="12"/>
    </w:rPr>
  </w:style>
  <w:style w:type="paragraph" w:customStyle="1" w:styleId="ReleaseBodyText">
    <w:name w:val="Release Body Text"/>
    <w:uiPriority w:val="99"/>
    <w:rsid w:val="006A5C94"/>
    <w:rPr>
      <w:rFonts w:ascii="Arial" w:eastAsia="Times New Roman" w:hAnsi="Arial" w:cs="Arial"/>
      <w:sz w:val="20"/>
      <w:szCs w:val="20"/>
      <w:lang w:eastAsia="en-US"/>
    </w:rPr>
  </w:style>
  <w:style w:type="paragraph" w:customStyle="1" w:styleId="Heading">
    <w:name w:val="Heading"/>
    <w:basedOn w:val="Normal"/>
    <w:uiPriority w:val="99"/>
    <w:rsid w:val="006A5C94"/>
    <w:pPr>
      <w:spacing w:line="240" w:lineRule="auto"/>
    </w:pPr>
    <w:rPr>
      <w:rFonts w:ascii="Arial" w:eastAsia="Times New Roman" w:hAnsi="Arial"/>
      <w:b/>
      <w:sz w:val="24"/>
      <w:szCs w:val="20"/>
    </w:rPr>
  </w:style>
  <w:style w:type="paragraph" w:styleId="ListParagraph">
    <w:name w:val="List Paragraph"/>
    <w:basedOn w:val="Normal"/>
    <w:uiPriority w:val="34"/>
    <w:qFormat/>
    <w:rsid w:val="006A5C94"/>
    <w:pPr>
      <w:spacing w:after="240"/>
      <w:ind w:left="720"/>
      <w:contextualSpacing/>
    </w:pPr>
    <w:rPr>
      <w:rFonts w:ascii="Calibri" w:eastAsia="Times New Roman" w:hAnsi="Calibri"/>
      <w:color w:val="000000"/>
      <w:sz w:val="21"/>
      <w:szCs w:val="21"/>
      <w:lang w:eastAsia="zh-CN"/>
    </w:rPr>
  </w:style>
  <w:style w:type="character" w:customStyle="1" w:styleId="fullstory">
    <w:name w:val="fullstory"/>
    <w:basedOn w:val="DefaultParagraphFont"/>
    <w:uiPriority w:val="99"/>
    <w:rsid w:val="006A5C94"/>
    <w:rPr>
      <w:rFonts w:cs="Times New Roman"/>
    </w:rPr>
  </w:style>
  <w:style w:type="paragraph" w:customStyle="1" w:styleId="ListNumbered">
    <w:name w:val="List Numbered"/>
    <w:basedOn w:val="Normal"/>
    <w:uiPriority w:val="99"/>
    <w:rsid w:val="006A5C94"/>
    <w:pPr>
      <w:numPr>
        <w:numId w:val="4"/>
      </w:numPr>
      <w:spacing w:line="240" w:lineRule="auto"/>
    </w:pPr>
    <w:rPr>
      <w:rFonts w:ascii="Arial" w:eastAsia="Times New Roman" w:hAnsi="Arial" w:cs="Arial"/>
      <w:szCs w:val="20"/>
    </w:rPr>
  </w:style>
  <w:style w:type="character" w:styleId="Hyperlink">
    <w:name w:val="Hyperlink"/>
    <w:basedOn w:val="DefaultParagraphFont"/>
    <w:uiPriority w:val="99"/>
    <w:rsid w:val="006A5C94"/>
    <w:rPr>
      <w:rFonts w:cs="Times New Roman"/>
      <w:color w:val="0097DC"/>
      <w:u w:val="none"/>
      <w:effect w:val="none"/>
    </w:rPr>
  </w:style>
  <w:style w:type="character" w:styleId="Strong">
    <w:name w:val="Strong"/>
    <w:basedOn w:val="DefaultParagraphFont"/>
    <w:uiPriority w:val="99"/>
    <w:qFormat/>
    <w:rsid w:val="006A5C94"/>
    <w:rPr>
      <w:rFonts w:cs="Times New Roman"/>
      <w:b/>
      <w:bCs/>
    </w:rPr>
  </w:style>
  <w:style w:type="character" w:customStyle="1" w:styleId="date-display-single">
    <w:name w:val="date-display-single"/>
    <w:basedOn w:val="DefaultParagraphFont"/>
    <w:uiPriority w:val="99"/>
    <w:rsid w:val="006A5C94"/>
    <w:rPr>
      <w:rFonts w:cs="Times New Roman"/>
    </w:rPr>
  </w:style>
  <w:style w:type="character" w:customStyle="1" w:styleId="date-display-start">
    <w:name w:val="date-display-start"/>
    <w:basedOn w:val="DefaultParagraphFont"/>
    <w:uiPriority w:val="99"/>
    <w:rsid w:val="006A5C94"/>
    <w:rPr>
      <w:rFonts w:cs="Times New Roman"/>
    </w:rPr>
  </w:style>
  <w:style w:type="character" w:customStyle="1" w:styleId="date-display-end">
    <w:name w:val="date-display-end"/>
    <w:basedOn w:val="DefaultParagraphFont"/>
    <w:uiPriority w:val="99"/>
    <w:rsid w:val="006A5C94"/>
    <w:rPr>
      <w:rFonts w:cs="Times New Roman"/>
    </w:rPr>
  </w:style>
  <w:style w:type="character" w:customStyle="1" w:styleId="date-display-separator">
    <w:name w:val="date-display-separator"/>
    <w:basedOn w:val="DefaultParagraphFont"/>
    <w:uiPriority w:val="99"/>
    <w:rsid w:val="006A5C94"/>
    <w:rPr>
      <w:rFonts w:cs="Times New Roman"/>
    </w:rPr>
  </w:style>
  <w:style w:type="character" w:customStyle="1" w:styleId="field-content2">
    <w:name w:val="field-content2"/>
    <w:basedOn w:val="DefaultParagraphFont"/>
    <w:uiPriority w:val="99"/>
    <w:rsid w:val="006A5C94"/>
    <w:rPr>
      <w:rFonts w:cs="Times New Roman"/>
    </w:rPr>
  </w:style>
  <w:style w:type="character" w:styleId="CommentReference">
    <w:name w:val="annotation reference"/>
    <w:basedOn w:val="DefaultParagraphFont"/>
    <w:uiPriority w:val="99"/>
    <w:semiHidden/>
    <w:rsid w:val="006A5C94"/>
    <w:rPr>
      <w:rFonts w:cs="Times New Roman"/>
      <w:sz w:val="16"/>
      <w:szCs w:val="16"/>
    </w:rPr>
  </w:style>
  <w:style w:type="paragraph" w:styleId="CommentText">
    <w:name w:val="annotation text"/>
    <w:basedOn w:val="Normal"/>
    <w:link w:val="CommentTextChar"/>
    <w:uiPriority w:val="99"/>
    <w:semiHidden/>
    <w:rsid w:val="006A5C94"/>
    <w:rPr>
      <w:szCs w:val="20"/>
    </w:rPr>
  </w:style>
  <w:style w:type="character" w:customStyle="1" w:styleId="CommentTextChar">
    <w:name w:val="Comment Text Char"/>
    <w:basedOn w:val="DefaultParagraphFont"/>
    <w:link w:val="CommentText"/>
    <w:uiPriority w:val="99"/>
    <w:semiHidden/>
    <w:locked/>
    <w:rsid w:val="006A5C94"/>
    <w:rPr>
      <w:rFonts w:ascii="Georgia" w:hAnsi="Georgia" w:cs="Times New Roman"/>
      <w:lang w:eastAsia="en-US"/>
    </w:rPr>
  </w:style>
  <w:style w:type="paragraph" w:styleId="CommentSubject">
    <w:name w:val="annotation subject"/>
    <w:basedOn w:val="CommentText"/>
    <w:next w:val="CommentText"/>
    <w:link w:val="CommentSubjectChar"/>
    <w:uiPriority w:val="99"/>
    <w:semiHidden/>
    <w:rsid w:val="006A5C94"/>
    <w:rPr>
      <w:b/>
      <w:bCs/>
    </w:rPr>
  </w:style>
  <w:style w:type="character" w:customStyle="1" w:styleId="CommentSubjectChar">
    <w:name w:val="Comment Subject Char"/>
    <w:basedOn w:val="CommentTextChar"/>
    <w:link w:val="CommentSubject"/>
    <w:uiPriority w:val="99"/>
    <w:semiHidden/>
    <w:locked/>
    <w:rsid w:val="006A5C94"/>
    <w:rPr>
      <w:rFonts w:ascii="Georgia" w:hAnsi="Georgia" w:cs="Times New Roman"/>
      <w:b/>
      <w:bCs/>
      <w:lang w:eastAsia="en-US"/>
    </w:rPr>
  </w:style>
  <w:style w:type="paragraph" w:styleId="BalloonText">
    <w:name w:val="Balloon Text"/>
    <w:basedOn w:val="Normal"/>
    <w:link w:val="BalloonTextChar"/>
    <w:uiPriority w:val="99"/>
    <w:semiHidden/>
    <w:rsid w:val="006A5C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5C94"/>
    <w:rPr>
      <w:rFonts w:ascii="Tahoma" w:hAnsi="Tahoma" w:cs="Tahoma"/>
      <w:sz w:val="16"/>
      <w:szCs w:val="16"/>
      <w:lang w:eastAsia="en-US"/>
    </w:rPr>
  </w:style>
  <w:style w:type="character" w:customStyle="1" w:styleId="at5">
    <w:name w:val="a__t5"/>
    <w:basedOn w:val="DefaultParagraphFont"/>
    <w:uiPriority w:val="99"/>
    <w:rsid w:val="006A5C94"/>
    <w:rPr>
      <w:rFonts w:cs="Times New Roman"/>
    </w:rPr>
  </w:style>
  <w:style w:type="table" w:styleId="TableGrid">
    <w:name w:val="Table Grid"/>
    <w:basedOn w:val="TableNormal"/>
    <w:uiPriority w:val="99"/>
    <w:locked/>
    <w:rsid w:val="006A5C94"/>
    <w:pPr>
      <w:spacing w:line="240" w:lineRule="atLeast"/>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6A5C94"/>
    <w:rPr>
      <w:vertAlign w:val="superscript"/>
    </w:rPr>
  </w:style>
  <w:style w:type="paragraph" w:styleId="NormalWeb">
    <w:name w:val="Normal (Web)"/>
    <w:basedOn w:val="Normal"/>
    <w:uiPriority w:val="99"/>
    <w:rsid w:val="00026A59"/>
    <w:pPr>
      <w:spacing w:before="100" w:beforeAutospacing="1" w:after="100" w:afterAutospacing="1" w:line="240" w:lineRule="auto"/>
    </w:pPr>
    <w:rPr>
      <w:rFonts w:ascii="Times New Roman" w:hAnsi="Times New Roman"/>
      <w:sz w:val="24"/>
      <w:szCs w:val="24"/>
      <w:lang w:val="en-US"/>
    </w:rPr>
  </w:style>
  <w:style w:type="paragraph" w:styleId="FootnoteText">
    <w:name w:val="footnote text"/>
    <w:basedOn w:val="Normal"/>
    <w:link w:val="FootnoteTextChar"/>
    <w:uiPriority w:val="99"/>
    <w:semiHidden/>
    <w:unhideWhenUsed/>
    <w:rsid w:val="00092C7A"/>
    <w:pPr>
      <w:spacing w:line="240" w:lineRule="auto"/>
    </w:pPr>
    <w:rPr>
      <w:rFonts w:asciiTheme="minorHAnsi" w:eastAsiaTheme="minorHAnsi" w:hAnsiTheme="minorHAnsi" w:cstheme="minorBidi"/>
      <w:szCs w:val="20"/>
      <w:lang w:val="en-IE"/>
    </w:rPr>
  </w:style>
  <w:style w:type="character" w:customStyle="1" w:styleId="FootnoteTextChar">
    <w:name w:val="Footnote Text Char"/>
    <w:basedOn w:val="DefaultParagraphFont"/>
    <w:link w:val="FootnoteText"/>
    <w:uiPriority w:val="99"/>
    <w:semiHidden/>
    <w:rsid w:val="00092C7A"/>
    <w:rPr>
      <w:rFonts w:asciiTheme="minorHAnsi" w:eastAsiaTheme="minorHAnsi" w:hAnsiTheme="minorHAnsi" w:cstheme="minorBidi"/>
      <w:sz w:val="20"/>
      <w:szCs w:val="20"/>
      <w:lang w:val="en-IE" w:eastAsia="en-US"/>
    </w:rPr>
  </w:style>
  <w:style w:type="character" w:styleId="FollowedHyperlink">
    <w:name w:val="FollowedHyperlink"/>
    <w:basedOn w:val="DefaultParagraphFont"/>
    <w:uiPriority w:val="99"/>
    <w:semiHidden/>
    <w:unhideWhenUsed/>
    <w:rsid w:val="00DC38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450724">
      <w:marLeft w:val="0"/>
      <w:marRight w:val="0"/>
      <w:marTop w:val="0"/>
      <w:marBottom w:val="0"/>
      <w:divBdr>
        <w:top w:val="none" w:sz="0" w:space="0" w:color="auto"/>
        <w:left w:val="none" w:sz="0" w:space="0" w:color="auto"/>
        <w:bottom w:val="none" w:sz="0" w:space="0" w:color="auto"/>
        <w:right w:val="none" w:sz="0" w:space="0" w:color="auto"/>
      </w:divBdr>
      <w:divsChild>
        <w:div w:id="1010450727">
          <w:marLeft w:val="0"/>
          <w:marRight w:val="0"/>
          <w:marTop w:val="375"/>
          <w:marBottom w:val="0"/>
          <w:divBdr>
            <w:top w:val="none" w:sz="0" w:space="0" w:color="auto"/>
            <w:left w:val="none" w:sz="0" w:space="0" w:color="auto"/>
            <w:bottom w:val="none" w:sz="0" w:space="0" w:color="auto"/>
            <w:right w:val="none" w:sz="0" w:space="0" w:color="auto"/>
          </w:divBdr>
          <w:divsChild>
            <w:div w:id="1010450732">
              <w:marLeft w:val="0"/>
              <w:marRight w:val="0"/>
              <w:marTop w:val="0"/>
              <w:marBottom w:val="0"/>
              <w:divBdr>
                <w:top w:val="none" w:sz="0" w:space="0" w:color="auto"/>
                <w:left w:val="none" w:sz="0" w:space="0" w:color="auto"/>
                <w:bottom w:val="none" w:sz="0" w:space="0" w:color="auto"/>
                <w:right w:val="none" w:sz="0" w:space="0" w:color="auto"/>
              </w:divBdr>
              <w:divsChild>
                <w:div w:id="1010450716">
                  <w:marLeft w:val="0"/>
                  <w:marRight w:val="0"/>
                  <w:marTop w:val="0"/>
                  <w:marBottom w:val="0"/>
                  <w:divBdr>
                    <w:top w:val="none" w:sz="0" w:space="0" w:color="auto"/>
                    <w:left w:val="none" w:sz="0" w:space="0" w:color="auto"/>
                    <w:bottom w:val="none" w:sz="0" w:space="0" w:color="auto"/>
                    <w:right w:val="none" w:sz="0" w:space="0" w:color="auto"/>
                  </w:divBdr>
                  <w:divsChild>
                    <w:div w:id="1010450730">
                      <w:marLeft w:val="0"/>
                      <w:marRight w:val="0"/>
                      <w:marTop w:val="0"/>
                      <w:marBottom w:val="0"/>
                      <w:divBdr>
                        <w:top w:val="none" w:sz="0" w:space="0" w:color="auto"/>
                        <w:left w:val="none" w:sz="0" w:space="0" w:color="auto"/>
                        <w:bottom w:val="none" w:sz="0" w:space="0" w:color="auto"/>
                        <w:right w:val="none" w:sz="0" w:space="0" w:color="auto"/>
                      </w:divBdr>
                      <w:divsChild>
                        <w:div w:id="1010450718">
                          <w:marLeft w:val="150"/>
                          <w:marRight w:val="0"/>
                          <w:marTop w:val="0"/>
                          <w:marBottom w:val="0"/>
                          <w:divBdr>
                            <w:top w:val="none" w:sz="0" w:space="0" w:color="auto"/>
                            <w:left w:val="none" w:sz="0" w:space="0" w:color="auto"/>
                            <w:bottom w:val="none" w:sz="0" w:space="0" w:color="auto"/>
                            <w:right w:val="none" w:sz="0" w:space="0" w:color="auto"/>
                          </w:divBdr>
                          <w:divsChild>
                            <w:div w:id="1010450737">
                              <w:marLeft w:val="0"/>
                              <w:marRight w:val="0"/>
                              <w:marTop w:val="0"/>
                              <w:marBottom w:val="0"/>
                              <w:divBdr>
                                <w:top w:val="none" w:sz="0" w:space="0" w:color="auto"/>
                                <w:left w:val="none" w:sz="0" w:space="0" w:color="auto"/>
                                <w:bottom w:val="none" w:sz="0" w:space="0" w:color="auto"/>
                                <w:right w:val="none" w:sz="0" w:space="0" w:color="auto"/>
                              </w:divBdr>
                              <w:divsChild>
                                <w:div w:id="1010450731">
                                  <w:marLeft w:val="0"/>
                                  <w:marRight w:val="0"/>
                                  <w:marTop w:val="0"/>
                                  <w:marBottom w:val="0"/>
                                  <w:divBdr>
                                    <w:top w:val="none" w:sz="0" w:space="0" w:color="auto"/>
                                    <w:left w:val="none" w:sz="0" w:space="0" w:color="auto"/>
                                    <w:bottom w:val="none" w:sz="0" w:space="0" w:color="auto"/>
                                    <w:right w:val="none" w:sz="0" w:space="0" w:color="auto"/>
                                  </w:divBdr>
                                  <w:divsChild>
                                    <w:div w:id="1010450734">
                                      <w:marLeft w:val="0"/>
                                      <w:marRight w:val="0"/>
                                      <w:marTop w:val="0"/>
                                      <w:marBottom w:val="0"/>
                                      <w:divBdr>
                                        <w:top w:val="none" w:sz="0" w:space="0" w:color="auto"/>
                                        <w:left w:val="none" w:sz="0" w:space="0" w:color="auto"/>
                                        <w:bottom w:val="none" w:sz="0" w:space="0" w:color="auto"/>
                                        <w:right w:val="none" w:sz="0" w:space="0" w:color="auto"/>
                                      </w:divBdr>
                                      <w:divsChild>
                                        <w:div w:id="1010450720">
                                          <w:marLeft w:val="0"/>
                                          <w:marRight w:val="0"/>
                                          <w:marTop w:val="0"/>
                                          <w:marBottom w:val="0"/>
                                          <w:divBdr>
                                            <w:top w:val="none" w:sz="0" w:space="0" w:color="auto"/>
                                            <w:left w:val="none" w:sz="0" w:space="0" w:color="auto"/>
                                            <w:bottom w:val="single" w:sz="6" w:space="8" w:color="D8D4D0"/>
                                            <w:right w:val="none" w:sz="0" w:space="0" w:color="auto"/>
                                          </w:divBdr>
                                          <w:divsChild>
                                            <w:div w:id="1010450715">
                                              <w:marLeft w:val="0"/>
                                              <w:marRight w:val="0"/>
                                              <w:marTop w:val="0"/>
                                              <w:marBottom w:val="0"/>
                                              <w:divBdr>
                                                <w:top w:val="none" w:sz="0" w:space="0" w:color="auto"/>
                                                <w:left w:val="none" w:sz="0" w:space="0" w:color="auto"/>
                                                <w:bottom w:val="none" w:sz="0" w:space="0" w:color="auto"/>
                                                <w:right w:val="none" w:sz="0" w:space="0" w:color="auto"/>
                                              </w:divBdr>
                                            </w:div>
                                            <w:div w:id="1010450717">
                                              <w:marLeft w:val="0"/>
                                              <w:marRight w:val="0"/>
                                              <w:marTop w:val="0"/>
                                              <w:marBottom w:val="0"/>
                                              <w:divBdr>
                                                <w:top w:val="none" w:sz="0" w:space="0" w:color="auto"/>
                                                <w:left w:val="none" w:sz="0" w:space="0" w:color="auto"/>
                                                <w:bottom w:val="none" w:sz="0" w:space="0" w:color="auto"/>
                                                <w:right w:val="none" w:sz="0" w:space="0" w:color="auto"/>
                                              </w:divBdr>
                                            </w:div>
                                            <w:div w:id="1010450719">
                                              <w:marLeft w:val="0"/>
                                              <w:marRight w:val="0"/>
                                              <w:marTop w:val="120"/>
                                              <w:marBottom w:val="0"/>
                                              <w:divBdr>
                                                <w:top w:val="none" w:sz="0" w:space="0" w:color="auto"/>
                                                <w:left w:val="none" w:sz="0" w:space="0" w:color="auto"/>
                                                <w:bottom w:val="none" w:sz="0" w:space="0" w:color="auto"/>
                                                <w:right w:val="none" w:sz="0" w:space="0" w:color="auto"/>
                                              </w:divBdr>
                                            </w:div>
                                            <w:div w:id="1010450721">
                                              <w:marLeft w:val="0"/>
                                              <w:marRight w:val="150"/>
                                              <w:marTop w:val="0"/>
                                              <w:marBottom w:val="0"/>
                                              <w:divBdr>
                                                <w:top w:val="none" w:sz="0" w:space="0" w:color="auto"/>
                                                <w:left w:val="none" w:sz="0" w:space="0" w:color="auto"/>
                                                <w:bottom w:val="none" w:sz="0" w:space="0" w:color="auto"/>
                                                <w:right w:val="single" w:sz="6" w:space="8" w:color="63513F"/>
                                              </w:divBdr>
                                            </w:div>
                                            <w:div w:id="1010450722">
                                              <w:marLeft w:val="0"/>
                                              <w:marRight w:val="0"/>
                                              <w:marTop w:val="0"/>
                                              <w:marBottom w:val="0"/>
                                              <w:divBdr>
                                                <w:top w:val="none" w:sz="0" w:space="0" w:color="auto"/>
                                                <w:left w:val="none" w:sz="0" w:space="0" w:color="auto"/>
                                                <w:bottom w:val="none" w:sz="0" w:space="0" w:color="auto"/>
                                                <w:right w:val="none" w:sz="0" w:space="0" w:color="auto"/>
                                              </w:divBdr>
                                            </w:div>
                                            <w:div w:id="1010450723">
                                              <w:marLeft w:val="0"/>
                                              <w:marRight w:val="0"/>
                                              <w:marTop w:val="150"/>
                                              <w:marBottom w:val="75"/>
                                              <w:divBdr>
                                                <w:top w:val="none" w:sz="0" w:space="0" w:color="auto"/>
                                                <w:left w:val="none" w:sz="0" w:space="0" w:color="auto"/>
                                                <w:bottom w:val="none" w:sz="0" w:space="0" w:color="auto"/>
                                                <w:right w:val="none" w:sz="0" w:space="0" w:color="auto"/>
                                              </w:divBdr>
                                            </w:div>
                                            <w:div w:id="1010450725">
                                              <w:marLeft w:val="0"/>
                                              <w:marRight w:val="0"/>
                                              <w:marTop w:val="150"/>
                                              <w:marBottom w:val="75"/>
                                              <w:divBdr>
                                                <w:top w:val="none" w:sz="0" w:space="0" w:color="auto"/>
                                                <w:left w:val="none" w:sz="0" w:space="0" w:color="auto"/>
                                                <w:bottom w:val="none" w:sz="0" w:space="0" w:color="auto"/>
                                                <w:right w:val="none" w:sz="0" w:space="0" w:color="auto"/>
                                              </w:divBdr>
                                            </w:div>
                                            <w:div w:id="1010450726">
                                              <w:marLeft w:val="0"/>
                                              <w:marRight w:val="150"/>
                                              <w:marTop w:val="0"/>
                                              <w:marBottom w:val="0"/>
                                              <w:divBdr>
                                                <w:top w:val="none" w:sz="0" w:space="0" w:color="auto"/>
                                                <w:left w:val="none" w:sz="0" w:space="0" w:color="auto"/>
                                                <w:bottom w:val="none" w:sz="0" w:space="0" w:color="auto"/>
                                                <w:right w:val="single" w:sz="6" w:space="8" w:color="63513F"/>
                                              </w:divBdr>
                                            </w:div>
                                            <w:div w:id="1010450728">
                                              <w:marLeft w:val="0"/>
                                              <w:marRight w:val="150"/>
                                              <w:marTop w:val="0"/>
                                              <w:marBottom w:val="0"/>
                                              <w:divBdr>
                                                <w:top w:val="none" w:sz="0" w:space="0" w:color="auto"/>
                                                <w:left w:val="none" w:sz="0" w:space="0" w:color="auto"/>
                                                <w:bottom w:val="none" w:sz="0" w:space="0" w:color="auto"/>
                                                <w:right w:val="single" w:sz="6" w:space="8" w:color="63513F"/>
                                              </w:divBdr>
                                            </w:div>
                                            <w:div w:id="1010450729">
                                              <w:marLeft w:val="0"/>
                                              <w:marRight w:val="150"/>
                                              <w:marTop w:val="0"/>
                                              <w:marBottom w:val="0"/>
                                              <w:divBdr>
                                                <w:top w:val="none" w:sz="0" w:space="0" w:color="auto"/>
                                                <w:left w:val="none" w:sz="0" w:space="0" w:color="auto"/>
                                                <w:bottom w:val="none" w:sz="0" w:space="0" w:color="auto"/>
                                                <w:right w:val="single" w:sz="6" w:space="8" w:color="63513F"/>
                                              </w:divBdr>
                                            </w:div>
                                            <w:div w:id="1010450733">
                                              <w:marLeft w:val="0"/>
                                              <w:marRight w:val="0"/>
                                              <w:marTop w:val="120"/>
                                              <w:marBottom w:val="0"/>
                                              <w:divBdr>
                                                <w:top w:val="none" w:sz="0" w:space="0" w:color="auto"/>
                                                <w:left w:val="none" w:sz="0" w:space="0" w:color="auto"/>
                                                <w:bottom w:val="none" w:sz="0" w:space="0" w:color="auto"/>
                                                <w:right w:val="none" w:sz="0" w:space="0" w:color="auto"/>
                                              </w:divBdr>
                                            </w:div>
                                            <w:div w:id="1010450735">
                                              <w:marLeft w:val="0"/>
                                              <w:marRight w:val="0"/>
                                              <w:marTop w:val="150"/>
                                              <w:marBottom w:val="75"/>
                                              <w:divBdr>
                                                <w:top w:val="none" w:sz="0" w:space="0" w:color="auto"/>
                                                <w:left w:val="none" w:sz="0" w:space="0" w:color="auto"/>
                                                <w:bottom w:val="none" w:sz="0" w:space="0" w:color="auto"/>
                                                <w:right w:val="none" w:sz="0" w:space="0" w:color="auto"/>
                                              </w:divBdr>
                                            </w:div>
                                            <w:div w:id="1010450736">
                                              <w:marLeft w:val="0"/>
                                              <w:marRight w:val="0"/>
                                              <w:marTop w:val="150"/>
                                              <w:marBottom w:val="75"/>
                                              <w:divBdr>
                                                <w:top w:val="none" w:sz="0" w:space="0" w:color="auto"/>
                                                <w:left w:val="none" w:sz="0" w:space="0" w:color="auto"/>
                                                <w:bottom w:val="none" w:sz="0" w:space="0" w:color="auto"/>
                                                <w:right w:val="none" w:sz="0" w:space="0" w:color="auto"/>
                                              </w:divBdr>
                                            </w:div>
                                            <w:div w:id="1010450738">
                                              <w:marLeft w:val="0"/>
                                              <w:marRight w:val="0"/>
                                              <w:marTop w:val="120"/>
                                              <w:marBottom w:val="0"/>
                                              <w:divBdr>
                                                <w:top w:val="none" w:sz="0" w:space="0" w:color="auto"/>
                                                <w:left w:val="none" w:sz="0" w:space="0" w:color="auto"/>
                                                <w:bottom w:val="none" w:sz="0" w:space="0" w:color="auto"/>
                                                <w:right w:val="none" w:sz="0" w:space="0" w:color="auto"/>
                                              </w:divBdr>
                                            </w:div>
                                            <w:div w:id="10104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wc.com/gx/en/hr-management-services/publications/nextgen-study.j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wc.com/gx/en/managing-tomorrows-people/future-of-work/millennials-survey.j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wc.blogs.com/gender_agenda" TargetMode="External"/><Relationship Id="rId5" Type="http://schemas.openxmlformats.org/officeDocument/2006/relationships/settings" Target="settings.xml"/><Relationship Id="rId15" Type="http://schemas.openxmlformats.org/officeDocument/2006/relationships/hyperlink" Target="http://www.pwc.com/gx" TargetMode="External"/><Relationship Id="rId10" Type="http://schemas.openxmlformats.org/officeDocument/2006/relationships/hyperlink" Target="http://pwc.com/diversityweek"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pwc.com/gx/en/women-at-pwc/internationalwomensday/next-gen-diversity-publication.jhtml" TargetMode="External"/><Relationship Id="rId14" Type="http://schemas.openxmlformats.org/officeDocument/2006/relationships/hyperlink" Target="http://www.pwc.com/gx/en/careers/aspire-to-lead.j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C12D7B-F1AD-4A75-B9A7-FA2FA3A3D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0</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Hollingdale</dc:creator>
  <cp:lastModifiedBy>Andrea</cp:lastModifiedBy>
  <cp:revision>2</cp:revision>
  <cp:lastPrinted>2014-03-21T14:40:00Z</cp:lastPrinted>
  <dcterms:created xsi:type="dcterms:W3CDTF">2014-03-24T10:54:00Z</dcterms:created>
  <dcterms:modified xsi:type="dcterms:W3CDTF">2014-03-24T10:54:00Z</dcterms:modified>
</cp:coreProperties>
</file>