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F8" w:rsidRPr="00FB4830" w:rsidRDefault="00B537F8" w:rsidP="00B46794">
      <w:pPr>
        <w:rPr>
          <w:rFonts w:ascii="Helvetica" w:hAnsi="Helvetica" w:cs="Helvetica"/>
          <w:color w:val="000000"/>
        </w:rPr>
      </w:pPr>
    </w:p>
    <w:p w:rsidR="0050413C" w:rsidRDefault="00B537F8" w:rsidP="00B46794">
      <w:pPr>
        <w:jc w:val="center"/>
        <w:rPr>
          <w:rFonts w:ascii="Helvetica" w:hAnsi="Helvetica" w:cs="Helvetica"/>
          <w:b/>
          <w:color w:val="000000"/>
          <w:sz w:val="32"/>
          <w:szCs w:val="32"/>
        </w:rPr>
      </w:pPr>
      <w:r w:rsidRPr="00FB4830">
        <w:rPr>
          <w:rFonts w:ascii="Helvetica" w:hAnsi="Helvetica" w:cs="Helvetica"/>
          <w:b/>
          <w:color w:val="000000"/>
          <w:sz w:val="32"/>
          <w:szCs w:val="32"/>
        </w:rPr>
        <w:t xml:space="preserve">Norwegian </w:t>
      </w:r>
      <w:r w:rsidR="0050413C">
        <w:rPr>
          <w:rFonts w:ascii="Helvetica" w:hAnsi="Helvetica" w:cs="Helvetica"/>
          <w:b/>
          <w:color w:val="000000"/>
          <w:sz w:val="32"/>
          <w:szCs w:val="32"/>
        </w:rPr>
        <w:t xml:space="preserve">Celebrates New Nonstop Flights </w:t>
      </w:r>
    </w:p>
    <w:p w:rsidR="00B46794" w:rsidRDefault="0050413C" w:rsidP="00B46794">
      <w:pPr>
        <w:jc w:val="center"/>
        <w:rPr>
          <w:rFonts w:ascii="Helvetica" w:hAnsi="Helvetica" w:cs="Helvetica"/>
          <w:b/>
          <w:color w:val="000000"/>
          <w:sz w:val="32"/>
          <w:szCs w:val="32"/>
        </w:rPr>
      </w:pPr>
      <w:r>
        <w:rPr>
          <w:rFonts w:ascii="Helvetica" w:hAnsi="Helvetica" w:cs="Helvetica"/>
          <w:b/>
          <w:color w:val="000000"/>
          <w:sz w:val="32"/>
          <w:szCs w:val="32"/>
        </w:rPr>
        <w:t>From Las Vegas to Scandinavia</w:t>
      </w:r>
      <w:r w:rsidR="00B46794">
        <w:rPr>
          <w:rFonts w:ascii="Helvetica" w:hAnsi="Helvetica" w:cs="Helvetica"/>
          <w:b/>
          <w:color w:val="000000"/>
          <w:sz w:val="32"/>
          <w:szCs w:val="32"/>
        </w:rPr>
        <w:t xml:space="preserve"> </w:t>
      </w:r>
      <w:r w:rsidR="00B7424B">
        <w:rPr>
          <w:rFonts w:ascii="Helvetica" w:hAnsi="Helvetica" w:cs="Helvetica"/>
          <w:b/>
          <w:color w:val="000000"/>
          <w:sz w:val="32"/>
          <w:szCs w:val="32"/>
        </w:rPr>
        <w:t xml:space="preserve"> </w:t>
      </w:r>
    </w:p>
    <w:p w:rsidR="00B537F8" w:rsidRPr="00FB4830" w:rsidRDefault="00B537F8" w:rsidP="00B46794">
      <w:pPr>
        <w:rPr>
          <w:rFonts w:ascii="Helvetica" w:hAnsi="Helvetica" w:cs="Helvetica"/>
          <w:b/>
          <w:color w:val="000000"/>
          <w:sz w:val="22"/>
          <w:szCs w:val="22"/>
        </w:rPr>
      </w:pPr>
    </w:p>
    <w:p w:rsidR="00C92112" w:rsidRDefault="00B537F8" w:rsidP="00B46794">
      <w:pPr>
        <w:jc w:val="center"/>
        <w:rPr>
          <w:rFonts w:ascii="Helvetica" w:hAnsi="Helvetica" w:cs="Helvetica"/>
          <w:b/>
          <w:color w:val="000000"/>
          <w:sz w:val="26"/>
          <w:szCs w:val="26"/>
        </w:rPr>
      </w:pPr>
      <w:r w:rsidRPr="00B46794">
        <w:rPr>
          <w:rFonts w:ascii="Helvetica" w:hAnsi="Helvetica" w:cs="Helvetica"/>
          <w:b/>
          <w:color w:val="000000"/>
          <w:sz w:val="26"/>
          <w:szCs w:val="26"/>
        </w:rPr>
        <w:t xml:space="preserve">– </w:t>
      </w:r>
      <w:r w:rsidR="00C92112">
        <w:rPr>
          <w:rFonts w:ascii="Helvetica" w:hAnsi="Helvetica" w:cs="Helvetica"/>
          <w:b/>
          <w:color w:val="000000"/>
          <w:sz w:val="26"/>
          <w:szCs w:val="26"/>
        </w:rPr>
        <w:t xml:space="preserve">Direct service to Copenhagen and Stockholm, </w:t>
      </w:r>
    </w:p>
    <w:p w:rsidR="00B46794" w:rsidRPr="00B46794" w:rsidRDefault="00C92112" w:rsidP="00B46794">
      <w:pPr>
        <w:jc w:val="center"/>
        <w:rPr>
          <w:rFonts w:ascii="Helvetica" w:hAnsi="Helvetica" w:cs="Helvetica"/>
          <w:b/>
          <w:color w:val="000000"/>
          <w:sz w:val="26"/>
          <w:szCs w:val="26"/>
        </w:rPr>
      </w:pPr>
      <w:proofErr w:type="gramStart"/>
      <w:r>
        <w:rPr>
          <w:rFonts w:ascii="Helvetica" w:hAnsi="Helvetica" w:cs="Helvetica"/>
          <w:b/>
          <w:color w:val="000000"/>
          <w:sz w:val="26"/>
          <w:szCs w:val="26"/>
        </w:rPr>
        <w:t>with</w:t>
      </w:r>
      <w:proofErr w:type="gramEnd"/>
      <w:r>
        <w:rPr>
          <w:rFonts w:ascii="Helvetica" w:hAnsi="Helvetica" w:cs="Helvetica"/>
          <w:b/>
          <w:color w:val="000000"/>
          <w:sz w:val="26"/>
          <w:szCs w:val="26"/>
        </w:rPr>
        <w:t xml:space="preserve"> </w:t>
      </w:r>
      <w:r w:rsidR="000B7DB4">
        <w:rPr>
          <w:rFonts w:ascii="Helvetica" w:hAnsi="Helvetica" w:cs="Helvetica"/>
          <w:b/>
          <w:color w:val="000000"/>
          <w:sz w:val="26"/>
          <w:szCs w:val="26"/>
        </w:rPr>
        <w:t xml:space="preserve">connections </w:t>
      </w:r>
      <w:r w:rsidR="00711491">
        <w:rPr>
          <w:rFonts w:ascii="Helvetica" w:hAnsi="Helvetica" w:cs="Helvetica"/>
          <w:b/>
          <w:color w:val="000000"/>
          <w:sz w:val="26"/>
          <w:szCs w:val="26"/>
        </w:rPr>
        <w:t>all across</w:t>
      </w:r>
      <w:r>
        <w:rPr>
          <w:rFonts w:ascii="Helvetica" w:hAnsi="Helvetica" w:cs="Helvetica"/>
          <w:b/>
          <w:color w:val="000000"/>
          <w:sz w:val="26"/>
          <w:szCs w:val="26"/>
        </w:rPr>
        <w:t xml:space="preserve"> Europe</w:t>
      </w:r>
      <w:r w:rsidR="00B46794" w:rsidRPr="00B46794">
        <w:rPr>
          <w:rFonts w:ascii="Helvetica" w:hAnsi="Helvetica" w:cs="Helvetica"/>
          <w:b/>
          <w:color w:val="000000"/>
          <w:sz w:val="26"/>
          <w:szCs w:val="26"/>
        </w:rPr>
        <w:t xml:space="preserve"> –</w:t>
      </w:r>
    </w:p>
    <w:p w:rsidR="00B537F8" w:rsidRPr="00B46794" w:rsidRDefault="00B537F8" w:rsidP="003A77A3">
      <w:pPr>
        <w:rPr>
          <w:rFonts w:ascii="Helvetica" w:hAnsi="Helvetica" w:cs="Helvetica"/>
          <w:color w:val="000000"/>
          <w:sz w:val="22"/>
          <w:szCs w:val="22"/>
        </w:rPr>
      </w:pPr>
    </w:p>
    <w:p w:rsidR="009D31D0" w:rsidRDefault="00C92112" w:rsidP="00B46794">
      <w:pPr>
        <w:rPr>
          <w:rFonts w:ascii="Helvetica" w:hAnsi="Helvetica" w:cs="Helvetica"/>
          <w:sz w:val="22"/>
          <w:szCs w:val="22"/>
        </w:rPr>
      </w:pPr>
      <w:r>
        <w:rPr>
          <w:rFonts w:ascii="Helvetica" w:hAnsi="Helvetica" w:cs="Helvetica"/>
          <w:b/>
          <w:color w:val="000000"/>
          <w:sz w:val="22"/>
          <w:szCs w:val="22"/>
        </w:rPr>
        <w:t>LAS VEGAS</w:t>
      </w:r>
      <w:r w:rsidR="00B537F8" w:rsidRPr="00B46794">
        <w:rPr>
          <w:rFonts w:ascii="Helvetica" w:hAnsi="Helvetica" w:cs="Helvetica"/>
          <w:b/>
          <w:color w:val="000000"/>
          <w:sz w:val="22"/>
          <w:szCs w:val="22"/>
        </w:rPr>
        <w:t xml:space="preserve"> (</w:t>
      </w:r>
      <w:r>
        <w:rPr>
          <w:rFonts w:ascii="Helvetica" w:hAnsi="Helvetica" w:cs="Helvetica"/>
          <w:b/>
          <w:color w:val="000000"/>
          <w:sz w:val="22"/>
          <w:szCs w:val="22"/>
        </w:rPr>
        <w:t>November 10</w:t>
      </w:r>
      <w:r w:rsidR="00B537F8" w:rsidRPr="00B46794">
        <w:rPr>
          <w:rFonts w:ascii="Helvetica" w:hAnsi="Helvetica" w:cs="Helvetica"/>
          <w:b/>
          <w:color w:val="000000"/>
          <w:sz w:val="22"/>
          <w:szCs w:val="22"/>
        </w:rPr>
        <w:t xml:space="preserve">, 2015) – </w:t>
      </w:r>
      <w:r w:rsidR="00B537F8" w:rsidRPr="00B46794">
        <w:rPr>
          <w:rFonts w:ascii="Helvetica" w:hAnsi="Helvetica" w:cs="Helvetica"/>
          <w:color w:val="000000"/>
          <w:sz w:val="22"/>
          <w:szCs w:val="22"/>
        </w:rPr>
        <w:t xml:space="preserve">Norwegian </w:t>
      </w:r>
      <w:r w:rsidR="001C18E5" w:rsidRPr="00B46794">
        <w:rPr>
          <w:rFonts w:ascii="Helvetica" w:hAnsi="Helvetica" w:cs="Helvetica"/>
          <w:iCs/>
          <w:sz w:val="22"/>
          <w:szCs w:val="22"/>
        </w:rPr>
        <w:t>Air</w:t>
      </w:r>
      <w:r w:rsidR="00B46794" w:rsidRPr="00B46794">
        <w:rPr>
          <w:rFonts w:ascii="Helvetica" w:hAnsi="Helvetica" w:cs="Helvetica"/>
          <w:iCs/>
          <w:sz w:val="22"/>
          <w:szCs w:val="22"/>
        </w:rPr>
        <w:t xml:space="preserve">, </w:t>
      </w:r>
      <w:hyperlink r:id="rId8" w:anchor="/pressreleases/norwegian-recognized-as-world-s-best-low-cost-long-haul-airline-and-for-the-third-consecutive-year-best-low-cost-airline-in-europe-1179939" w:history="1">
        <w:r w:rsidR="00B46794" w:rsidRPr="00B7424B">
          <w:rPr>
            <w:rStyle w:val="Hyperlink"/>
            <w:rFonts w:ascii="Helvetica" w:hAnsi="Helvetica" w:cs="Helvetica"/>
            <w:iCs/>
            <w:sz w:val="22"/>
            <w:szCs w:val="22"/>
          </w:rPr>
          <w:t>the world’s best low-cost long-haul airline</w:t>
        </w:r>
      </w:hyperlink>
      <w:r w:rsidR="00B46794" w:rsidRPr="00B46794">
        <w:rPr>
          <w:rFonts w:ascii="Helvetica" w:hAnsi="Helvetica" w:cs="Helvetica"/>
          <w:iCs/>
          <w:sz w:val="22"/>
          <w:szCs w:val="22"/>
        </w:rPr>
        <w:t>,</w:t>
      </w:r>
      <w:r>
        <w:rPr>
          <w:rFonts w:ascii="Helvetica" w:hAnsi="Helvetica" w:cs="Helvetica"/>
          <w:iCs/>
          <w:sz w:val="22"/>
          <w:szCs w:val="22"/>
        </w:rPr>
        <w:t xml:space="preserve"> today celebrated its new service from Las Vegas’ McCarran International Airport to both Copenhagen, Denmark, and Stockholm, Sweden. The world’s fastest-growing airline now offers 25 </w:t>
      </w:r>
      <w:r>
        <w:rPr>
          <w:rFonts w:ascii="Helvetica" w:hAnsi="Helvetica" w:cs="Helvetica"/>
          <w:sz w:val="22"/>
          <w:szCs w:val="22"/>
        </w:rPr>
        <w:t>nonstop routes to Europe (Copenhagen, London, Oslo and Stockholm) from</w:t>
      </w:r>
      <w:r w:rsidRPr="00B46794">
        <w:rPr>
          <w:rFonts w:ascii="Helvetica" w:hAnsi="Helvetica" w:cs="Helvetica"/>
          <w:sz w:val="22"/>
          <w:szCs w:val="22"/>
        </w:rPr>
        <w:t xml:space="preserve"> </w:t>
      </w:r>
      <w:r w:rsidR="009D31D0">
        <w:rPr>
          <w:rFonts w:ascii="Helvetica" w:hAnsi="Helvetica" w:cs="Helvetica"/>
          <w:sz w:val="22"/>
          <w:szCs w:val="22"/>
        </w:rPr>
        <w:t xml:space="preserve">the US, more than any other European airline. </w:t>
      </w:r>
      <w:bookmarkStart w:id="0" w:name="_GoBack"/>
      <w:bookmarkEnd w:id="0"/>
    </w:p>
    <w:p w:rsidR="009D31D0" w:rsidRDefault="009D31D0" w:rsidP="00B46794">
      <w:pPr>
        <w:rPr>
          <w:rFonts w:ascii="Helvetica" w:hAnsi="Helvetica" w:cs="Helvetica"/>
          <w:sz w:val="22"/>
          <w:szCs w:val="22"/>
        </w:rPr>
      </w:pPr>
    </w:p>
    <w:p w:rsidR="00C92112" w:rsidRDefault="00C92112" w:rsidP="00B46794">
      <w:pPr>
        <w:rPr>
          <w:rFonts w:ascii="Helvetica" w:hAnsi="Helvetica" w:cs="Helvetica"/>
          <w:iCs/>
          <w:sz w:val="22"/>
          <w:szCs w:val="22"/>
        </w:rPr>
      </w:pPr>
      <w:r>
        <w:rPr>
          <w:rFonts w:ascii="Helvetica" w:hAnsi="Helvetica" w:cs="Helvetica"/>
          <w:iCs/>
          <w:sz w:val="22"/>
          <w:szCs w:val="22"/>
        </w:rPr>
        <w:t>“We are excited to continue to expand our presence in the U</w:t>
      </w:r>
      <w:r w:rsidR="009D31D0">
        <w:rPr>
          <w:rFonts w:ascii="Helvetica" w:hAnsi="Helvetica" w:cs="Helvetica"/>
          <w:iCs/>
          <w:sz w:val="22"/>
          <w:szCs w:val="22"/>
        </w:rPr>
        <w:t>.</w:t>
      </w:r>
      <w:r>
        <w:rPr>
          <w:rFonts w:ascii="Helvetica" w:hAnsi="Helvetica" w:cs="Helvetica"/>
          <w:iCs/>
          <w:sz w:val="22"/>
          <w:szCs w:val="22"/>
        </w:rPr>
        <w:t>S</w:t>
      </w:r>
      <w:r w:rsidR="009D31D0">
        <w:rPr>
          <w:rFonts w:ascii="Helvetica" w:hAnsi="Helvetica" w:cs="Helvetica"/>
          <w:iCs/>
          <w:sz w:val="22"/>
          <w:szCs w:val="22"/>
        </w:rPr>
        <w:t>.</w:t>
      </w:r>
      <w:r>
        <w:rPr>
          <w:rFonts w:ascii="Helvetica" w:hAnsi="Helvetica" w:cs="Helvetica"/>
          <w:iCs/>
          <w:sz w:val="22"/>
          <w:szCs w:val="22"/>
        </w:rPr>
        <w:t xml:space="preserve"> with such a great destination as Las Vegas</w:t>
      </w:r>
      <w:r w:rsidR="009D31D0">
        <w:rPr>
          <w:rFonts w:ascii="Helvetica" w:hAnsi="Helvetica" w:cs="Helvetica"/>
          <w:iCs/>
          <w:sz w:val="22"/>
          <w:szCs w:val="22"/>
        </w:rPr>
        <w:t>. Vegas is a dream destination</w:t>
      </w:r>
      <w:r>
        <w:rPr>
          <w:rFonts w:ascii="Helvetica" w:hAnsi="Helvetica" w:cs="Helvetica"/>
          <w:iCs/>
          <w:sz w:val="22"/>
          <w:szCs w:val="22"/>
        </w:rPr>
        <w:t xml:space="preserve"> for</w:t>
      </w:r>
      <w:r w:rsidR="009D31D0">
        <w:rPr>
          <w:rFonts w:ascii="Helvetica" w:hAnsi="Helvetica" w:cs="Helvetica"/>
          <w:iCs/>
          <w:sz w:val="22"/>
          <w:szCs w:val="22"/>
        </w:rPr>
        <w:t xml:space="preserve"> many of</w:t>
      </w:r>
      <w:r>
        <w:rPr>
          <w:rFonts w:ascii="Helvetica" w:hAnsi="Helvetica" w:cs="Helvetica"/>
          <w:iCs/>
          <w:sz w:val="22"/>
          <w:szCs w:val="22"/>
        </w:rPr>
        <w:t xml:space="preserve"> our European customers, and</w:t>
      </w:r>
      <w:r w:rsidR="009D31D0">
        <w:rPr>
          <w:rFonts w:ascii="Helvetica" w:hAnsi="Helvetica" w:cs="Helvetica"/>
          <w:iCs/>
          <w:sz w:val="22"/>
          <w:szCs w:val="22"/>
        </w:rPr>
        <w:t xml:space="preserve"> for Nevadans, Norwegian now o</w:t>
      </w:r>
      <w:r>
        <w:rPr>
          <w:rFonts w:ascii="Helvetica" w:hAnsi="Helvetica" w:cs="Helvetica"/>
          <w:iCs/>
          <w:sz w:val="22"/>
          <w:szCs w:val="22"/>
        </w:rPr>
        <w:t>ffer</w:t>
      </w:r>
      <w:r w:rsidR="009D31D0">
        <w:rPr>
          <w:rFonts w:ascii="Helvetica" w:hAnsi="Helvetica" w:cs="Helvetica"/>
          <w:iCs/>
          <w:sz w:val="22"/>
          <w:szCs w:val="22"/>
        </w:rPr>
        <w:t>s a</w:t>
      </w:r>
      <w:ins w:id="1" w:author="Courtney Fitzgerald" w:date="2015-11-04T16:28:00Z">
        <w:r w:rsidR="0050793C">
          <w:rPr>
            <w:rFonts w:ascii="Helvetica" w:hAnsi="Helvetica" w:cs="Helvetica"/>
            <w:iCs/>
            <w:sz w:val="22"/>
            <w:szCs w:val="22"/>
          </w:rPr>
          <w:t>n</w:t>
        </w:r>
      </w:ins>
      <w:r>
        <w:rPr>
          <w:rFonts w:ascii="Helvetica" w:hAnsi="Helvetica" w:cs="Helvetica"/>
          <w:iCs/>
          <w:sz w:val="22"/>
          <w:szCs w:val="22"/>
        </w:rPr>
        <w:t xml:space="preserve"> </w:t>
      </w:r>
      <w:del w:id="2" w:author="Courtney Fitzgerald" w:date="2015-11-04T16:28:00Z">
        <w:r w:rsidDel="0050793C">
          <w:rPr>
            <w:rFonts w:ascii="Helvetica" w:hAnsi="Helvetica" w:cs="Helvetica"/>
            <w:iCs/>
            <w:sz w:val="22"/>
            <w:szCs w:val="22"/>
          </w:rPr>
          <w:delText>much cheaper</w:delText>
        </w:r>
      </w:del>
      <w:ins w:id="3" w:author="Courtney Fitzgerald" w:date="2015-11-04T16:28:00Z">
        <w:r w:rsidR="0050793C">
          <w:rPr>
            <w:rFonts w:ascii="Helvetica" w:hAnsi="Helvetica" w:cs="Helvetica"/>
            <w:iCs/>
            <w:sz w:val="22"/>
            <w:szCs w:val="22"/>
          </w:rPr>
          <w:t>affordable</w:t>
        </w:r>
      </w:ins>
      <w:r>
        <w:rPr>
          <w:rFonts w:ascii="Helvetica" w:hAnsi="Helvetica" w:cs="Helvetica"/>
          <w:iCs/>
          <w:sz w:val="22"/>
          <w:szCs w:val="22"/>
        </w:rPr>
        <w:t>, yet a highly comfortable and modern onboard experie</w:t>
      </w:r>
      <w:r w:rsidR="00711491">
        <w:rPr>
          <w:rFonts w:ascii="Helvetica" w:hAnsi="Helvetica" w:cs="Helvetica"/>
          <w:iCs/>
          <w:sz w:val="22"/>
          <w:szCs w:val="22"/>
        </w:rPr>
        <w:t>nce</w:t>
      </w:r>
      <w:r w:rsidR="009D31D0">
        <w:rPr>
          <w:rFonts w:ascii="Helvetica" w:hAnsi="Helvetica" w:cs="Helvetica"/>
          <w:iCs/>
          <w:sz w:val="22"/>
          <w:szCs w:val="22"/>
        </w:rPr>
        <w:t xml:space="preserve">, way to get to Scandinavia or almost anywhere in Europe, where we already fly to,” said Thomas </w:t>
      </w:r>
      <w:proofErr w:type="spellStart"/>
      <w:r w:rsidR="009D31D0">
        <w:rPr>
          <w:rFonts w:ascii="Helvetica" w:hAnsi="Helvetica" w:cs="Helvetica"/>
          <w:iCs/>
          <w:sz w:val="22"/>
          <w:szCs w:val="22"/>
        </w:rPr>
        <w:t>Ramdahl</w:t>
      </w:r>
      <w:proofErr w:type="spellEnd"/>
      <w:r w:rsidR="009D31D0">
        <w:rPr>
          <w:rFonts w:ascii="Helvetica" w:hAnsi="Helvetica" w:cs="Helvetica"/>
          <w:iCs/>
          <w:sz w:val="22"/>
          <w:szCs w:val="22"/>
        </w:rPr>
        <w:t>, Norwegian’s Chief Commercial Officer.</w:t>
      </w:r>
    </w:p>
    <w:p w:rsidR="009D31D0" w:rsidRDefault="009D31D0" w:rsidP="00B46794">
      <w:pPr>
        <w:rPr>
          <w:rFonts w:ascii="Helvetica" w:hAnsi="Helvetica" w:cs="Helvetica"/>
          <w:iCs/>
          <w:sz w:val="22"/>
          <w:szCs w:val="22"/>
        </w:rPr>
      </w:pPr>
    </w:p>
    <w:p w:rsidR="009D31D0" w:rsidRPr="009D31D0" w:rsidRDefault="009D31D0" w:rsidP="009D31D0">
      <w:pPr>
        <w:rPr>
          <w:rFonts w:ascii="Helvetica" w:hAnsi="Helvetica" w:cs="Helvetica"/>
          <w:sz w:val="22"/>
          <w:szCs w:val="22"/>
        </w:rPr>
      </w:pPr>
      <w:r w:rsidRPr="009D31D0">
        <w:rPr>
          <w:rFonts w:ascii="Helvetica" w:hAnsi="Helvetica" w:cs="Helvetica"/>
          <w:sz w:val="22"/>
          <w:szCs w:val="22"/>
        </w:rPr>
        <w:t xml:space="preserve">“Norwegian Air is a perfect partner for Las Vegas, and everyone at McCarran International Airport is excited to celebrate its arrival from both Stockholm and Copenhagen,” said Clark County Director of Aviation </w:t>
      </w:r>
      <w:r>
        <w:rPr>
          <w:rFonts w:ascii="Helvetica" w:hAnsi="Helvetica" w:cs="Helvetica"/>
          <w:sz w:val="22"/>
          <w:szCs w:val="22"/>
        </w:rPr>
        <w:t xml:space="preserve">Rosemary </w:t>
      </w:r>
      <w:proofErr w:type="spellStart"/>
      <w:r>
        <w:rPr>
          <w:rFonts w:ascii="Helvetica" w:hAnsi="Helvetica" w:cs="Helvetica"/>
          <w:sz w:val="22"/>
          <w:szCs w:val="22"/>
        </w:rPr>
        <w:t>Vassiliadis</w:t>
      </w:r>
      <w:proofErr w:type="spellEnd"/>
      <w:r>
        <w:rPr>
          <w:rFonts w:ascii="Helvetica" w:hAnsi="Helvetica" w:cs="Helvetica"/>
          <w:sz w:val="22"/>
          <w:szCs w:val="22"/>
        </w:rPr>
        <w:t>. “T</w:t>
      </w:r>
      <w:r w:rsidRPr="009D31D0">
        <w:rPr>
          <w:rFonts w:ascii="Helvetica" w:hAnsi="Helvetica" w:cs="Helvetica"/>
          <w:sz w:val="22"/>
          <w:szCs w:val="22"/>
        </w:rPr>
        <w:t>hese Scandinavian cities represent</w:t>
      </w:r>
      <w:del w:id="4" w:author="Courtney Fitzgerald" w:date="2015-11-04T16:30:00Z">
        <w:r w:rsidRPr="009D31D0" w:rsidDel="0050793C">
          <w:rPr>
            <w:rFonts w:ascii="Helvetica" w:hAnsi="Helvetica" w:cs="Helvetica"/>
            <w:sz w:val="22"/>
            <w:szCs w:val="22"/>
          </w:rPr>
          <w:delText>s</w:delText>
        </w:r>
      </w:del>
      <w:r w:rsidRPr="009D31D0">
        <w:rPr>
          <w:rFonts w:ascii="Helvetica" w:hAnsi="Helvetica" w:cs="Helvetica"/>
          <w:sz w:val="22"/>
          <w:szCs w:val="22"/>
        </w:rPr>
        <w:t xml:space="preserve"> a new point on the map from which travelers can now fly nonstop to Las Vegas. With Norwegian’s extensive network, we’re also confident its service will appeal to low-fare-seeking travelers from other areas across Europe, providing even more opportunities for would-be Las Vegas visitors to come here quickly, easily and on a trendsetting Dreamliner aircraft.” </w:t>
      </w:r>
    </w:p>
    <w:p w:rsidR="009D31D0" w:rsidRDefault="009D31D0" w:rsidP="00B46794">
      <w:pPr>
        <w:rPr>
          <w:rFonts w:ascii="Helvetica" w:hAnsi="Helvetica" w:cs="Helvetica"/>
          <w:iCs/>
          <w:sz w:val="22"/>
          <w:szCs w:val="22"/>
        </w:rPr>
      </w:pPr>
    </w:p>
    <w:p w:rsidR="009D31D0" w:rsidRPr="009D31D0" w:rsidRDefault="009D31D0" w:rsidP="00B46794">
      <w:pPr>
        <w:rPr>
          <w:rFonts w:ascii="Helvetica" w:hAnsi="Helvetica" w:cs="Helvetica"/>
          <w:iCs/>
          <w:sz w:val="22"/>
          <w:szCs w:val="22"/>
        </w:rPr>
      </w:pPr>
      <w:r>
        <w:rPr>
          <w:rFonts w:ascii="Helvetica" w:hAnsi="Helvetica" w:cs="Helvetica"/>
          <w:iCs/>
          <w:sz w:val="22"/>
          <w:szCs w:val="22"/>
        </w:rPr>
        <w:t xml:space="preserve">Norwegian has revolutionized the transatlantic </w:t>
      </w:r>
      <w:del w:id="5" w:author="Courtney Fitzgerald" w:date="2015-11-04T16:28:00Z">
        <w:r w:rsidDel="0050793C">
          <w:rPr>
            <w:rFonts w:ascii="Helvetica" w:hAnsi="Helvetica" w:cs="Helvetica"/>
            <w:iCs/>
            <w:sz w:val="22"/>
            <w:szCs w:val="22"/>
          </w:rPr>
          <w:delText xml:space="preserve">the </w:delText>
        </w:r>
      </w:del>
      <w:r>
        <w:rPr>
          <w:rFonts w:ascii="Helvetica" w:hAnsi="Helvetica" w:cs="Helvetica"/>
          <w:iCs/>
          <w:sz w:val="22"/>
          <w:szCs w:val="22"/>
        </w:rPr>
        <w:t>low-cost long-haul market in the two years it</w:t>
      </w:r>
      <w:ins w:id="6" w:author="Courtney Fitzgerald" w:date="2015-11-04T16:31:00Z">
        <w:r w:rsidR="0050793C">
          <w:rPr>
            <w:rFonts w:ascii="Helvetica" w:hAnsi="Helvetica" w:cs="Helvetica"/>
            <w:iCs/>
            <w:sz w:val="22"/>
            <w:szCs w:val="22"/>
          </w:rPr>
          <w:t xml:space="preserve"> ha</w:t>
        </w:r>
      </w:ins>
      <w:r>
        <w:rPr>
          <w:rFonts w:ascii="Helvetica" w:hAnsi="Helvetica" w:cs="Helvetica"/>
          <w:iCs/>
          <w:sz w:val="22"/>
          <w:szCs w:val="22"/>
        </w:rPr>
        <w:t xml:space="preserve">s been operating flights to and from the U.S. Operating the Boeing 787-8 Dreamliner aircraft with both Premium and Economy cabins, the airline currently has eight long-haul aircraft in service. Norwegian announced last month it will </w:t>
      </w:r>
      <w:hyperlink r:id="rId9" w:anchor="/pressreleases/norwegian-more-than-quadruples-its-current-long-haul-fleet-with-a-new-order-of-19-787-9-dreamliners-1239226" w:history="1">
        <w:r w:rsidRPr="009D31D0">
          <w:rPr>
            <w:rStyle w:val="Hyperlink"/>
            <w:rFonts w:ascii="Helvetica" w:hAnsi="Helvetica" w:cs="Helvetica"/>
            <w:iCs/>
            <w:sz w:val="22"/>
            <w:szCs w:val="22"/>
          </w:rPr>
          <w:t>quadruple its long-haul fleet within the next five years</w:t>
        </w:r>
      </w:hyperlink>
      <w:r>
        <w:rPr>
          <w:rFonts w:ascii="Helvetica" w:hAnsi="Helvetica" w:cs="Helvetica"/>
          <w:iCs/>
          <w:sz w:val="22"/>
          <w:szCs w:val="22"/>
        </w:rPr>
        <w:t xml:space="preserve"> as it ordered 19 787-9 </w:t>
      </w:r>
      <w:proofErr w:type="spellStart"/>
      <w:r>
        <w:rPr>
          <w:rFonts w:ascii="Helvetica" w:hAnsi="Helvetica" w:cs="Helvetica"/>
          <w:iCs/>
          <w:sz w:val="22"/>
          <w:szCs w:val="22"/>
        </w:rPr>
        <w:t>Dreamliners</w:t>
      </w:r>
      <w:proofErr w:type="spellEnd"/>
      <w:r>
        <w:rPr>
          <w:rFonts w:ascii="Helvetica" w:hAnsi="Helvetica" w:cs="Helvetica"/>
          <w:iCs/>
          <w:sz w:val="22"/>
          <w:szCs w:val="22"/>
        </w:rPr>
        <w:t>.</w:t>
      </w:r>
      <w:r w:rsidR="00711491">
        <w:rPr>
          <w:rFonts w:ascii="Helvetica" w:hAnsi="Helvetica" w:cs="Helvetica"/>
          <w:iCs/>
          <w:sz w:val="22"/>
          <w:szCs w:val="22"/>
        </w:rPr>
        <w:t xml:space="preserve"> The airline has also won numerous accolades in the last few months for its customer service, including being named </w:t>
      </w:r>
      <w:hyperlink r:id="rId10" w:anchor="/pressreleases/norwegian-recognized-as-world-s-best-low-cost-long-haul-airline-and-for-the-third-consecutive-year-best-low-cost-airline-in-europe-1179939" w:history="1">
        <w:r w:rsidR="00711491" w:rsidRPr="00711491">
          <w:rPr>
            <w:rStyle w:val="Hyperlink"/>
            <w:rFonts w:ascii="Helvetica" w:hAnsi="Helvetica" w:cs="Helvetica"/>
            <w:iCs/>
            <w:sz w:val="22"/>
            <w:szCs w:val="22"/>
          </w:rPr>
          <w:t>Europe’s best low-cost airline for the third consecutive year</w:t>
        </w:r>
      </w:hyperlink>
      <w:r w:rsidR="00711491">
        <w:rPr>
          <w:rFonts w:ascii="Helvetica" w:hAnsi="Helvetica" w:cs="Helvetica"/>
          <w:iCs/>
          <w:sz w:val="22"/>
          <w:szCs w:val="22"/>
        </w:rPr>
        <w:t xml:space="preserve"> by the renowned </w:t>
      </w:r>
      <w:proofErr w:type="spellStart"/>
      <w:r w:rsidR="00711491">
        <w:rPr>
          <w:rFonts w:ascii="Helvetica" w:hAnsi="Helvetica" w:cs="Helvetica"/>
          <w:iCs/>
          <w:sz w:val="22"/>
          <w:szCs w:val="22"/>
        </w:rPr>
        <w:t>SkyTrax</w:t>
      </w:r>
      <w:proofErr w:type="spellEnd"/>
      <w:r w:rsidR="00711491">
        <w:rPr>
          <w:rFonts w:ascii="Helvetica" w:hAnsi="Helvetica" w:cs="Helvetica"/>
          <w:iCs/>
          <w:sz w:val="22"/>
          <w:szCs w:val="22"/>
        </w:rPr>
        <w:t xml:space="preserve">, and </w:t>
      </w:r>
      <w:hyperlink r:id="rId11" w:anchor="/pressreleases/norwegian-named-europe-s-leading-low-cost-airline-2015-by-the-world-travel-awards-1213243" w:history="1">
        <w:r w:rsidR="00711491" w:rsidRPr="00711491">
          <w:rPr>
            <w:rStyle w:val="Hyperlink"/>
            <w:rFonts w:ascii="Helvetica" w:hAnsi="Helvetica" w:cs="Helvetica"/>
            <w:iCs/>
            <w:sz w:val="22"/>
            <w:szCs w:val="22"/>
          </w:rPr>
          <w:t>Europe’s leading low-cost airline by the World Travel Awards</w:t>
        </w:r>
      </w:hyperlink>
      <w:r w:rsidR="00711491">
        <w:rPr>
          <w:rFonts w:ascii="Helvetica" w:hAnsi="Helvetica" w:cs="Helvetica"/>
          <w:iCs/>
          <w:sz w:val="22"/>
          <w:szCs w:val="22"/>
        </w:rPr>
        <w:t>.</w:t>
      </w:r>
    </w:p>
    <w:p w:rsidR="009D31D0" w:rsidRPr="009D31D0" w:rsidRDefault="009D31D0" w:rsidP="00B46794">
      <w:pPr>
        <w:rPr>
          <w:rFonts w:ascii="Helvetica" w:hAnsi="Helvetica" w:cs="Helvetica"/>
          <w:iCs/>
          <w:sz w:val="22"/>
          <w:szCs w:val="22"/>
        </w:rPr>
      </w:pPr>
    </w:p>
    <w:p w:rsidR="0050793C" w:rsidRPr="0050793C" w:rsidRDefault="0050793C" w:rsidP="0050793C">
      <w:pPr>
        <w:rPr>
          <w:ins w:id="7" w:author="Courtney Fitzgerald" w:date="2015-11-04T16:28:00Z"/>
          <w:rFonts w:ascii="Helvetica" w:hAnsi="Helvetica" w:cs="Helvetica"/>
          <w:iCs/>
          <w:sz w:val="22"/>
          <w:szCs w:val="22"/>
          <w:highlight w:val="yellow"/>
        </w:rPr>
      </w:pPr>
      <w:ins w:id="8" w:author="Courtney Fitzgerald" w:date="2015-11-04T16:28:00Z">
        <w:r w:rsidRPr="0050793C">
          <w:rPr>
            <w:rFonts w:ascii="Helvetica" w:hAnsi="Helvetica" w:cs="Helvetica"/>
            <w:iCs/>
            <w:sz w:val="22"/>
            <w:szCs w:val="22"/>
            <w:highlight w:val="yellow"/>
          </w:rPr>
          <w:t xml:space="preserve">“We are thrilled that this new partnership with Norwegian Air will connect Las Vegas directly to Sweden and Denmark for the first time, an area where we have seen a steady increase in visitation” said Rossi Ralenkotter, president and CEO of the Las Vegas Convention and Visitor’s Authority. “With these new flights to Las Vegas, we are anticipating more than $28 million in annual economic impact and direct visitor spend. The new accessibility will introduce Las Vegas to millions of potential new visitors and help us achieve our goal of 30 percent international visitation over the next decade.” </w:t>
        </w:r>
      </w:ins>
    </w:p>
    <w:p w:rsidR="00C92112" w:rsidDel="0050793C" w:rsidRDefault="00711491" w:rsidP="00B46794">
      <w:pPr>
        <w:rPr>
          <w:del w:id="9" w:author="Courtney Fitzgerald" w:date="2015-11-04T16:28:00Z"/>
          <w:rFonts w:ascii="Helvetica" w:hAnsi="Helvetica" w:cs="Helvetica"/>
          <w:iCs/>
          <w:sz w:val="22"/>
          <w:szCs w:val="22"/>
        </w:rPr>
      </w:pPr>
      <w:del w:id="10" w:author="Courtney Fitzgerald" w:date="2015-11-04T16:28:00Z">
        <w:r w:rsidRPr="001E0ED9" w:rsidDel="0050793C">
          <w:rPr>
            <w:rFonts w:ascii="Helvetica" w:hAnsi="Helvetica" w:cs="Helvetica"/>
            <w:iCs/>
            <w:sz w:val="22"/>
            <w:szCs w:val="22"/>
            <w:highlight w:val="yellow"/>
          </w:rPr>
          <w:delText>QUOTE LVCVA</w:delText>
        </w:r>
      </w:del>
    </w:p>
    <w:p w:rsidR="00C92112" w:rsidRDefault="00C92112" w:rsidP="00B46794">
      <w:pPr>
        <w:rPr>
          <w:rFonts w:ascii="Helvetica" w:hAnsi="Helvetica" w:cs="Helvetica"/>
          <w:iCs/>
          <w:sz w:val="22"/>
          <w:szCs w:val="22"/>
        </w:rPr>
      </w:pPr>
    </w:p>
    <w:p w:rsidR="00E14DCB" w:rsidRDefault="00E14DCB" w:rsidP="00B537F8">
      <w:pPr>
        <w:rPr>
          <w:rFonts w:ascii="Helvetica" w:eastAsia="Times New Roman" w:hAnsi="Helvetica" w:cs="Helvetica"/>
          <w:b/>
          <w:sz w:val="22"/>
          <w:szCs w:val="22"/>
        </w:rPr>
      </w:pPr>
    </w:p>
    <w:p w:rsidR="00E14DCB" w:rsidRDefault="00E14DCB" w:rsidP="00B537F8">
      <w:pPr>
        <w:rPr>
          <w:rFonts w:ascii="Helvetica" w:eastAsia="Times New Roman" w:hAnsi="Helvetica" w:cs="Helvetica"/>
          <w:b/>
          <w:sz w:val="22"/>
          <w:szCs w:val="22"/>
        </w:rPr>
      </w:pPr>
    </w:p>
    <w:p w:rsidR="00B537F8" w:rsidRPr="00B537F8" w:rsidRDefault="00B537F8" w:rsidP="00B537F8">
      <w:pPr>
        <w:rPr>
          <w:rFonts w:ascii="Helvetica" w:eastAsia="Times New Roman" w:hAnsi="Helvetica" w:cs="Helvetica"/>
          <w:b/>
          <w:sz w:val="22"/>
          <w:szCs w:val="22"/>
        </w:rPr>
      </w:pPr>
      <w:r w:rsidRPr="00B537F8">
        <w:rPr>
          <w:rFonts w:ascii="Helvetica" w:eastAsia="Times New Roman" w:hAnsi="Helvetica" w:cs="Helvetica"/>
          <w:b/>
          <w:sz w:val="22"/>
          <w:szCs w:val="22"/>
        </w:rPr>
        <w:t xml:space="preserve">About Norwegian </w:t>
      </w:r>
    </w:p>
    <w:p w:rsidR="00B537F8" w:rsidRPr="00B537F8" w:rsidRDefault="00B537F8" w:rsidP="00B537F8">
      <w:pPr>
        <w:rPr>
          <w:rFonts w:ascii="Helvetica" w:eastAsia="Times New Roman" w:hAnsi="Helvetica" w:cs="Helvetica"/>
          <w:sz w:val="22"/>
          <w:szCs w:val="22"/>
        </w:rPr>
      </w:pPr>
      <w:r w:rsidRPr="00B537F8">
        <w:rPr>
          <w:rFonts w:ascii="Helvetica" w:eastAsia="Times New Roman" w:hAnsi="Helvetica" w:cs="Helvetica"/>
          <w:sz w:val="22"/>
          <w:szCs w:val="22"/>
        </w:rPr>
        <w:lastRenderedPageBreak/>
        <w:t>Founded in 1993 and headquartered in Oslo, Norway, award-winning Norwegian Air Shuttle is the third largest low-cost carrier in Europe and the world’s seventh largest. Norwegian offers more nonstop European destinations from the United States than any other European airline with seamless connections across the continent. Norwegian offers 25 nonstop routes from the U.S. to London and Scandinavia, as well as six routes from the U.S. to the Caribbean. Onboard features include more legroom than most competitors and free in-flight Wi-Fi on short-haul routes. The airline carried 24 million passengers last year on the world’s most modern and eco-friendly fleet to its network that stretches across Europe into North Africa and the Middle East, as well as long-haul flights to the U.S. and Southeast Asia – a total of 4</w:t>
      </w:r>
      <w:r w:rsidR="00357DFE">
        <w:rPr>
          <w:rFonts w:ascii="Helvetica" w:eastAsia="Times New Roman" w:hAnsi="Helvetica" w:cs="Helvetica"/>
          <w:sz w:val="22"/>
          <w:szCs w:val="22"/>
        </w:rPr>
        <w:t>39</w:t>
      </w:r>
      <w:r w:rsidRPr="00B537F8">
        <w:rPr>
          <w:rFonts w:ascii="Helvetica" w:eastAsia="Times New Roman" w:hAnsi="Helvetica" w:cs="Helvetica"/>
          <w:sz w:val="22"/>
          <w:szCs w:val="22"/>
        </w:rPr>
        <w:t xml:space="preserve"> routes to 13</w:t>
      </w:r>
      <w:r w:rsidR="00357DFE">
        <w:rPr>
          <w:rFonts w:ascii="Helvetica" w:eastAsia="Times New Roman" w:hAnsi="Helvetica" w:cs="Helvetica"/>
          <w:sz w:val="22"/>
          <w:szCs w:val="22"/>
        </w:rPr>
        <w:t>2</w:t>
      </w:r>
      <w:r w:rsidRPr="00B537F8">
        <w:rPr>
          <w:rFonts w:ascii="Helvetica" w:eastAsia="Times New Roman" w:hAnsi="Helvetica" w:cs="Helvetica"/>
          <w:sz w:val="22"/>
          <w:szCs w:val="22"/>
        </w:rPr>
        <w:t xml:space="preserve"> destinations. Over 5,500 people in Scandinavia, Europe, Asia, and the U</w:t>
      </w:r>
      <w:r w:rsidR="00357DFE">
        <w:rPr>
          <w:rFonts w:ascii="Helvetica" w:eastAsia="Times New Roman" w:hAnsi="Helvetica" w:cs="Helvetica"/>
          <w:sz w:val="22"/>
          <w:szCs w:val="22"/>
        </w:rPr>
        <w:t>.</w:t>
      </w:r>
      <w:r w:rsidRPr="00B537F8">
        <w:rPr>
          <w:rFonts w:ascii="Helvetica" w:eastAsia="Times New Roman" w:hAnsi="Helvetica" w:cs="Helvetica"/>
          <w:sz w:val="22"/>
          <w:szCs w:val="22"/>
        </w:rPr>
        <w:t>S</w:t>
      </w:r>
      <w:r w:rsidR="00357DFE">
        <w:rPr>
          <w:rFonts w:ascii="Helvetica" w:eastAsia="Times New Roman" w:hAnsi="Helvetica" w:cs="Helvetica"/>
          <w:sz w:val="22"/>
          <w:szCs w:val="22"/>
        </w:rPr>
        <w:t>.</w:t>
      </w:r>
      <w:r w:rsidRPr="00B537F8">
        <w:rPr>
          <w:rFonts w:ascii="Helvetica" w:eastAsia="Times New Roman" w:hAnsi="Helvetica" w:cs="Helvetica"/>
          <w:sz w:val="22"/>
          <w:szCs w:val="22"/>
        </w:rPr>
        <w:t xml:space="preserve"> work for Norwegian</w:t>
      </w:r>
      <w:r w:rsidRPr="00B537F8">
        <w:rPr>
          <w:rFonts w:ascii="Helvetica" w:eastAsia="Times New Roman" w:hAnsi="Helvetica" w:cs="Helvetica"/>
          <w:color w:val="1F497D"/>
          <w:sz w:val="22"/>
          <w:szCs w:val="22"/>
        </w:rPr>
        <w:t>.</w:t>
      </w:r>
      <w:r w:rsidRPr="00FB4830">
        <w:rPr>
          <w:rFonts w:ascii="Helvetica" w:eastAsia="Times New Roman" w:hAnsi="Helvetica" w:cs="Helvetica"/>
          <w:color w:val="1F497D"/>
          <w:sz w:val="22"/>
          <w:szCs w:val="22"/>
        </w:rPr>
        <w:t xml:space="preserve"> </w:t>
      </w:r>
      <w:r w:rsidRPr="00B537F8">
        <w:rPr>
          <w:rFonts w:ascii="Helvetica" w:eastAsia="Times New Roman" w:hAnsi="Helvetica" w:cs="Helvetica"/>
          <w:sz w:val="22"/>
          <w:szCs w:val="22"/>
        </w:rPr>
        <w:t xml:space="preserve">Follow </w:t>
      </w:r>
      <w:hyperlink r:id="rId12" w:history="1">
        <w:r w:rsidRPr="00FB4830">
          <w:rPr>
            <w:rFonts w:ascii="Helvetica" w:eastAsia="Times New Roman" w:hAnsi="Helvetica" w:cs="Helvetica"/>
            <w:color w:val="0000FF"/>
            <w:sz w:val="22"/>
            <w:szCs w:val="22"/>
            <w:u w:val="single"/>
          </w:rPr>
          <w:t>@Fly_Norwegian</w:t>
        </w:r>
      </w:hyperlink>
      <w:r w:rsidRPr="00B537F8">
        <w:rPr>
          <w:rFonts w:ascii="Helvetica" w:eastAsia="Times New Roman" w:hAnsi="Helvetica" w:cs="Helvetica"/>
          <w:sz w:val="22"/>
          <w:szCs w:val="22"/>
        </w:rPr>
        <w:t xml:space="preserve"> on Twitter, join the discussion on </w:t>
      </w:r>
      <w:hyperlink r:id="rId13" w:history="1">
        <w:r w:rsidRPr="00FB4830">
          <w:rPr>
            <w:rFonts w:ascii="Helvetica" w:eastAsia="Times New Roman" w:hAnsi="Helvetica" w:cs="Helvetica"/>
            <w:color w:val="0000FF"/>
            <w:sz w:val="22"/>
            <w:szCs w:val="22"/>
            <w:u w:val="single"/>
          </w:rPr>
          <w:t>Facebook</w:t>
        </w:r>
      </w:hyperlink>
      <w:r w:rsidRPr="00B537F8">
        <w:rPr>
          <w:rFonts w:ascii="Helvetica" w:eastAsia="Times New Roman" w:hAnsi="Helvetica" w:cs="Helvetica"/>
          <w:sz w:val="22"/>
          <w:szCs w:val="22"/>
        </w:rPr>
        <w:t xml:space="preserve"> and keep up with our adventures on </w:t>
      </w:r>
      <w:hyperlink r:id="rId14" w:history="1">
        <w:r w:rsidRPr="00FB4830">
          <w:rPr>
            <w:rFonts w:ascii="Helvetica" w:eastAsia="Times New Roman" w:hAnsi="Helvetica" w:cs="Helvetica"/>
            <w:color w:val="0000FF"/>
            <w:sz w:val="22"/>
            <w:szCs w:val="22"/>
            <w:u w:val="single"/>
          </w:rPr>
          <w:t>Instagram</w:t>
        </w:r>
      </w:hyperlink>
      <w:r w:rsidRPr="00B537F8">
        <w:rPr>
          <w:rFonts w:ascii="Helvetica" w:eastAsia="Times New Roman" w:hAnsi="Helvetica" w:cs="Helvetica"/>
          <w:sz w:val="22"/>
          <w:szCs w:val="22"/>
        </w:rPr>
        <w:t xml:space="preserve">. For more information on Norwegian and its network, visit </w:t>
      </w:r>
      <w:hyperlink r:id="rId15" w:history="1">
        <w:r w:rsidRPr="00FB4830">
          <w:rPr>
            <w:rFonts w:ascii="Helvetica" w:eastAsia="Times New Roman" w:hAnsi="Helvetica" w:cs="Helvetica"/>
            <w:color w:val="0000FF"/>
            <w:sz w:val="22"/>
            <w:szCs w:val="22"/>
            <w:u w:val="single"/>
          </w:rPr>
          <w:t>norwegian.com</w:t>
        </w:r>
      </w:hyperlink>
      <w:r w:rsidRPr="00B537F8">
        <w:rPr>
          <w:rFonts w:ascii="Helvetica" w:eastAsia="Times New Roman" w:hAnsi="Helvetica" w:cs="Helvetica"/>
          <w:sz w:val="22"/>
          <w:szCs w:val="22"/>
        </w:rPr>
        <w:t xml:space="preserve">. </w:t>
      </w:r>
    </w:p>
    <w:p w:rsidR="00B537F8" w:rsidRPr="00B537F8" w:rsidRDefault="00B537F8" w:rsidP="00B537F8">
      <w:pPr>
        <w:rPr>
          <w:rFonts w:ascii="Helvetica" w:eastAsia="Times New Roman" w:hAnsi="Helvetica" w:cs="Helvetica"/>
          <w:sz w:val="22"/>
          <w:szCs w:val="22"/>
        </w:rPr>
      </w:pPr>
    </w:p>
    <w:p w:rsidR="00B537F8" w:rsidRPr="00B537F8" w:rsidRDefault="00B537F8" w:rsidP="00B537F8">
      <w:pPr>
        <w:jc w:val="center"/>
        <w:rPr>
          <w:rFonts w:ascii="Helvetica" w:eastAsia="Times New Roman" w:hAnsi="Helvetica" w:cs="Helvetica"/>
          <w:sz w:val="22"/>
          <w:szCs w:val="22"/>
        </w:rPr>
      </w:pPr>
      <w:r w:rsidRPr="00B537F8">
        <w:rPr>
          <w:rFonts w:ascii="Helvetica" w:eastAsia="Times New Roman" w:hAnsi="Helvetica" w:cs="Helvetica"/>
          <w:sz w:val="22"/>
          <w:szCs w:val="22"/>
        </w:rPr>
        <w:t>###</w:t>
      </w:r>
    </w:p>
    <w:p w:rsidR="00B537F8" w:rsidRPr="00B537F8" w:rsidRDefault="00B537F8" w:rsidP="00B537F8">
      <w:pPr>
        <w:rPr>
          <w:rFonts w:ascii="Helvetica" w:eastAsia="Times New Roman" w:hAnsi="Helvetica" w:cs="Helvetica"/>
          <w:b/>
          <w:sz w:val="22"/>
          <w:szCs w:val="22"/>
        </w:rPr>
      </w:pPr>
    </w:p>
    <w:p w:rsidR="00B537F8" w:rsidRPr="00B537F8" w:rsidRDefault="00B537F8" w:rsidP="00B537F8">
      <w:pPr>
        <w:rPr>
          <w:rFonts w:ascii="Helvetica" w:eastAsia="Times New Roman" w:hAnsi="Helvetica" w:cs="Helvetica"/>
          <w:b/>
          <w:sz w:val="22"/>
          <w:szCs w:val="22"/>
        </w:rPr>
      </w:pPr>
      <w:r w:rsidRPr="00B537F8">
        <w:rPr>
          <w:rFonts w:ascii="Helvetica" w:eastAsia="Times New Roman" w:hAnsi="Helvetica" w:cs="Helvetica"/>
          <w:b/>
          <w:sz w:val="22"/>
          <w:szCs w:val="22"/>
        </w:rPr>
        <w:t>Media Contact</w:t>
      </w:r>
    </w:p>
    <w:p w:rsidR="00B537F8" w:rsidRPr="00B537F8" w:rsidRDefault="00B537F8" w:rsidP="00B537F8">
      <w:pPr>
        <w:rPr>
          <w:rFonts w:ascii="Helvetica" w:eastAsia="Times New Roman" w:hAnsi="Helvetica" w:cs="Helvetica"/>
          <w:sz w:val="22"/>
          <w:szCs w:val="22"/>
        </w:rPr>
      </w:pPr>
      <w:r w:rsidRPr="00B537F8">
        <w:rPr>
          <w:rFonts w:ascii="Helvetica" w:eastAsia="Times New Roman" w:hAnsi="Helvetica" w:cs="Helvetica"/>
          <w:sz w:val="22"/>
          <w:szCs w:val="22"/>
        </w:rPr>
        <w:t>Anders Lindström</w:t>
      </w:r>
    </w:p>
    <w:p w:rsidR="00B537F8" w:rsidRPr="00B537F8" w:rsidRDefault="0050793C" w:rsidP="00B537F8">
      <w:pPr>
        <w:rPr>
          <w:rFonts w:ascii="Helvetica" w:eastAsia="Times New Roman" w:hAnsi="Helvetica" w:cs="Helvetica"/>
          <w:sz w:val="22"/>
          <w:szCs w:val="22"/>
        </w:rPr>
      </w:pPr>
      <w:hyperlink r:id="rId16" w:history="1">
        <w:r w:rsidR="00B537F8" w:rsidRPr="00FB4830">
          <w:rPr>
            <w:rFonts w:ascii="Helvetica" w:eastAsia="Times New Roman" w:hAnsi="Helvetica" w:cs="Helvetica"/>
            <w:color w:val="0000FF"/>
            <w:sz w:val="22"/>
            <w:szCs w:val="22"/>
            <w:u w:val="single"/>
          </w:rPr>
          <w:t>anders.lindstrom@norwegian.com</w:t>
        </w:r>
      </w:hyperlink>
      <w:r w:rsidR="003A77A3">
        <w:rPr>
          <w:rFonts w:ascii="Helvetica" w:eastAsia="Times New Roman" w:hAnsi="Helvetica" w:cs="Helvetica"/>
          <w:sz w:val="22"/>
          <w:szCs w:val="22"/>
        </w:rPr>
        <w:t xml:space="preserve"> or </w:t>
      </w:r>
      <w:hyperlink r:id="rId17" w:history="1">
        <w:r w:rsidR="003A77A3" w:rsidRPr="005E01F5">
          <w:rPr>
            <w:rStyle w:val="Hyperlink"/>
            <w:rFonts w:ascii="Helvetica" w:eastAsia="Times New Roman" w:hAnsi="Helvetica" w:cs="Helvetica"/>
            <w:sz w:val="22"/>
            <w:szCs w:val="22"/>
          </w:rPr>
          <w:t>PressUSA@norwegian.com</w:t>
        </w:r>
      </w:hyperlink>
      <w:r w:rsidR="003A77A3">
        <w:rPr>
          <w:rFonts w:ascii="Helvetica" w:eastAsia="Times New Roman" w:hAnsi="Helvetica" w:cs="Helvetica"/>
          <w:sz w:val="22"/>
          <w:szCs w:val="22"/>
        </w:rPr>
        <w:t xml:space="preserve"> </w:t>
      </w:r>
    </w:p>
    <w:p w:rsidR="00FB4830" w:rsidRPr="00FB4830" w:rsidRDefault="00B537F8">
      <w:pPr>
        <w:rPr>
          <w:rFonts w:ascii="Helvetica" w:hAnsi="Helvetica" w:cs="Helvetica"/>
          <w:iCs/>
          <w:sz w:val="22"/>
          <w:szCs w:val="22"/>
        </w:rPr>
      </w:pPr>
      <w:r w:rsidRPr="00B537F8">
        <w:rPr>
          <w:rFonts w:ascii="Helvetica" w:eastAsia="Times New Roman" w:hAnsi="Helvetica" w:cs="Helvetica"/>
          <w:sz w:val="22"/>
          <w:szCs w:val="22"/>
        </w:rPr>
        <w:t xml:space="preserve">954.648.2989 </w:t>
      </w:r>
    </w:p>
    <w:sectPr w:rsidR="00FB4830" w:rsidRPr="00FB483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78" w:rsidRDefault="00432E78" w:rsidP="00B537F8">
      <w:r>
        <w:separator/>
      </w:r>
    </w:p>
  </w:endnote>
  <w:endnote w:type="continuationSeparator" w:id="0">
    <w:p w:rsidR="00432E78" w:rsidRDefault="00432E78" w:rsidP="00B5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78" w:rsidRDefault="00432E78" w:rsidP="00B537F8">
      <w:r>
        <w:separator/>
      </w:r>
    </w:p>
  </w:footnote>
  <w:footnote w:type="continuationSeparator" w:id="0">
    <w:p w:rsidR="00432E78" w:rsidRDefault="00432E78" w:rsidP="00B53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F8" w:rsidRDefault="00B537F8">
    <w:pPr>
      <w:pStyle w:val="Header"/>
    </w:pPr>
    <w:r>
      <w:rPr>
        <w:rFonts w:ascii="Arial" w:hAnsi="Arial" w:cs="Arial"/>
        <w:noProof/>
        <w:color w:val="000000"/>
      </w:rPr>
      <w:drawing>
        <wp:anchor distT="0" distB="0" distL="114300" distR="114300" simplePos="0" relativeHeight="251658240" behindDoc="0" locked="0" layoutInCell="1" allowOverlap="1">
          <wp:simplePos x="0" y="0"/>
          <wp:positionH relativeFrom="margin">
            <wp:align>right</wp:align>
          </wp:positionH>
          <wp:positionV relativeFrom="margin">
            <wp:posOffset>-638175</wp:posOffset>
          </wp:positionV>
          <wp:extent cx="1485900"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egian Signature Icon 2015.gif"/>
                  <pic:cNvPicPr/>
                </pic:nvPicPr>
                <pic:blipFill>
                  <a:blip r:embed="rId1">
                    <a:extLst>
                      <a:ext uri="{28A0092B-C50C-407E-A947-70E740481C1C}">
                        <a14:useLocalDpi xmlns:a14="http://schemas.microsoft.com/office/drawing/2010/main" val="0"/>
                      </a:ext>
                    </a:extLst>
                  </a:blip>
                  <a:stretch>
                    <a:fillRect/>
                  </a:stretch>
                </pic:blipFill>
                <pic:spPr>
                  <a:xfrm>
                    <a:off x="0" y="0"/>
                    <a:ext cx="1485900" cy="504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00E2"/>
    <w:multiLevelType w:val="hybridMultilevel"/>
    <w:tmpl w:val="062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34677"/>
    <w:multiLevelType w:val="hybridMultilevel"/>
    <w:tmpl w:val="E5B4C678"/>
    <w:lvl w:ilvl="0" w:tplc="B6EAD58C">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nsid w:val="215B5546"/>
    <w:multiLevelType w:val="hybridMultilevel"/>
    <w:tmpl w:val="2C74C4FA"/>
    <w:lvl w:ilvl="0" w:tplc="47C23B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C7DB6"/>
    <w:multiLevelType w:val="hybridMultilevel"/>
    <w:tmpl w:val="FFE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A796F"/>
    <w:multiLevelType w:val="hybridMultilevel"/>
    <w:tmpl w:val="5A96C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8B51252"/>
    <w:multiLevelType w:val="hybridMultilevel"/>
    <w:tmpl w:val="FF5AE396"/>
    <w:lvl w:ilvl="0" w:tplc="47C23B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5C6F22"/>
    <w:multiLevelType w:val="hybridMultilevel"/>
    <w:tmpl w:val="E92CC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0505D7F"/>
    <w:multiLevelType w:val="hybridMultilevel"/>
    <w:tmpl w:val="58A65D0E"/>
    <w:lvl w:ilvl="0" w:tplc="47C23B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34050"/>
    <w:multiLevelType w:val="hybridMultilevel"/>
    <w:tmpl w:val="EAB0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6"/>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0E"/>
    <w:rsid w:val="00030724"/>
    <w:rsid w:val="0004186A"/>
    <w:rsid w:val="00051B34"/>
    <w:rsid w:val="00060597"/>
    <w:rsid w:val="00090BBE"/>
    <w:rsid w:val="0009696F"/>
    <w:rsid w:val="000A364F"/>
    <w:rsid w:val="000B7DB4"/>
    <w:rsid w:val="000C050D"/>
    <w:rsid w:val="000E02F4"/>
    <w:rsid w:val="00174B21"/>
    <w:rsid w:val="00192E1D"/>
    <w:rsid w:val="001B592B"/>
    <w:rsid w:val="001C0057"/>
    <w:rsid w:val="001C18E5"/>
    <w:rsid w:val="001E0ED9"/>
    <w:rsid w:val="001E28FE"/>
    <w:rsid w:val="00206CD8"/>
    <w:rsid w:val="002111F5"/>
    <w:rsid w:val="00227985"/>
    <w:rsid w:val="00255F41"/>
    <w:rsid w:val="00282695"/>
    <w:rsid w:val="00297A26"/>
    <w:rsid w:val="002A4EB9"/>
    <w:rsid w:val="00305369"/>
    <w:rsid w:val="00311D5F"/>
    <w:rsid w:val="003266FD"/>
    <w:rsid w:val="00332352"/>
    <w:rsid w:val="003418B8"/>
    <w:rsid w:val="0035087C"/>
    <w:rsid w:val="00357DFE"/>
    <w:rsid w:val="00371577"/>
    <w:rsid w:val="00375497"/>
    <w:rsid w:val="00395079"/>
    <w:rsid w:val="003A77A3"/>
    <w:rsid w:val="003D6038"/>
    <w:rsid w:val="003E47F5"/>
    <w:rsid w:val="003F6246"/>
    <w:rsid w:val="00402CB7"/>
    <w:rsid w:val="00432E78"/>
    <w:rsid w:val="0043667A"/>
    <w:rsid w:val="00445787"/>
    <w:rsid w:val="00446726"/>
    <w:rsid w:val="0045127C"/>
    <w:rsid w:val="004576B1"/>
    <w:rsid w:val="00464458"/>
    <w:rsid w:val="00481E5D"/>
    <w:rsid w:val="00482901"/>
    <w:rsid w:val="004A6124"/>
    <w:rsid w:val="004B22DC"/>
    <w:rsid w:val="0050413C"/>
    <w:rsid w:val="0050793C"/>
    <w:rsid w:val="00512C5E"/>
    <w:rsid w:val="00533ABB"/>
    <w:rsid w:val="005345A9"/>
    <w:rsid w:val="00535DC5"/>
    <w:rsid w:val="00540842"/>
    <w:rsid w:val="00585477"/>
    <w:rsid w:val="00593A25"/>
    <w:rsid w:val="00593F37"/>
    <w:rsid w:val="0061067A"/>
    <w:rsid w:val="00615A80"/>
    <w:rsid w:val="00627DC2"/>
    <w:rsid w:val="0063478E"/>
    <w:rsid w:val="006354F9"/>
    <w:rsid w:val="0066107A"/>
    <w:rsid w:val="00661F38"/>
    <w:rsid w:val="006B62A8"/>
    <w:rsid w:val="006E210F"/>
    <w:rsid w:val="006E2FFD"/>
    <w:rsid w:val="006F4C1D"/>
    <w:rsid w:val="00711491"/>
    <w:rsid w:val="007120B1"/>
    <w:rsid w:val="007327D2"/>
    <w:rsid w:val="0075388D"/>
    <w:rsid w:val="00774A5E"/>
    <w:rsid w:val="00780239"/>
    <w:rsid w:val="007A56E5"/>
    <w:rsid w:val="007C1EB7"/>
    <w:rsid w:val="007D1A52"/>
    <w:rsid w:val="007E6C0A"/>
    <w:rsid w:val="00805F0D"/>
    <w:rsid w:val="008132D8"/>
    <w:rsid w:val="008218B7"/>
    <w:rsid w:val="0089042F"/>
    <w:rsid w:val="008D4552"/>
    <w:rsid w:val="008E05EA"/>
    <w:rsid w:val="008E642A"/>
    <w:rsid w:val="00911BFD"/>
    <w:rsid w:val="00924F1F"/>
    <w:rsid w:val="009340AD"/>
    <w:rsid w:val="009672E0"/>
    <w:rsid w:val="009D31D0"/>
    <w:rsid w:val="00A038B3"/>
    <w:rsid w:val="00A136F5"/>
    <w:rsid w:val="00A13BCC"/>
    <w:rsid w:val="00A316A2"/>
    <w:rsid w:val="00A3681A"/>
    <w:rsid w:val="00A51CAF"/>
    <w:rsid w:val="00A62F41"/>
    <w:rsid w:val="00AB4DA6"/>
    <w:rsid w:val="00B02EEB"/>
    <w:rsid w:val="00B45233"/>
    <w:rsid w:val="00B46794"/>
    <w:rsid w:val="00B537F8"/>
    <w:rsid w:val="00B741F6"/>
    <w:rsid w:val="00B7424B"/>
    <w:rsid w:val="00B76E2F"/>
    <w:rsid w:val="00B82452"/>
    <w:rsid w:val="00BD0BD5"/>
    <w:rsid w:val="00BD16CE"/>
    <w:rsid w:val="00BF1590"/>
    <w:rsid w:val="00C069A3"/>
    <w:rsid w:val="00C17A0E"/>
    <w:rsid w:val="00C20AFF"/>
    <w:rsid w:val="00C52903"/>
    <w:rsid w:val="00C85DC7"/>
    <w:rsid w:val="00C90E80"/>
    <w:rsid w:val="00C92112"/>
    <w:rsid w:val="00CA0D04"/>
    <w:rsid w:val="00CC492F"/>
    <w:rsid w:val="00CE003A"/>
    <w:rsid w:val="00CE019C"/>
    <w:rsid w:val="00CE4948"/>
    <w:rsid w:val="00CE52E4"/>
    <w:rsid w:val="00D00F72"/>
    <w:rsid w:val="00D13B39"/>
    <w:rsid w:val="00D565AB"/>
    <w:rsid w:val="00D6236F"/>
    <w:rsid w:val="00D802FD"/>
    <w:rsid w:val="00D91D5B"/>
    <w:rsid w:val="00DA3A4C"/>
    <w:rsid w:val="00DF6F24"/>
    <w:rsid w:val="00DF791F"/>
    <w:rsid w:val="00E060B7"/>
    <w:rsid w:val="00E12DA9"/>
    <w:rsid w:val="00E14DCB"/>
    <w:rsid w:val="00E61C32"/>
    <w:rsid w:val="00E62AA2"/>
    <w:rsid w:val="00E71E4E"/>
    <w:rsid w:val="00EA0830"/>
    <w:rsid w:val="00EE223F"/>
    <w:rsid w:val="00F352CA"/>
    <w:rsid w:val="00F365BC"/>
    <w:rsid w:val="00F4007D"/>
    <w:rsid w:val="00F409D7"/>
    <w:rsid w:val="00F61387"/>
    <w:rsid w:val="00F613B6"/>
    <w:rsid w:val="00F63F4E"/>
    <w:rsid w:val="00FB1787"/>
    <w:rsid w:val="00FB1F2B"/>
    <w:rsid w:val="00FB4830"/>
    <w:rsid w:val="00FE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0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27D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6F"/>
    <w:pPr>
      <w:ind w:left="720"/>
      <w:contextualSpacing/>
    </w:pPr>
  </w:style>
  <w:style w:type="paragraph" w:styleId="BalloonText">
    <w:name w:val="Balloon Text"/>
    <w:basedOn w:val="Normal"/>
    <w:link w:val="BalloonTextChar"/>
    <w:uiPriority w:val="99"/>
    <w:semiHidden/>
    <w:unhideWhenUsed/>
    <w:rsid w:val="00C90E80"/>
    <w:rPr>
      <w:rFonts w:ascii="Tahoma" w:hAnsi="Tahoma" w:cs="Tahoma"/>
      <w:sz w:val="16"/>
      <w:szCs w:val="16"/>
    </w:rPr>
  </w:style>
  <w:style w:type="character" w:customStyle="1" w:styleId="BalloonTextChar">
    <w:name w:val="Balloon Text Char"/>
    <w:basedOn w:val="DefaultParagraphFont"/>
    <w:link w:val="BalloonText"/>
    <w:uiPriority w:val="99"/>
    <w:semiHidden/>
    <w:rsid w:val="00C90E80"/>
    <w:rPr>
      <w:rFonts w:ascii="Tahoma" w:hAnsi="Tahoma" w:cs="Tahoma"/>
      <w:sz w:val="16"/>
      <w:szCs w:val="16"/>
    </w:rPr>
  </w:style>
  <w:style w:type="character" w:customStyle="1" w:styleId="Heading1Char">
    <w:name w:val="Heading 1 Char"/>
    <w:basedOn w:val="DefaultParagraphFont"/>
    <w:link w:val="Heading1"/>
    <w:uiPriority w:val="9"/>
    <w:rsid w:val="00627D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537F8"/>
    <w:pPr>
      <w:tabs>
        <w:tab w:val="center" w:pos="4536"/>
        <w:tab w:val="right" w:pos="9072"/>
      </w:tabs>
    </w:pPr>
  </w:style>
  <w:style w:type="character" w:customStyle="1" w:styleId="HeaderChar">
    <w:name w:val="Header Char"/>
    <w:basedOn w:val="DefaultParagraphFont"/>
    <w:link w:val="Header"/>
    <w:uiPriority w:val="99"/>
    <w:rsid w:val="00B537F8"/>
    <w:rPr>
      <w:rFonts w:ascii="Times New Roman" w:hAnsi="Times New Roman" w:cs="Times New Roman"/>
      <w:sz w:val="24"/>
      <w:szCs w:val="24"/>
    </w:rPr>
  </w:style>
  <w:style w:type="paragraph" w:styleId="Footer">
    <w:name w:val="footer"/>
    <w:basedOn w:val="Normal"/>
    <w:link w:val="FooterChar"/>
    <w:uiPriority w:val="99"/>
    <w:unhideWhenUsed/>
    <w:rsid w:val="00B537F8"/>
    <w:pPr>
      <w:tabs>
        <w:tab w:val="center" w:pos="4536"/>
        <w:tab w:val="right" w:pos="9072"/>
      </w:tabs>
    </w:pPr>
  </w:style>
  <w:style w:type="character" w:customStyle="1" w:styleId="FooterChar">
    <w:name w:val="Footer Char"/>
    <w:basedOn w:val="DefaultParagraphFont"/>
    <w:link w:val="Footer"/>
    <w:uiPriority w:val="99"/>
    <w:rsid w:val="00B537F8"/>
    <w:rPr>
      <w:rFonts w:ascii="Times New Roman" w:hAnsi="Times New Roman" w:cs="Times New Roman"/>
      <w:sz w:val="24"/>
      <w:szCs w:val="24"/>
    </w:rPr>
  </w:style>
  <w:style w:type="character" w:styleId="Hyperlink">
    <w:name w:val="Hyperlink"/>
    <w:basedOn w:val="DefaultParagraphFont"/>
    <w:uiPriority w:val="99"/>
    <w:unhideWhenUsed/>
    <w:rsid w:val="00B537F8"/>
    <w:rPr>
      <w:rFonts w:cs="Times New Roman"/>
      <w:color w:val="0000FF"/>
      <w:u w:val="single"/>
    </w:rPr>
  </w:style>
  <w:style w:type="paragraph" w:styleId="PlainText">
    <w:name w:val="Plain Text"/>
    <w:basedOn w:val="Normal"/>
    <w:link w:val="PlainTextChar"/>
    <w:uiPriority w:val="99"/>
    <w:rsid w:val="00B46794"/>
    <w:rPr>
      <w:rFonts w:ascii="Calibri" w:hAnsi="Calibri"/>
      <w:sz w:val="22"/>
      <w:szCs w:val="22"/>
      <w:lang w:val="en-GB" w:eastAsia="en-GB"/>
    </w:rPr>
  </w:style>
  <w:style w:type="character" w:customStyle="1" w:styleId="PlainTextChar">
    <w:name w:val="Plain Text Char"/>
    <w:basedOn w:val="DefaultParagraphFont"/>
    <w:link w:val="PlainText"/>
    <w:uiPriority w:val="99"/>
    <w:rsid w:val="00B46794"/>
    <w:rPr>
      <w:rFonts w:ascii="Calibri"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0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27D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6F"/>
    <w:pPr>
      <w:ind w:left="720"/>
      <w:contextualSpacing/>
    </w:pPr>
  </w:style>
  <w:style w:type="paragraph" w:styleId="BalloonText">
    <w:name w:val="Balloon Text"/>
    <w:basedOn w:val="Normal"/>
    <w:link w:val="BalloonTextChar"/>
    <w:uiPriority w:val="99"/>
    <w:semiHidden/>
    <w:unhideWhenUsed/>
    <w:rsid w:val="00C90E80"/>
    <w:rPr>
      <w:rFonts w:ascii="Tahoma" w:hAnsi="Tahoma" w:cs="Tahoma"/>
      <w:sz w:val="16"/>
      <w:szCs w:val="16"/>
    </w:rPr>
  </w:style>
  <w:style w:type="character" w:customStyle="1" w:styleId="BalloonTextChar">
    <w:name w:val="Balloon Text Char"/>
    <w:basedOn w:val="DefaultParagraphFont"/>
    <w:link w:val="BalloonText"/>
    <w:uiPriority w:val="99"/>
    <w:semiHidden/>
    <w:rsid w:val="00C90E80"/>
    <w:rPr>
      <w:rFonts w:ascii="Tahoma" w:hAnsi="Tahoma" w:cs="Tahoma"/>
      <w:sz w:val="16"/>
      <w:szCs w:val="16"/>
    </w:rPr>
  </w:style>
  <w:style w:type="character" w:customStyle="1" w:styleId="Heading1Char">
    <w:name w:val="Heading 1 Char"/>
    <w:basedOn w:val="DefaultParagraphFont"/>
    <w:link w:val="Heading1"/>
    <w:uiPriority w:val="9"/>
    <w:rsid w:val="00627D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537F8"/>
    <w:pPr>
      <w:tabs>
        <w:tab w:val="center" w:pos="4536"/>
        <w:tab w:val="right" w:pos="9072"/>
      </w:tabs>
    </w:pPr>
  </w:style>
  <w:style w:type="character" w:customStyle="1" w:styleId="HeaderChar">
    <w:name w:val="Header Char"/>
    <w:basedOn w:val="DefaultParagraphFont"/>
    <w:link w:val="Header"/>
    <w:uiPriority w:val="99"/>
    <w:rsid w:val="00B537F8"/>
    <w:rPr>
      <w:rFonts w:ascii="Times New Roman" w:hAnsi="Times New Roman" w:cs="Times New Roman"/>
      <w:sz w:val="24"/>
      <w:szCs w:val="24"/>
    </w:rPr>
  </w:style>
  <w:style w:type="paragraph" w:styleId="Footer">
    <w:name w:val="footer"/>
    <w:basedOn w:val="Normal"/>
    <w:link w:val="FooterChar"/>
    <w:uiPriority w:val="99"/>
    <w:unhideWhenUsed/>
    <w:rsid w:val="00B537F8"/>
    <w:pPr>
      <w:tabs>
        <w:tab w:val="center" w:pos="4536"/>
        <w:tab w:val="right" w:pos="9072"/>
      </w:tabs>
    </w:pPr>
  </w:style>
  <w:style w:type="character" w:customStyle="1" w:styleId="FooterChar">
    <w:name w:val="Footer Char"/>
    <w:basedOn w:val="DefaultParagraphFont"/>
    <w:link w:val="Footer"/>
    <w:uiPriority w:val="99"/>
    <w:rsid w:val="00B537F8"/>
    <w:rPr>
      <w:rFonts w:ascii="Times New Roman" w:hAnsi="Times New Roman" w:cs="Times New Roman"/>
      <w:sz w:val="24"/>
      <w:szCs w:val="24"/>
    </w:rPr>
  </w:style>
  <w:style w:type="character" w:styleId="Hyperlink">
    <w:name w:val="Hyperlink"/>
    <w:basedOn w:val="DefaultParagraphFont"/>
    <w:uiPriority w:val="99"/>
    <w:unhideWhenUsed/>
    <w:rsid w:val="00B537F8"/>
    <w:rPr>
      <w:rFonts w:cs="Times New Roman"/>
      <w:color w:val="0000FF"/>
      <w:u w:val="single"/>
    </w:rPr>
  </w:style>
  <w:style w:type="paragraph" w:styleId="PlainText">
    <w:name w:val="Plain Text"/>
    <w:basedOn w:val="Normal"/>
    <w:link w:val="PlainTextChar"/>
    <w:uiPriority w:val="99"/>
    <w:rsid w:val="00B46794"/>
    <w:rPr>
      <w:rFonts w:ascii="Calibri" w:hAnsi="Calibri"/>
      <w:sz w:val="22"/>
      <w:szCs w:val="22"/>
      <w:lang w:val="en-GB" w:eastAsia="en-GB"/>
    </w:rPr>
  </w:style>
  <w:style w:type="character" w:customStyle="1" w:styleId="PlainTextChar">
    <w:name w:val="Plain Text Char"/>
    <w:basedOn w:val="DefaultParagraphFont"/>
    <w:link w:val="PlainText"/>
    <w:uiPriority w:val="99"/>
    <w:rsid w:val="00B46794"/>
    <w:rPr>
      <w:rFonts w:ascii="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96049">
      <w:bodyDiv w:val="1"/>
      <w:marLeft w:val="0"/>
      <w:marRight w:val="0"/>
      <w:marTop w:val="0"/>
      <w:marBottom w:val="0"/>
      <w:divBdr>
        <w:top w:val="none" w:sz="0" w:space="0" w:color="auto"/>
        <w:left w:val="none" w:sz="0" w:space="0" w:color="auto"/>
        <w:bottom w:val="none" w:sz="0" w:space="0" w:color="auto"/>
        <w:right w:val="none" w:sz="0" w:space="0" w:color="auto"/>
      </w:divBdr>
    </w:div>
    <w:div w:id="1343701531">
      <w:bodyDiv w:val="1"/>
      <w:marLeft w:val="0"/>
      <w:marRight w:val="0"/>
      <w:marTop w:val="0"/>
      <w:marBottom w:val="0"/>
      <w:divBdr>
        <w:top w:val="none" w:sz="0" w:space="0" w:color="auto"/>
        <w:left w:val="none" w:sz="0" w:space="0" w:color="auto"/>
        <w:bottom w:val="none" w:sz="0" w:space="0" w:color="auto"/>
        <w:right w:val="none" w:sz="0" w:space="0" w:color="auto"/>
      </w:divBdr>
    </w:div>
    <w:div w:id="1937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orwegian.com/us/" TargetMode="External"/><Relationship Id="rId13" Type="http://schemas.openxmlformats.org/officeDocument/2006/relationships/hyperlink" Target="https://www.facebook.com/flynorwegiannow"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Fly_Norwegian" TargetMode="External"/><Relationship Id="rId17" Type="http://schemas.openxmlformats.org/officeDocument/2006/relationships/hyperlink" Target="mailto:PressUSA@norwegian.com" TargetMode="External"/><Relationship Id="rId2" Type="http://schemas.openxmlformats.org/officeDocument/2006/relationships/styles" Target="styles.xml"/><Relationship Id="rId16" Type="http://schemas.openxmlformats.org/officeDocument/2006/relationships/hyperlink" Target="mailto:anders.lindstrom@norwegia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norwegian.com/us/" TargetMode="External"/><Relationship Id="rId5" Type="http://schemas.openxmlformats.org/officeDocument/2006/relationships/webSettings" Target="webSettings.xml"/><Relationship Id="rId15" Type="http://schemas.openxmlformats.org/officeDocument/2006/relationships/hyperlink" Target="http://www.norwegian.com" TargetMode="External"/><Relationship Id="rId10" Type="http://schemas.openxmlformats.org/officeDocument/2006/relationships/hyperlink" Target="http://media.norwegian.com/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a.norwegian.com/us/" TargetMode="External"/><Relationship Id="rId14" Type="http://schemas.openxmlformats.org/officeDocument/2006/relationships/hyperlink" Target="https://instagram.com/flynorwegi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Norwegian</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Sandaker-Nielsen</dc:creator>
  <cp:lastModifiedBy>Courtney Fitzgerald</cp:lastModifiedBy>
  <cp:revision>2</cp:revision>
  <cp:lastPrinted>2015-11-03T20:02:00Z</cp:lastPrinted>
  <dcterms:created xsi:type="dcterms:W3CDTF">2015-11-05T00:33:00Z</dcterms:created>
  <dcterms:modified xsi:type="dcterms:W3CDTF">2015-11-05T00:33:00Z</dcterms:modified>
</cp:coreProperties>
</file>