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619F" w14:textId="77777777" w:rsidR="00C52F5A" w:rsidRPr="007D1334" w:rsidRDefault="00C52F5A" w:rsidP="00C52F5A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6F551350" wp14:editId="2DD2D9ED">
            <wp:extent cx="1428750" cy="781050"/>
            <wp:effectExtent l="0" t="0" r="0" b="0"/>
            <wp:docPr id="1" name="Picture 1" descr="LasVegas_72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sVegas_72_RGB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B8EC" w14:textId="77777777" w:rsidR="00C52F5A" w:rsidRPr="006238CE" w:rsidRDefault="00C52F5A" w:rsidP="00C52F5A">
      <w:pPr>
        <w:pBdr>
          <w:bottom w:val="single" w:sz="12" w:space="1" w:color="auto"/>
        </w:pBd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SHOPPING</w:t>
      </w:r>
    </w:p>
    <w:p w14:paraId="18201D5D" w14:textId="34D7D1E1" w:rsidR="00F774BB" w:rsidRPr="00F774BB" w:rsidRDefault="00F774BB" w:rsidP="006852A3">
      <w:pPr>
        <w:spacing w:after="0" w:line="240" w:lineRule="auto"/>
        <w:rPr>
          <w:rFonts w:ascii="Arial" w:hAnsi="Arial" w:cs="Arial"/>
        </w:rPr>
      </w:pPr>
      <w:r w:rsidRPr="00F774BB">
        <w:rPr>
          <w:rFonts w:ascii="Arial" w:hAnsi="Arial" w:cs="Arial"/>
        </w:rPr>
        <w:t xml:space="preserve">New York. London. Paris. </w:t>
      </w:r>
      <w:r w:rsidR="003452E6" w:rsidRPr="00F774BB">
        <w:rPr>
          <w:rFonts w:ascii="Arial" w:hAnsi="Arial" w:cs="Arial"/>
        </w:rPr>
        <w:t>They</w:t>
      </w:r>
      <w:r w:rsidR="003452E6">
        <w:rPr>
          <w:rFonts w:ascii="Arial" w:hAnsi="Arial" w:cs="Arial"/>
        </w:rPr>
        <w:t>’</w:t>
      </w:r>
      <w:r w:rsidR="003452E6" w:rsidRPr="00F774BB">
        <w:rPr>
          <w:rFonts w:ascii="Arial" w:hAnsi="Arial" w:cs="Arial"/>
        </w:rPr>
        <w:t xml:space="preserve">ve </w:t>
      </w:r>
      <w:r w:rsidRPr="00F774BB">
        <w:rPr>
          <w:rFonts w:ascii="Arial" w:hAnsi="Arial" w:cs="Arial"/>
        </w:rPr>
        <w:t xml:space="preserve">got nothing on us. Las Vegas is home to some of the most spectacular shopping in the world. </w:t>
      </w:r>
      <w:r w:rsidR="00471494">
        <w:rPr>
          <w:rFonts w:ascii="Arial" w:hAnsi="Arial" w:cs="Arial"/>
        </w:rPr>
        <w:t>The Shops at Crystals</w:t>
      </w:r>
      <w:hyperlink r:id="rId9" w:history="1"/>
      <w:r>
        <w:rPr>
          <w:rFonts w:ascii="Arial" w:hAnsi="Arial" w:cs="Arial"/>
        </w:rPr>
        <w:t>,</w:t>
      </w:r>
      <w:r w:rsidRPr="00F774BB">
        <w:rPr>
          <w:rFonts w:ascii="Arial" w:hAnsi="Arial" w:cs="Arial"/>
        </w:rPr>
        <w:t xml:space="preserve"> </w:t>
      </w:r>
      <w:hyperlink r:id="rId10" w:history="1">
        <w:r w:rsidRPr="00F774BB">
          <w:rPr>
            <w:rStyle w:val="Hyperlink"/>
            <w:rFonts w:ascii="Arial" w:hAnsi="Arial" w:cs="Arial"/>
            <w:color w:val="auto"/>
            <w:u w:val="none"/>
          </w:rPr>
          <w:t>The Forum Shops at Caesars</w:t>
        </w:r>
      </w:hyperlink>
      <w:r>
        <w:rPr>
          <w:rFonts w:ascii="Arial" w:hAnsi="Arial" w:cs="Arial"/>
        </w:rPr>
        <w:t xml:space="preserve">, </w:t>
      </w:r>
      <w:r w:rsidR="003B09D6">
        <w:fldChar w:fldCharType="begin"/>
      </w:r>
      <w:r w:rsidR="003B09D6">
        <w:instrText xml:space="preserve"> HYPERLINK "http://www.lasvegas.com/listing/the-grand-canal-shoppes-at-the-venetian--palazzo/33147/" </w:instrText>
      </w:r>
      <w:r w:rsidR="003B09D6">
        <w:fldChar w:fldCharType="separate"/>
      </w:r>
      <w:r w:rsidRPr="00F774BB">
        <w:rPr>
          <w:rStyle w:val="Hyperlink"/>
          <w:rFonts w:ascii="Arial" w:hAnsi="Arial" w:cs="Arial"/>
          <w:color w:val="auto"/>
          <w:u w:val="none"/>
        </w:rPr>
        <w:t>The Gran</w:t>
      </w:r>
      <w:r w:rsidR="006852A3">
        <w:rPr>
          <w:rStyle w:val="Hyperlink"/>
          <w:rFonts w:ascii="Arial" w:hAnsi="Arial" w:cs="Arial"/>
          <w:color w:val="auto"/>
          <w:u w:val="none"/>
        </w:rPr>
        <w:t>d Canal Shoppes at The Venetian</w:t>
      </w:r>
      <w:ins w:id="0" w:author="Courtney Fitzgerald" w:date="2015-05-26T13:22:00Z">
        <w:r w:rsidR="006B3C7E">
          <w:rPr>
            <w:rStyle w:val="Hyperlink"/>
            <w:rFonts w:ascii="Arial" w:hAnsi="Arial" w:cs="Arial"/>
            <w:color w:val="auto"/>
            <w:u w:val="none"/>
          </w:rPr>
          <w:t>,</w:t>
        </w:r>
      </w:ins>
      <w:r w:rsidR="006852A3">
        <w:rPr>
          <w:rStyle w:val="Hyperlink"/>
          <w:rFonts w:ascii="Arial" w:hAnsi="Arial" w:cs="Arial"/>
          <w:color w:val="auto"/>
          <w:u w:val="none"/>
        </w:rPr>
        <w:t xml:space="preserve"> </w:t>
      </w:r>
      <w:del w:id="1" w:author="Courtney Fitzgerald" w:date="2015-05-26T13:22:00Z">
        <w:r w:rsidR="006852A3" w:rsidDel="006B3C7E">
          <w:rPr>
            <w:rStyle w:val="Hyperlink"/>
            <w:rFonts w:ascii="Arial" w:hAnsi="Arial" w:cs="Arial"/>
            <w:color w:val="auto"/>
            <w:u w:val="none"/>
          </w:rPr>
          <w:delText xml:space="preserve">and </w:delText>
        </w:r>
      </w:del>
      <w:r w:rsidRPr="00F774BB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471494">
        <w:rPr>
          <w:rStyle w:val="Hyperlink"/>
          <w:rFonts w:ascii="Arial" w:hAnsi="Arial" w:cs="Arial"/>
          <w:color w:val="auto"/>
          <w:u w:val="none"/>
        </w:rPr>
        <w:t xml:space="preserve">Shoppes at </w:t>
      </w:r>
      <w:r w:rsidR="00863205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Pr="00F774BB">
        <w:rPr>
          <w:rStyle w:val="Hyperlink"/>
          <w:rFonts w:ascii="Arial" w:hAnsi="Arial" w:cs="Arial"/>
          <w:color w:val="auto"/>
          <w:u w:val="none"/>
        </w:rPr>
        <w:t>Palazzo</w:t>
      </w:r>
      <w:r w:rsidR="003B09D6"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,</w:t>
      </w:r>
      <w:ins w:id="2" w:author="Courtney Fitzgerald" w:date="2015-05-26T13:23:00Z">
        <w:r w:rsidR="006B3C7E">
          <w:rPr>
            <w:rFonts w:ascii="Arial" w:hAnsi="Arial" w:cs="Arial"/>
          </w:rPr>
          <w:t xml:space="preserve"> and</w:t>
        </w:r>
      </w:ins>
      <w:r w:rsidRPr="00F774BB">
        <w:rPr>
          <w:rFonts w:ascii="Arial" w:hAnsi="Arial" w:cs="Arial"/>
        </w:rPr>
        <w:t xml:space="preserve"> </w:t>
      </w:r>
      <w:hyperlink r:id="rId11" w:history="1">
        <w:r w:rsidRPr="00F774BB">
          <w:rPr>
            <w:rStyle w:val="Hyperlink"/>
            <w:rFonts w:ascii="Arial" w:hAnsi="Arial" w:cs="Arial"/>
            <w:color w:val="auto"/>
            <w:u w:val="none"/>
          </w:rPr>
          <w:t>The Miracle Mile Shops at Planet Hollywood</w:t>
        </w:r>
      </w:hyperlink>
      <w:r w:rsidR="006852A3">
        <w:rPr>
          <w:rStyle w:val="Hyperlink"/>
          <w:rFonts w:ascii="Arial" w:hAnsi="Arial" w:cs="Arial"/>
          <w:color w:val="auto"/>
          <w:u w:val="none"/>
        </w:rPr>
        <w:t xml:space="preserve"> Resort &amp; Casino</w:t>
      </w:r>
      <w:r>
        <w:rPr>
          <w:rFonts w:ascii="Arial" w:hAnsi="Arial" w:cs="Arial"/>
        </w:rPr>
        <w:t>; t</w:t>
      </w:r>
      <w:r w:rsidRPr="00F774BB">
        <w:rPr>
          <w:rFonts w:ascii="Arial" w:hAnsi="Arial" w:cs="Arial"/>
        </w:rPr>
        <w:t xml:space="preserve">he list could go on forever, and trust us, it does. In fact, </w:t>
      </w:r>
      <w:r w:rsidR="003452E6" w:rsidRPr="00F774BB">
        <w:rPr>
          <w:rFonts w:ascii="Arial" w:hAnsi="Arial" w:cs="Arial"/>
        </w:rPr>
        <w:t>it</w:t>
      </w:r>
      <w:r w:rsidR="003452E6">
        <w:rPr>
          <w:rFonts w:ascii="Arial" w:hAnsi="Arial" w:cs="Arial"/>
        </w:rPr>
        <w:t>’</w:t>
      </w:r>
      <w:r w:rsidR="003452E6" w:rsidRPr="00F774BB">
        <w:rPr>
          <w:rFonts w:ascii="Arial" w:hAnsi="Arial" w:cs="Arial"/>
        </w:rPr>
        <w:t xml:space="preserve">s </w:t>
      </w:r>
      <w:r w:rsidRPr="00F774BB">
        <w:rPr>
          <w:rFonts w:ascii="Arial" w:hAnsi="Arial" w:cs="Arial"/>
        </w:rPr>
        <w:t>fair to say that shopping in Las Vegas beats shopping anywhere else in the world.</w:t>
      </w:r>
    </w:p>
    <w:p w14:paraId="2313345B" w14:textId="77777777" w:rsidR="00C203CD" w:rsidRPr="00CC0B27" w:rsidRDefault="00C203CD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2CC4A0C" w14:textId="244F54AC" w:rsidR="00C52F5A" w:rsidRPr="00CC0B27" w:rsidRDefault="00267017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Strip Shopping</w:t>
      </w:r>
    </w:p>
    <w:p w14:paraId="624170AB" w14:textId="77777777" w:rsidR="00E952BF" w:rsidRPr="00CC0B27" w:rsidRDefault="00E952BF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38C46D0" w14:textId="539A92E0" w:rsidR="000640DC" w:rsidRPr="00CA26BE" w:rsidRDefault="00E3357F" w:rsidP="006852A3">
      <w:pPr>
        <w:spacing w:after="0" w:line="240" w:lineRule="auto"/>
        <w:rPr>
          <w:rFonts w:ascii="Arial" w:hAnsi="Arial" w:cs="Arial"/>
          <w:bCs/>
        </w:rPr>
      </w:pPr>
      <w:r w:rsidRPr="00CC0B27">
        <w:rPr>
          <w:rFonts w:ascii="Arial" w:hAnsi="Arial" w:cs="Arial"/>
          <w:bCs/>
        </w:rPr>
        <w:t xml:space="preserve">Visitors can experience all the sights, sounds and smells of a traditional Middle Eastern market with the addition of the </w:t>
      </w:r>
      <w:r w:rsidRPr="00CC0B27">
        <w:rPr>
          <w:rFonts w:ascii="Arial" w:hAnsi="Arial" w:cs="Arial"/>
          <w:b/>
          <w:bCs/>
        </w:rPr>
        <w:t>Grand Bazaar Shops</w:t>
      </w:r>
      <w:r w:rsidRPr="00CC0B27">
        <w:rPr>
          <w:rFonts w:ascii="Arial" w:hAnsi="Arial" w:cs="Arial"/>
          <w:bCs/>
        </w:rPr>
        <w:t xml:space="preserve"> outside of </w:t>
      </w:r>
      <w:r w:rsidRPr="00A644BE">
        <w:rPr>
          <w:rFonts w:ascii="Arial" w:hAnsi="Arial" w:cs="Arial"/>
          <w:bCs/>
        </w:rPr>
        <w:t>Bally’s Las Vegas.</w:t>
      </w:r>
      <w:r w:rsidRPr="00CC0B27">
        <w:rPr>
          <w:rFonts w:ascii="Arial" w:hAnsi="Arial" w:cs="Arial"/>
          <w:bCs/>
        </w:rPr>
        <w:t xml:space="preserve"> Modeled after the famed Grand Bazaar in Istanbul, this </w:t>
      </w:r>
      <w:r w:rsidR="0046534F">
        <w:rPr>
          <w:rFonts w:ascii="Arial" w:hAnsi="Arial" w:cs="Arial"/>
          <w:bCs/>
        </w:rPr>
        <w:t>two</w:t>
      </w:r>
      <w:r w:rsidRPr="00CC0B27">
        <w:rPr>
          <w:rFonts w:ascii="Arial" w:hAnsi="Arial" w:cs="Arial"/>
          <w:bCs/>
        </w:rPr>
        <w:t xml:space="preserve">-acre outdoor walking mall </w:t>
      </w:r>
      <w:r w:rsidR="009D7972">
        <w:rPr>
          <w:rFonts w:ascii="Arial" w:hAnsi="Arial" w:cs="Arial"/>
          <w:bCs/>
        </w:rPr>
        <w:t>opened in February 2015. Shoppers stroll</w:t>
      </w:r>
      <w:r w:rsidRPr="00CC0B27">
        <w:rPr>
          <w:rFonts w:ascii="Arial" w:hAnsi="Arial" w:cs="Arial"/>
          <w:bCs/>
        </w:rPr>
        <w:t xml:space="preserve"> under the brightly tiled roof</w:t>
      </w:r>
      <w:r w:rsidR="009D7972">
        <w:rPr>
          <w:rFonts w:ascii="Arial" w:hAnsi="Arial" w:cs="Arial"/>
          <w:bCs/>
        </w:rPr>
        <w:t xml:space="preserve"> as</w:t>
      </w:r>
      <w:r w:rsidR="006C48D3" w:rsidRPr="00CC0B27">
        <w:rPr>
          <w:rFonts w:ascii="Arial" w:hAnsi="Arial" w:cs="Arial"/>
          <w:bCs/>
        </w:rPr>
        <w:t xml:space="preserve"> they visit</w:t>
      </w:r>
      <w:r w:rsidR="00A644BE">
        <w:rPr>
          <w:rFonts w:ascii="Arial" w:hAnsi="Arial" w:cs="Arial"/>
          <w:bCs/>
        </w:rPr>
        <w:t xml:space="preserve"> </w:t>
      </w:r>
      <w:r w:rsidR="00F61AF9">
        <w:rPr>
          <w:rFonts w:ascii="Arial" w:hAnsi="Arial" w:cs="Arial"/>
          <w:bCs/>
        </w:rPr>
        <w:t>more than 80</w:t>
      </w:r>
      <w:r w:rsidR="00471494">
        <w:rPr>
          <w:rFonts w:ascii="Arial" w:hAnsi="Arial" w:cs="Arial"/>
          <w:bCs/>
        </w:rPr>
        <w:t xml:space="preserve"> boutique</w:t>
      </w:r>
      <w:r w:rsidRPr="00CC0B27">
        <w:rPr>
          <w:rFonts w:ascii="Arial" w:hAnsi="Arial" w:cs="Arial"/>
          <w:bCs/>
        </w:rPr>
        <w:t xml:space="preserve"> retail spaces, including a Swarovski store where customers can haggle over crystals, as well as experience a nightly light show </w:t>
      </w:r>
      <w:r w:rsidR="00752DD3" w:rsidRPr="00CC0B27">
        <w:rPr>
          <w:rFonts w:ascii="Arial" w:hAnsi="Arial" w:cs="Arial"/>
          <w:bCs/>
        </w:rPr>
        <w:t>featuring</w:t>
      </w:r>
      <w:r w:rsidRPr="00CC0B27">
        <w:rPr>
          <w:rFonts w:ascii="Arial" w:hAnsi="Arial" w:cs="Arial"/>
          <w:bCs/>
        </w:rPr>
        <w:t xml:space="preserve"> a 4,</w:t>
      </w:r>
      <w:r w:rsidR="003452E6" w:rsidRPr="00CC0B27">
        <w:rPr>
          <w:rFonts w:ascii="Arial" w:hAnsi="Arial" w:cs="Arial"/>
          <w:bCs/>
        </w:rPr>
        <w:t>000</w:t>
      </w:r>
      <w:r w:rsidR="003452E6">
        <w:rPr>
          <w:rFonts w:ascii="Arial" w:hAnsi="Arial" w:cs="Arial"/>
          <w:bCs/>
        </w:rPr>
        <w:t>-</w:t>
      </w:r>
      <w:r w:rsidRPr="00CC0B27">
        <w:rPr>
          <w:rFonts w:ascii="Arial" w:hAnsi="Arial" w:cs="Arial"/>
          <w:bCs/>
        </w:rPr>
        <w:t xml:space="preserve">pound crystal in front of the store. </w:t>
      </w:r>
    </w:p>
    <w:p w14:paraId="37854240" w14:textId="67D38F55" w:rsidR="00E952BF" w:rsidRPr="003E2FDD" w:rsidRDefault="00CA26BE" w:rsidP="003E2FDD">
      <w:pPr>
        <w:pStyle w:val="NormalWeb"/>
        <w:spacing w:after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E952BF" w:rsidRPr="00A644BE">
        <w:rPr>
          <w:rFonts w:ascii="Arial" w:hAnsi="Arial" w:cs="Arial"/>
          <w:b/>
          <w:sz w:val="22"/>
          <w:szCs w:val="22"/>
        </w:rPr>
        <w:t>he LINQ Promenade</w:t>
      </w:r>
      <w:r w:rsidR="00F774BB">
        <w:rPr>
          <w:rFonts w:ascii="Arial" w:hAnsi="Arial" w:cs="Arial"/>
          <w:sz w:val="22"/>
          <w:szCs w:val="22"/>
        </w:rPr>
        <w:t xml:space="preserve"> is </w:t>
      </w:r>
      <w:r w:rsidR="00CC0B27" w:rsidRPr="00A644BE">
        <w:rPr>
          <w:rFonts w:ascii="Arial" w:hAnsi="Arial" w:cs="Arial"/>
          <w:sz w:val="22"/>
          <w:szCs w:val="22"/>
        </w:rPr>
        <w:t>a</w:t>
      </w:r>
      <w:r w:rsidR="00E952BF" w:rsidRPr="00A644BE">
        <w:rPr>
          <w:rFonts w:ascii="Arial" w:hAnsi="Arial" w:cs="Arial"/>
          <w:sz w:val="22"/>
          <w:szCs w:val="22"/>
        </w:rPr>
        <w:t>n</w:t>
      </w:r>
      <w:r w:rsidR="00F774BB">
        <w:rPr>
          <w:rFonts w:ascii="Arial" w:hAnsi="Arial" w:cs="Arial"/>
          <w:sz w:val="22"/>
          <w:szCs w:val="22"/>
        </w:rPr>
        <w:t xml:space="preserve"> open-air </w:t>
      </w:r>
      <w:r w:rsidR="003452E6">
        <w:rPr>
          <w:rFonts w:ascii="Arial" w:hAnsi="Arial" w:cs="Arial"/>
          <w:sz w:val="22"/>
          <w:szCs w:val="22"/>
        </w:rPr>
        <w:t>retail</w:t>
      </w:r>
      <w:r w:rsidR="00E952BF" w:rsidRPr="00CC0B27">
        <w:rPr>
          <w:rFonts w:ascii="Arial" w:hAnsi="Arial" w:cs="Arial"/>
          <w:sz w:val="22"/>
          <w:szCs w:val="22"/>
        </w:rPr>
        <w:t xml:space="preserve">, dining </w:t>
      </w:r>
      <w:r w:rsidR="00F774BB">
        <w:rPr>
          <w:rFonts w:ascii="Arial" w:hAnsi="Arial" w:cs="Arial"/>
          <w:sz w:val="22"/>
          <w:szCs w:val="22"/>
        </w:rPr>
        <w:t xml:space="preserve">and entertainment district, anchored by the world’s tallest observation wheel, </w:t>
      </w:r>
      <w:r w:rsidR="003452E6">
        <w:rPr>
          <w:rFonts w:ascii="Arial" w:hAnsi="Arial" w:cs="Arial"/>
          <w:sz w:val="22"/>
          <w:szCs w:val="22"/>
        </w:rPr>
        <w:t xml:space="preserve">the </w:t>
      </w:r>
      <w:r w:rsidR="00F774BB">
        <w:rPr>
          <w:rFonts w:ascii="Arial" w:hAnsi="Arial" w:cs="Arial"/>
          <w:sz w:val="22"/>
          <w:szCs w:val="22"/>
        </w:rPr>
        <w:t>High Roller.</w:t>
      </w:r>
      <w:r w:rsidR="00BA5C99">
        <w:rPr>
          <w:rFonts w:ascii="Arial" w:hAnsi="Arial" w:cs="Arial"/>
          <w:sz w:val="22"/>
          <w:szCs w:val="22"/>
        </w:rPr>
        <w:t xml:space="preserve"> It features more than 30 unique shops</w:t>
      </w:r>
      <w:r w:rsidR="00863205">
        <w:rPr>
          <w:rFonts w:ascii="Arial" w:hAnsi="Arial" w:cs="Arial"/>
          <w:sz w:val="22"/>
          <w:szCs w:val="22"/>
        </w:rPr>
        <w:t>,</w:t>
      </w:r>
      <w:r w:rsidR="00BA5C99">
        <w:rPr>
          <w:rFonts w:ascii="Arial" w:hAnsi="Arial" w:cs="Arial"/>
          <w:sz w:val="22"/>
          <w:szCs w:val="22"/>
        </w:rPr>
        <w:t xml:space="preserve"> restaurants and entertainment venues and plays host to a variety of special events, festivals and more. Shoppers can visit </w:t>
      </w:r>
      <w:proofErr w:type="spellStart"/>
      <w:r w:rsidR="00BA5C99">
        <w:rPr>
          <w:rFonts w:ascii="Arial" w:hAnsi="Arial" w:cs="Arial"/>
          <w:sz w:val="22"/>
          <w:szCs w:val="22"/>
        </w:rPr>
        <w:t>Kitson</w:t>
      </w:r>
      <w:proofErr w:type="spellEnd"/>
      <w:r w:rsidR="00BA5C99">
        <w:rPr>
          <w:rFonts w:ascii="Arial" w:hAnsi="Arial" w:cs="Arial"/>
          <w:sz w:val="22"/>
          <w:szCs w:val="22"/>
        </w:rPr>
        <w:t xml:space="preserve">, the Los Angeles lifestyle boutique’s flagship store, </w:t>
      </w:r>
      <w:proofErr w:type="spellStart"/>
      <w:r w:rsidR="00BA5C99">
        <w:rPr>
          <w:rFonts w:ascii="Arial" w:hAnsi="Arial" w:cs="Arial"/>
          <w:sz w:val="22"/>
          <w:szCs w:val="22"/>
        </w:rPr>
        <w:t>Nas’</w:t>
      </w:r>
      <w:proofErr w:type="spellEnd"/>
      <w:r w:rsidR="00BA5C99">
        <w:rPr>
          <w:rFonts w:ascii="Arial" w:hAnsi="Arial" w:cs="Arial"/>
          <w:sz w:val="22"/>
          <w:szCs w:val="22"/>
        </w:rPr>
        <w:t xml:space="preserve"> 12A.M.</w:t>
      </w:r>
      <w:r w:rsidR="003E2FDD">
        <w:rPr>
          <w:rFonts w:ascii="Arial" w:hAnsi="Arial" w:cs="Arial"/>
          <w:sz w:val="22"/>
          <w:szCs w:val="22"/>
        </w:rPr>
        <w:t xml:space="preserve"> RUN,</w:t>
      </w:r>
      <w:r w:rsidR="00BA5C99">
        <w:rPr>
          <w:rFonts w:ascii="Arial" w:hAnsi="Arial" w:cs="Arial"/>
          <w:sz w:val="22"/>
          <w:szCs w:val="22"/>
        </w:rPr>
        <w:t xml:space="preserve"> the Las Vegas debut of </w:t>
      </w:r>
      <w:proofErr w:type="spellStart"/>
      <w:r w:rsidR="00BA5C99">
        <w:rPr>
          <w:rFonts w:ascii="Arial" w:hAnsi="Arial" w:cs="Arial"/>
          <w:sz w:val="22"/>
          <w:szCs w:val="22"/>
        </w:rPr>
        <w:t>Goorin</w:t>
      </w:r>
      <w:proofErr w:type="spellEnd"/>
      <w:r w:rsidR="00BA5C99">
        <w:rPr>
          <w:rFonts w:ascii="Arial" w:hAnsi="Arial" w:cs="Arial"/>
          <w:sz w:val="22"/>
          <w:szCs w:val="22"/>
        </w:rPr>
        <w:t xml:space="preserve"> Br</w:t>
      </w:r>
      <w:r w:rsidR="00B7245A">
        <w:rPr>
          <w:rFonts w:ascii="Arial" w:hAnsi="Arial" w:cs="Arial"/>
          <w:sz w:val="22"/>
          <w:szCs w:val="22"/>
        </w:rPr>
        <w:t>others Hat Shop and</w:t>
      </w:r>
      <w:r w:rsidR="00BA5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FDD" w:rsidRPr="003E2FDD">
        <w:rPr>
          <w:rFonts w:ascii="Arial" w:hAnsi="Arial" w:cs="Arial"/>
          <w:sz w:val="22"/>
          <w:szCs w:val="22"/>
        </w:rPr>
        <w:t>Chilli</w:t>
      </w:r>
      <w:proofErr w:type="spellEnd"/>
      <w:r w:rsidR="003E2FDD" w:rsidRPr="003E2FDD">
        <w:rPr>
          <w:rFonts w:ascii="Arial" w:hAnsi="Arial" w:cs="Arial"/>
          <w:sz w:val="22"/>
          <w:szCs w:val="22"/>
        </w:rPr>
        <w:t xml:space="preserve"> Beans</w:t>
      </w:r>
      <w:r w:rsidR="003E2FDD">
        <w:rPr>
          <w:rFonts w:ascii="Arial" w:hAnsi="Arial" w:cs="Arial"/>
          <w:sz w:val="22"/>
          <w:szCs w:val="22"/>
        </w:rPr>
        <w:t xml:space="preserve"> or favorites such as </w:t>
      </w:r>
      <w:r w:rsidR="003E2FDD" w:rsidRPr="003E2FDD">
        <w:rPr>
          <w:rFonts w:ascii="Arial" w:hAnsi="Arial" w:cs="Arial"/>
          <w:sz w:val="22"/>
          <w:szCs w:val="22"/>
        </w:rPr>
        <w:t xml:space="preserve">Bella </w:t>
      </w:r>
      <w:proofErr w:type="spellStart"/>
      <w:r w:rsidR="003E2FDD" w:rsidRPr="003E2FDD">
        <w:rPr>
          <w:rFonts w:ascii="Arial" w:hAnsi="Arial" w:cs="Arial"/>
          <w:sz w:val="22"/>
          <w:szCs w:val="22"/>
        </w:rPr>
        <w:t>Scarpa</w:t>
      </w:r>
      <w:proofErr w:type="spellEnd"/>
      <w:r w:rsidR="003E2FD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2FDD" w:rsidRPr="003E2FDD">
        <w:rPr>
          <w:rFonts w:ascii="Arial" w:hAnsi="Arial" w:cs="Arial"/>
          <w:sz w:val="22"/>
          <w:szCs w:val="22"/>
        </w:rPr>
        <w:t>Havaianas</w:t>
      </w:r>
      <w:proofErr w:type="spellEnd"/>
      <w:r w:rsidR="003E2FDD">
        <w:rPr>
          <w:rFonts w:ascii="Arial" w:hAnsi="Arial" w:cs="Arial"/>
          <w:sz w:val="22"/>
          <w:szCs w:val="22"/>
        </w:rPr>
        <w:t xml:space="preserve"> and Koto. </w:t>
      </w:r>
    </w:p>
    <w:p w14:paraId="0E4B5CEE" w14:textId="77777777" w:rsidR="00BB6414" w:rsidRDefault="00BB6414" w:rsidP="006852A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CC0B27">
        <w:rPr>
          <w:rFonts w:ascii="Arial" w:hAnsi="Arial" w:cs="Arial"/>
          <w:sz w:val="22"/>
          <w:szCs w:val="22"/>
        </w:rPr>
        <w:t xml:space="preserve">The addition of </w:t>
      </w:r>
      <w:r w:rsidRPr="002D6F1B">
        <w:rPr>
          <w:rFonts w:ascii="Arial" w:hAnsi="Arial" w:cs="Arial"/>
          <w:sz w:val="22"/>
          <w:szCs w:val="22"/>
        </w:rPr>
        <w:t>SLS Las V</w:t>
      </w:r>
      <w:r w:rsidR="00F305B0" w:rsidRPr="002D6F1B">
        <w:rPr>
          <w:rFonts w:ascii="Arial" w:hAnsi="Arial" w:cs="Arial"/>
          <w:sz w:val="22"/>
          <w:szCs w:val="22"/>
        </w:rPr>
        <w:t>egas</w:t>
      </w:r>
      <w:r w:rsidR="00F305B0" w:rsidRPr="00CC0B27">
        <w:rPr>
          <w:rFonts w:ascii="Arial" w:hAnsi="Arial" w:cs="Arial"/>
          <w:sz w:val="22"/>
          <w:szCs w:val="22"/>
        </w:rPr>
        <w:t xml:space="preserve"> </w:t>
      </w:r>
      <w:r w:rsidR="001C4918" w:rsidRPr="00CC0B27">
        <w:rPr>
          <w:rFonts w:ascii="Arial" w:hAnsi="Arial" w:cs="Arial"/>
          <w:sz w:val="22"/>
          <w:szCs w:val="22"/>
        </w:rPr>
        <w:t xml:space="preserve">on the north end of the Strip </w:t>
      </w:r>
      <w:r w:rsidR="00F305B0" w:rsidRPr="00CC0B27">
        <w:rPr>
          <w:rFonts w:ascii="Arial" w:hAnsi="Arial" w:cs="Arial"/>
          <w:sz w:val="22"/>
          <w:szCs w:val="22"/>
        </w:rPr>
        <w:t xml:space="preserve">also brings with it </w:t>
      </w:r>
      <w:r w:rsidR="00471494">
        <w:rPr>
          <w:rFonts w:ascii="Arial" w:hAnsi="Arial" w:cs="Arial"/>
          <w:b/>
          <w:sz w:val="22"/>
          <w:szCs w:val="22"/>
        </w:rPr>
        <w:t>The Fred Segal Collection</w:t>
      </w:r>
      <w:r w:rsidR="00F305B0" w:rsidRPr="00CC0B27">
        <w:rPr>
          <w:rFonts w:ascii="Arial" w:hAnsi="Arial" w:cs="Arial"/>
          <w:sz w:val="22"/>
          <w:szCs w:val="22"/>
        </w:rPr>
        <w:t>.</w:t>
      </w:r>
      <w:r w:rsidR="00F774BB" w:rsidRPr="00F774BB">
        <w:rPr>
          <w:rFonts w:ascii="Arial" w:hAnsi="Arial" w:cs="Arial"/>
          <w:sz w:val="22"/>
          <w:szCs w:val="22"/>
        </w:rPr>
        <w:t xml:space="preserve"> </w:t>
      </w:r>
      <w:r w:rsidR="00F305B0" w:rsidRPr="00CC0B27">
        <w:rPr>
          <w:rFonts w:ascii="Arial" w:hAnsi="Arial" w:cs="Arial"/>
          <w:sz w:val="22"/>
          <w:szCs w:val="22"/>
        </w:rPr>
        <w:t>Representing the first time a single brand occup</w:t>
      </w:r>
      <w:r w:rsidR="00334895">
        <w:rPr>
          <w:rFonts w:ascii="Arial" w:hAnsi="Arial" w:cs="Arial"/>
          <w:sz w:val="22"/>
          <w:szCs w:val="22"/>
        </w:rPr>
        <w:t>ies</w:t>
      </w:r>
      <w:r w:rsidR="00F305B0" w:rsidRPr="00CC0B27">
        <w:rPr>
          <w:rFonts w:ascii="Arial" w:hAnsi="Arial" w:cs="Arial"/>
          <w:sz w:val="22"/>
          <w:szCs w:val="22"/>
        </w:rPr>
        <w:t xml:space="preserve"> all of the retail space in a </w:t>
      </w:r>
      <w:r w:rsidR="00F774BB" w:rsidRPr="00CC0B27">
        <w:rPr>
          <w:rFonts w:ascii="Arial" w:hAnsi="Arial" w:cs="Arial"/>
          <w:sz w:val="22"/>
          <w:szCs w:val="22"/>
        </w:rPr>
        <w:t>resort</w:t>
      </w:r>
      <w:r w:rsidR="00334895">
        <w:rPr>
          <w:rFonts w:ascii="Arial" w:hAnsi="Arial" w:cs="Arial"/>
          <w:sz w:val="22"/>
          <w:szCs w:val="22"/>
        </w:rPr>
        <w:t>,</w:t>
      </w:r>
      <w:r w:rsidR="00334895" w:rsidRPr="00CC0B27">
        <w:rPr>
          <w:rFonts w:ascii="Arial" w:hAnsi="Arial" w:cs="Arial"/>
          <w:sz w:val="22"/>
          <w:szCs w:val="22"/>
        </w:rPr>
        <w:t xml:space="preserve"> </w:t>
      </w:r>
      <w:r w:rsidR="00334895">
        <w:rPr>
          <w:rFonts w:ascii="Arial" w:hAnsi="Arial" w:cs="Arial"/>
          <w:sz w:val="22"/>
          <w:szCs w:val="22"/>
        </w:rPr>
        <w:t>it is</w:t>
      </w:r>
      <w:r w:rsidR="00F305B0" w:rsidRPr="00CC0B27">
        <w:rPr>
          <w:rFonts w:ascii="Arial" w:hAnsi="Arial" w:cs="Arial"/>
          <w:sz w:val="22"/>
          <w:szCs w:val="22"/>
        </w:rPr>
        <w:t xml:space="preserve"> infused throughout the entire SLS </w:t>
      </w:r>
      <w:r w:rsidR="006852A3">
        <w:rPr>
          <w:rFonts w:ascii="Arial" w:hAnsi="Arial" w:cs="Arial"/>
          <w:sz w:val="22"/>
          <w:szCs w:val="22"/>
        </w:rPr>
        <w:t xml:space="preserve">Las Vegas </w:t>
      </w:r>
      <w:r w:rsidR="00F305B0" w:rsidRPr="00CC0B27">
        <w:rPr>
          <w:rFonts w:ascii="Arial" w:hAnsi="Arial" w:cs="Arial"/>
          <w:sz w:val="22"/>
          <w:szCs w:val="22"/>
        </w:rPr>
        <w:t>experience, creating unique shopping opportunities from the pool to the casino and dining areas. Fred Segal is renowned for defining “California cool” through its strong luxury and celebrity heritage. At SLS</w:t>
      </w:r>
      <w:r w:rsidR="00F774BB">
        <w:rPr>
          <w:rFonts w:ascii="Arial" w:hAnsi="Arial" w:cs="Arial"/>
          <w:sz w:val="22"/>
          <w:szCs w:val="22"/>
        </w:rPr>
        <w:t xml:space="preserve"> Las Vegas, The Collective </w:t>
      </w:r>
      <w:r w:rsidR="00F305B0" w:rsidRPr="00CC0B27">
        <w:rPr>
          <w:rFonts w:ascii="Arial" w:hAnsi="Arial" w:cs="Arial"/>
          <w:sz w:val="22"/>
          <w:szCs w:val="22"/>
        </w:rPr>
        <w:t>encompass</w:t>
      </w:r>
      <w:r w:rsidR="00F774BB">
        <w:rPr>
          <w:rFonts w:ascii="Arial" w:hAnsi="Arial" w:cs="Arial"/>
          <w:sz w:val="22"/>
          <w:szCs w:val="22"/>
        </w:rPr>
        <w:t>es nearly 10,000 square</w:t>
      </w:r>
      <w:r w:rsidR="00334895">
        <w:rPr>
          <w:rFonts w:ascii="Arial" w:hAnsi="Arial" w:cs="Arial"/>
          <w:sz w:val="22"/>
          <w:szCs w:val="22"/>
        </w:rPr>
        <w:t xml:space="preserve"> </w:t>
      </w:r>
      <w:r w:rsidR="00471494">
        <w:rPr>
          <w:rFonts w:ascii="Arial" w:hAnsi="Arial" w:cs="Arial"/>
          <w:sz w:val="22"/>
          <w:szCs w:val="22"/>
        </w:rPr>
        <w:t xml:space="preserve">feet, </w:t>
      </w:r>
      <w:r w:rsidR="00F305B0" w:rsidRPr="00CC0B27">
        <w:rPr>
          <w:rFonts w:ascii="Arial" w:hAnsi="Arial" w:cs="Arial"/>
          <w:sz w:val="22"/>
          <w:szCs w:val="22"/>
        </w:rPr>
        <w:t>with seven individual stores, including</w:t>
      </w:r>
      <w:r w:rsidR="00334895">
        <w:rPr>
          <w:rFonts w:ascii="Arial" w:hAnsi="Arial" w:cs="Arial"/>
          <w:sz w:val="22"/>
          <w:szCs w:val="22"/>
        </w:rPr>
        <w:t xml:space="preserve"> </w:t>
      </w:r>
      <w:r w:rsidR="00F305B0" w:rsidRPr="00CC0B27">
        <w:rPr>
          <w:rFonts w:ascii="Arial" w:hAnsi="Arial" w:cs="Arial"/>
          <w:sz w:val="22"/>
          <w:szCs w:val="22"/>
        </w:rPr>
        <w:t>She, He, Jeans, Shoes, Jewels, Play and Goods.</w:t>
      </w:r>
    </w:p>
    <w:p w14:paraId="7C38DB77" w14:textId="6C016E3E" w:rsidR="002D6F1B" w:rsidRDefault="002D6F1B" w:rsidP="006852A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6F1B">
        <w:rPr>
          <w:rFonts w:ascii="Arial" w:eastAsia="Times New Roman" w:hAnsi="Arial" w:cs="Arial"/>
        </w:rPr>
        <w:t>The 500,</w:t>
      </w:r>
      <w:r w:rsidR="00334895" w:rsidRPr="002D6F1B">
        <w:rPr>
          <w:rFonts w:ascii="Arial" w:eastAsia="Times New Roman" w:hAnsi="Arial" w:cs="Arial"/>
        </w:rPr>
        <w:t>000</w:t>
      </w:r>
      <w:r w:rsidR="00334895">
        <w:rPr>
          <w:rFonts w:ascii="Arial" w:eastAsia="Times New Roman" w:hAnsi="Arial" w:cs="Arial"/>
        </w:rPr>
        <w:t>-</w:t>
      </w:r>
      <w:r w:rsidRPr="002D6F1B">
        <w:rPr>
          <w:rFonts w:ascii="Arial" w:eastAsia="Times New Roman" w:hAnsi="Arial" w:cs="Arial"/>
        </w:rPr>
        <w:t xml:space="preserve">square-foot retail and </w:t>
      </w:r>
      <w:r w:rsidR="00471494">
        <w:rPr>
          <w:rFonts w:ascii="Arial" w:eastAsia="Times New Roman" w:hAnsi="Arial" w:cs="Arial"/>
        </w:rPr>
        <w:t xml:space="preserve">dining district, </w:t>
      </w:r>
      <w:r w:rsidR="00471494" w:rsidRPr="00471494">
        <w:rPr>
          <w:rFonts w:ascii="Arial" w:eastAsia="Times New Roman" w:hAnsi="Arial" w:cs="Arial"/>
          <w:b/>
        </w:rPr>
        <w:t>The Shops at</w:t>
      </w:r>
      <w:r w:rsidR="00471494">
        <w:rPr>
          <w:rFonts w:ascii="Arial" w:eastAsia="Times New Roman" w:hAnsi="Arial" w:cs="Arial"/>
        </w:rPr>
        <w:t xml:space="preserve"> </w:t>
      </w:r>
      <w:r w:rsidRPr="002D6F1B">
        <w:rPr>
          <w:rFonts w:ascii="Arial" w:eastAsia="Times New Roman" w:hAnsi="Arial" w:cs="Arial"/>
          <w:b/>
        </w:rPr>
        <w:t>Crystals</w:t>
      </w:r>
      <w:r w:rsidR="00863205" w:rsidRPr="002003BA">
        <w:rPr>
          <w:rFonts w:ascii="Arial" w:eastAsia="Times New Roman" w:hAnsi="Arial" w:cs="Arial"/>
        </w:rPr>
        <w:t>, located adjacent to Aria,</w:t>
      </w:r>
      <w:r w:rsidR="00863205">
        <w:rPr>
          <w:rFonts w:ascii="Arial" w:eastAsia="Times New Roman" w:hAnsi="Arial" w:cs="Arial"/>
          <w:b/>
        </w:rPr>
        <w:t xml:space="preserve"> </w:t>
      </w:r>
      <w:r w:rsidRPr="002D6F1B">
        <w:rPr>
          <w:rFonts w:ascii="Arial" w:eastAsia="Times New Roman" w:hAnsi="Arial" w:cs="Arial"/>
        </w:rPr>
        <w:t xml:space="preserve">is one of Las </w:t>
      </w:r>
      <w:r w:rsidR="00334895" w:rsidRPr="002D6F1B">
        <w:rPr>
          <w:rFonts w:ascii="Arial" w:eastAsia="Times New Roman" w:hAnsi="Arial" w:cs="Arial"/>
        </w:rPr>
        <w:t>Vegas</w:t>
      </w:r>
      <w:r w:rsidR="00334895">
        <w:rPr>
          <w:rFonts w:ascii="Arial" w:eastAsia="Times New Roman" w:hAnsi="Arial" w:cs="Arial"/>
        </w:rPr>
        <w:t>’</w:t>
      </w:r>
      <w:r w:rsidR="00334895" w:rsidRPr="002D6F1B">
        <w:rPr>
          <w:rFonts w:ascii="Arial" w:eastAsia="Times New Roman" w:hAnsi="Arial" w:cs="Arial"/>
        </w:rPr>
        <w:t xml:space="preserve"> </w:t>
      </w:r>
      <w:r w:rsidRPr="002D6F1B">
        <w:rPr>
          <w:rFonts w:ascii="Arial" w:eastAsia="Times New Roman" w:hAnsi="Arial" w:cs="Arial"/>
        </w:rPr>
        <w:t xml:space="preserve">premier shopping experiences. </w:t>
      </w:r>
      <w:r w:rsidR="00334895">
        <w:rPr>
          <w:rFonts w:ascii="Arial" w:eastAsia="Times New Roman" w:hAnsi="Arial" w:cs="Arial"/>
        </w:rPr>
        <w:t xml:space="preserve">The Shops at </w:t>
      </w:r>
      <w:r w:rsidRPr="002D6F1B">
        <w:rPr>
          <w:rFonts w:ascii="Arial" w:eastAsia="Times New Roman" w:hAnsi="Arial" w:cs="Arial"/>
        </w:rPr>
        <w:t xml:space="preserve">Crystals showcases an unprecedented array of the </w:t>
      </w:r>
      <w:r w:rsidR="00334895" w:rsidRPr="002D6F1B">
        <w:rPr>
          <w:rFonts w:ascii="Arial" w:eastAsia="Times New Roman" w:hAnsi="Arial" w:cs="Arial"/>
        </w:rPr>
        <w:t>world</w:t>
      </w:r>
      <w:r w:rsidR="00334895">
        <w:rPr>
          <w:rFonts w:ascii="Arial" w:eastAsia="Times New Roman" w:hAnsi="Arial" w:cs="Arial"/>
        </w:rPr>
        <w:t>’</w:t>
      </w:r>
      <w:r w:rsidR="00334895" w:rsidRPr="002D6F1B">
        <w:rPr>
          <w:rFonts w:ascii="Arial" w:eastAsia="Times New Roman" w:hAnsi="Arial" w:cs="Arial"/>
        </w:rPr>
        <w:t xml:space="preserve">s </w:t>
      </w:r>
      <w:r w:rsidRPr="002D6F1B">
        <w:rPr>
          <w:rFonts w:ascii="Arial" w:eastAsia="Times New Roman" w:hAnsi="Arial" w:cs="Arial"/>
        </w:rPr>
        <w:t>most exclusive retailers</w:t>
      </w:r>
      <w:r w:rsidR="009E2339">
        <w:rPr>
          <w:rFonts w:ascii="Arial" w:eastAsia="Times New Roman" w:hAnsi="Arial" w:cs="Arial"/>
        </w:rPr>
        <w:t>,</w:t>
      </w:r>
      <w:r w:rsidRPr="002D6F1B">
        <w:rPr>
          <w:rFonts w:ascii="Arial" w:eastAsia="Times New Roman" w:hAnsi="Arial" w:cs="Arial"/>
        </w:rPr>
        <w:t xml:space="preserve"> including many flagship stores. For many of these brands, the </w:t>
      </w:r>
      <w:r w:rsidR="009E2339" w:rsidRPr="002D6F1B">
        <w:rPr>
          <w:rFonts w:ascii="Arial" w:eastAsia="Times New Roman" w:hAnsi="Arial" w:cs="Arial"/>
        </w:rPr>
        <w:t>Crystals</w:t>
      </w:r>
      <w:r w:rsidR="009E2339">
        <w:rPr>
          <w:rFonts w:ascii="Arial" w:eastAsia="Times New Roman" w:hAnsi="Arial" w:cs="Arial"/>
        </w:rPr>
        <w:t>’</w:t>
      </w:r>
      <w:r w:rsidR="009E2339" w:rsidRPr="002D6F1B">
        <w:rPr>
          <w:rFonts w:ascii="Arial" w:eastAsia="Times New Roman" w:hAnsi="Arial" w:cs="Arial"/>
        </w:rPr>
        <w:t xml:space="preserve"> </w:t>
      </w:r>
      <w:r w:rsidRPr="002D6F1B">
        <w:rPr>
          <w:rFonts w:ascii="Arial" w:eastAsia="Times New Roman" w:hAnsi="Arial" w:cs="Arial"/>
        </w:rPr>
        <w:t>location represents their largest in Las Vegas, the United States or</w:t>
      </w:r>
      <w:r w:rsidR="009E2339">
        <w:rPr>
          <w:rFonts w:ascii="Arial" w:eastAsia="Times New Roman" w:hAnsi="Arial" w:cs="Arial"/>
        </w:rPr>
        <w:t>,</w:t>
      </w:r>
      <w:r w:rsidRPr="002D6F1B">
        <w:rPr>
          <w:rFonts w:ascii="Arial" w:eastAsia="Times New Roman" w:hAnsi="Arial" w:cs="Arial"/>
        </w:rPr>
        <w:t xml:space="preserve"> in some cases, the world. Luxury retailers include Louis Vuitton, Gucci, </w:t>
      </w:r>
      <w:proofErr w:type="spellStart"/>
      <w:r w:rsidRPr="002D6F1B">
        <w:rPr>
          <w:rFonts w:ascii="Arial" w:eastAsia="Times New Roman" w:hAnsi="Arial" w:cs="Arial"/>
        </w:rPr>
        <w:t>Ermenegildo</w:t>
      </w:r>
      <w:proofErr w:type="spellEnd"/>
      <w:r w:rsidRPr="002D6F1B">
        <w:rPr>
          <w:rFonts w:ascii="Arial" w:eastAsia="Times New Roman" w:hAnsi="Arial" w:cs="Arial"/>
        </w:rPr>
        <w:t xml:space="preserve"> </w:t>
      </w:r>
      <w:proofErr w:type="spellStart"/>
      <w:r w:rsidRPr="002D6F1B">
        <w:rPr>
          <w:rFonts w:ascii="Arial" w:eastAsia="Times New Roman" w:hAnsi="Arial" w:cs="Arial"/>
        </w:rPr>
        <w:t>Zegna</w:t>
      </w:r>
      <w:proofErr w:type="spellEnd"/>
      <w:r w:rsidRPr="002D6F1B">
        <w:rPr>
          <w:rFonts w:ascii="Arial" w:eastAsia="Times New Roman" w:hAnsi="Arial" w:cs="Arial"/>
        </w:rPr>
        <w:t xml:space="preserve">, Tiffany &amp; Co., Prada, Christian Dior, </w:t>
      </w:r>
      <w:proofErr w:type="spellStart"/>
      <w:r w:rsidR="009E2339" w:rsidRPr="002D6F1B">
        <w:rPr>
          <w:rFonts w:ascii="Arial" w:eastAsia="Times New Roman" w:hAnsi="Arial" w:cs="Arial"/>
        </w:rPr>
        <w:t>B</w:t>
      </w:r>
      <w:r w:rsidR="009E2339">
        <w:rPr>
          <w:rFonts w:ascii="Arial" w:eastAsia="Times New Roman" w:hAnsi="Arial" w:cs="Arial"/>
        </w:rPr>
        <w:t>v</w:t>
      </w:r>
      <w:r w:rsidR="009E2339" w:rsidRPr="002D6F1B">
        <w:rPr>
          <w:rFonts w:ascii="Arial" w:eastAsia="Times New Roman" w:hAnsi="Arial" w:cs="Arial"/>
        </w:rPr>
        <w:t>lgari</w:t>
      </w:r>
      <w:proofErr w:type="spellEnd"/>
      <w:r w:rsidRPr="002D6F1B">
        <w:rPr>
          <w:rFonts w:ascii="Arial" w:eastAsia="Times New Roman" w:hAnsi="Arial" w:cs="Arial"/>
        </w:rPr>
        <w:t xml:space="preserve">, </w:t>
      </w:r>
      <w:proofErr w:type="spellStart"/>
      <w:r w:rsidR="009E2339" w:rsidRPr="002D6F1B">
        <w:rPr>
          <w:rFonts w:ascii="Arial" w:eastAsia="Times New Roman" w:hAnsi="Arial" w:cs="Arial"/>
        </w:rPr>
        <w:t>Herm</w:t>
      </w:r>
      <w:r w:rsidR="009E2339">
        <w:rPr>
          <w:rFonts w:ascii="Arial" w:eastAsia="Times New Roman" w:hAnsi="Arial" w:cs="Arial"/>
        </w:rPr>
        <w:t>è</w:t>
      </w:r>
      <w:r w:rsidR="009E2339" w:rsidRPr="002D6F1B">
        <w:rPr>
          <w:rFonts w:ascii="Arial" w:eastAsia="Times New Roman" w:hAnsi="Arial" w:cs="Arial"/>
        </w:rPr>
        <w:t>s</w:t>
      </w:r>
      <w:proofErr w:type="spellEnd"/>
      <w:r w:rsidRPr="002D6F1B">
        <w:rPr>
          <w:rFonts w:ascii="Arial" w:eastAsia="Times New Roman" w:hAnsi="Arial" w:cs="Arial"/>
        </w:rPr>
        <w:t xml:space="preserve">, Roberto </w:t>
      </w:r>
      <w:proofErr w:type="spellStart"/>
      <w:r w:rsidRPr="002D6F1B">
        <w:rPr>
          <w:rFonts w:ascii="Arial" w:eastAsia="Times New Roman" w:hAnsi="Arial" w:cs="Arial"/>
        </w:rPr>
        <w:t>Cavalli</w:t>
      </w:r>
      <w:proofErr w:type="spellEnd"/>
      <w:r w:rsidRPr="002D6F1B">
        <w:rPr>
          <w:rFonts w:ascii="Arial" w:eastAsia="Times New Roman" w:hAnsi="Arial" w:cs="Arial"/>
        </w:rPr>
        <w:t xml:space="preserve">, Cartier, Van </w:t>
      </w:r>
      <w:proofErr w:type="spellStart"/>
      <w:r w:rsidRPr="002D6F1B">
        <w:rPr>
          <w:rFonts w:ascii="Arial" w:eastAsia="Times New Roman" w:hAnsi="Arial" w:cs="Arial"/>
        </w:rPr>
        <w:t>Cleef</w:t>
      </w:r>
      <w:proofErr w:type="spellEnd"/>
      <w:r w:rsidRPr="002D6F1B">
        <w:rPr>
          <w:rFonts w:ascii="Arial" w:eastAsia="Times New Roman" w:hAnsi="Arial" w:cs="Arial"/>
        </w:rPr>
        <w:t xml:space="preserve"> &amp; </w:t>
      </w:r>
      <w:proofErr w:type="spellStart"/>
      <w:r w:rsidRPr="002D6F1B">
        <w:rPr>
          <w:rFonts w:ascii="Arial" w:eastAsia="Times New Roman" w:hAnsi="Arial" w:cs="Arial"/>
        </w:rPr>
        <w:t>Arpels</w:t>
      </w:r>
      <w:proofErr w:type="spellEnd"/>
      <w:r w:rsidR="009E2339">
        <w:rPr>
          <w:rFonts w:ascii="Arial" w:eastAsia="Times New Roman" w:hAnsi="Arial" w:cs="Arial"/>
        </w:rPr>
        <w:t>,</w:t>
      </w:r>
      <w:r w:rsidRPr="002D6F1B">
        <w:rPr>
          <w:rFonts w:ascii="Arial" w:eastAsia="Times New Roman" w:hAnsi="Arial" w:cs="Arial"/>
        </w:rPr>
        <w:t xml:space="preserve"> and Versace. Crystals is the only Las Vegas location where you will find boutiques </w:t>
      </w:r>
      <w:r w:rsidR="009E2339">
        <w:rPr>
          <w:rFonts w:ascii="Arial" w:eastAsia="Times New Roman" w:hAnsi="Arial" w:cs="Arial"/>
        </w:rPr>
        <w:t>by</w:t>
      </w:r>
      <w:r w:rsidR="009E2339" w:rsidRPr="002D6F1B">
        <w:rPr>
          <w:rFonts w:ascii="Arial" w:eastAsia="Times New Roman" w:hAnsi="Arial" w:cs="Arial"/>
        </w:rPr>
        <w:t xml:space="preserve"> </w:t>
      </w:r>
      <w:r w:rsidRPr="002D6F1B">
        <w:rPr>
          <w:rFonts w:ascii="Arial" w:eastAsia="Times New Roman" w:hAnsi="Arial" w:cs="Arial"/>
        </w:rPr>
        <w:t xml:space="preserve">Tom Ford, Donna Karan, TAG </w:t>
      </w:r>
      <w:proofErr w:type="spellStart"/>
      <w:r w:rsidRPr="002D6F1B">
        <w:rPr>
          <w:rFonts w:ascii="Arial" w:eastAsia="Times New Roman" w:hAnsi="Arial" w:cs="Arial"/>
        </w:rPr>
        <w:t>Heuer</w:t>
      </w:r>
      <w:proofErr w:type="spellEnd"/>
      <w:r w:rsidRPr="002D6F1B">
        <w:rPr>
          <w:rFonts w:ascii="Arial" w:eastAsia="Times New Roman" w:hAnsi="Arial" w:cs="Arial"/>
        </w:rPr>
        <w:t xml:space="preserve">, Stella McCartney, </w:t>
      </w:r>
      <w:proofErr w:type="spellStart"/>
      <w:r w:rsidRPr="002D6F1B">
        <w:rPr>
          <w:rFonts w:ascii="Arial" w:eastAsia="Times New Roman" w:hAnsi="Arial" w:cs="Arial"/>
        </w:rPr>
        <w:t>Lanvin</w:t>
      </w:r>
      <w:proofErr w:type="spellEnd"/>
      <w:r w:rsidRPr="002D6F1B">
        <w:rPr>
          <w:rFonts w:ascii="Arial" w:eastAsia="Times New Roman" w:hAnsi="Arial" w:cs="Arial"/>
        </w:rPr>
        <w:t xml:space="preserve">, </w:t>
      </w:r>
      <w:proofErr w:type="spellStart"/>
      <w:r w:rsidRPr="002D6F1B">
        <w:rPr>
          <w:rFonts w:ascii="Arial" w:eastAsia="Times New Roman" w:hAnsi="Arial" w:cs="Arial"/>
        </w:rPr>
        <w:t>Miu</w:t>
      </w:r>
      <w:proofErr w:type="spellEnd"/>
      <w:r w:rsidRPr="002D6F1B">
        <w:rPr>
          <w:rFonts w:ascii="Arial" w:eastAsia="Times New Roman" w:hAnsi="Arial" w:cs="Arial"/>
        </w:rPr>
        <w:t xml:space="preserve"> </w:t>
      </w:r>
      <w:proofErr w:type="spellStart"/>
      <w:r w:rsidRPr="002D6F1B">
        <w:rPr>
          <w:rFonts w:ascii="Arial" w:eastAsia="Times New Roman" w:hAnsi="Arial" w:cs="Arial"/>
        </w:rPr>
        <w:t>Miu</w:t>
      </w:r>
      <w:proofErr w:type="spellEnd"/>
      <w:r w:rsidRPr="002D6F1B">
        <w:rPr>
          <w:rFonts w:ascii="Arial" w:eastAsia="Times New Roman" w:hAnsi="Arial" w:cs="Arial"/>
        </w:rPr>
        <w:t xml:space="preserve">, Paul Smith, Kiki de </w:t>
      </w:r>
      <w:r w:rsidR="009E2339" w:rsidRPr="002D6F1B">
        <w:rPr>
          <w:rFonts w:ascii="Arial" w:eastAsia="Times New Roman" w:hAnsi="Arial" w:cs="Arial"/>
        </w:rPr>
        <w:t>Montpa</w:t>
      </w:r>
      <w:r w:rsidR="009E2339">
        <w:rPr>
          <w:rFonts w:ascii="Arial" w:eastAsia="Times New Roman" w:hAnsi="Arial" w:cs="Arial"/>
        </w:rPr>
        <w:t>rn</w:t>
      </w:r>
      <w:r w:rsidR="009E2339" w:rsidRPr="002D6F1B">
        <w:rPr>
          <w:rFonts w:ascii="Arial" w:eastAsia="Times New Roman" w:hAnsi="Arial" w:cs="Arial"/>
        </w:rPr>
        <w:t>asse</w:t>
      </w:r>
      <w:r w:rsidR="00471494">
        <w:rPr>
          <w:rFonts w:ascii="Arial" w:eastAsia="Times New Roman" w:hAnsi="Arial" w:cs="Arial"/>
        </w:rPr>
        <w:t xml:space="preserve">, Celine </w:t>
      </w:r>
      <w:r w:rsidRPr="002D6F1B">
        <w:rPr>
          <w:rFonts w:ascii="Arial" w:eastAsia="Times New Roman" w:hAnsi="Arial" w:cs="Arial"/>
        </w:rPr>
        <w:t>and Porsche Design.</w:t>
      </w:r>
    </w:p>
    <w:p w14:paraId="2C486F99" w14:textId="2AB57AAE" w:rsidR="002D6F1B" w:rsidRDefault="002734CD" w:rsidP="00685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</w:t>
      </w:r>
      <w:r w:rsidR="002D6F1B" w:rsidRPr="00CC0B27">
        <w:rPr>
          <w:rFonts w:ascii="Arial" w:hAnsi="Arial" w:cs="Arial"/>
        </w:rPr>
        <w:t xml:space="preserve"> Wynn Las Vegas </w:t>
      </w:r>
      <w:r>
        <w:rPr>
          <w:rFonts w:ascii="Arial" w:hAnsi="Arial" w:cs="Arial"/>
        </w:rPr>
        <w:t xml:space="preserve">opened, it </w:t>
      </w:r>
      <w:r w:rsidR="002D6F1B" w:rsidRPr="00CC0B27">
        <w:rPr>
          <w:rFonts w:ascii="Arial" w:hAnsi="Arial" w:cs="Arial"/>
        </w:rPr>
        <w:t>brought one of the more high-end shopping experiences to the Las Vegas Strip. </w:t>
      </w:r>
      <w:r w:rsidR="002D6F1B" w:rsidRPr="00CC0B27">
        <w:rPr>
          <w:rFonts w:ascii="Arial" w:hAnsi="Arial" w:cs="Arial"/>
          <w:b/>
          <w:bCs/>
        </w:rPr>
        <w:t>Wynn Esplanade</w:t>
      </w:r>
      <w:r w:rsidR="002D6F1B" w:rsidRPr="00CC0B27">
        <w:rPr>
          <w:rFonts w:ascii="Arial" w:hAnsi="Arial" w:cs="Arial"/>
        </w:rPr>
        <w:t> features the f</w:t>
      </w:r>
      <w:r w:rsidR="00471494">
        <w:rPr>
          <w:rFonts w:ascii="Arial" w:hAnsi="Arial" w:cs="Arial"/>
        </w:rPr>
        <w:t xml:space="preserve">irst Oscar de la </w:t>
      </w:r>
      <w:proofErr w:type="spellStart"/>
      <w:r w:rsidR="00471494">
        <w:rPr>
          <w:rFonts w:ascii="Arial" w:hAnsi="Arial" w:cs="Arial"/>
        </w:rPr>
        <w:t>Renta</w:t>
      </w:r>
      <w:proofErr w:type="spellEnd"/>
      <w:r w:rsidR="00471494">
        <w:rPr>
          <w:rFonts w:ascii="Arial" w:hAnsi="Arial" w:cs="Arial"/>
        </w:rPr>
        <w:t xml:space="preserve"> and Givenchy boutique designer stores in the country. </w:t>
      </w:r>
      <w:r w:rsidR="002D6F1B" w:rsidRPr="00CC0B27">
        <w:rPr>
          <w:rFonts w:ascii="Arial" w:hAnsi="Arial" w:cs="Arial"/>
        </w:rPr>
        <w:t xml:space="preserve">Among the big-name shops in the Wynn Esplanade are </w:t>
      </w:r>
      <w:proofErr w:type="spellStart"/>
      <w:r w:rsidR="002D6F1B" w:rsidRPr="00CC0B27">
        <w:rPr>
          <w:rFonts w:ascii="Arial" w:hAnsi="Arial" w:cs="Arial"/>
        </w:rPr>
        <w:t>Manolo</w:t>
      </w:r>
      <w:proofErr w:type="spellEnd"/>
      <w:r w:rsidR="002D6F1B" w:rsidRPr="00CC0B27">
        <w:rPr>
          <w:rFonts w:ascii="Arial" w:hAnsi="Arial" w:cs="Arial"/>
        </w:rPr>
        <w:t xml:space="preserve"> </w:t>
      </w:r>
      <w:proofErr w:type="spellStart"/>
      <w:r w:rsidR="002D6F1B" w:rsidRPr="00CC0B27">
        <w:rPr>
          <w:rFonts w:ascii="Arial" w:hAnsi="Arial" w:cs="Arial"/>
        </w:rPr>
        <w:t>Blahnik</w:t>
      </w:r>
      <w:proofErr w:type="spellEnd"/>
      <w:r w:rsidR="002D6F1B" w:rsidRPr="00CC0B27">
        <w:rPr>
          <w:rFonts w:ascii="Arial" w:hAnsi="Arial" w:cs="Arial"/>
        </w:rPr>
        <w:t>, Cartier, Louis Vuitton and Christian Dior. </w:t>
      </w:r>
    </w:p>
    <w:p w14:paraId="71EE14B9" w14:textId="77777777" w:rsidR="002D6F1B" w:rsidRPr="00471494" w:rsidRDefault="002D6F1B" w:rsidP="006852A3">
      <w:pPr>
        <w:spacing w:after="0" w:line="240" w:lineRule="auto"/>
        <w:rPr>
          <w:rFonts w:ascii="Arial" w:hAnsi="Arial" w:cs="Arial"/>
        </w:rPr>
      </w:pPr>
    </w:p>
    <w:p w14:paraId="559DFCBC" w14:textId="77777777" w:rsidR="00471494" w:rsidRPr="00A074F8" w:rsidRDefault="00471494" w:rsidP="006852A3">
      <w:pPr>
        <w:spacing w:after="0" w:line="240" w:lineRule="auto"/>
        <w:rPr>
          <w:rFonts w:ascii="Arial" w:hAnsi="Arial" w:cs="Arial"/>
        </w:rPr>
      </w:pPr>
      <w:r w:rsidRPr="00471494">
        <w:rPr>
          <w:rFonts w:ascii="Arial" w:hAnsi="Arial" w:cs="Arial"/>
          <w:lang w:val="en"/>
        </w:rPr>
        <w:t xml:space="preserve">Bordering the glittering curves of the entrance to XS </w:t>
      </w:r>
      <w:proofErr w:type="spellStart"/>
      <w:r w:rsidRPr="00471494">
        <w:rPr>
          <w:rFonts w:ascii="Arial" w:hAnsi="Arial" w:cs="Arial"/>
          <w:lang w:val="en"/>
        </w:rPr>
        <w:t>Nightlclub</w:t>
      </w:r>
      <w:proofErr w:type="spellEnd"/>
      <w:r w:rsidRPr="00471494">
        <w:rPr>
          <w:rFonts w:ascii="Arial" w:hAnsi="Arial" w:cs="Arial"/>
          <w:lang w:val="en"/>
        </w:rPr>
        <w:t xml:space="preserve"> and the rotund bronze sculptures outside the eponymous </w:t>
      </w:r>
      <w:proofErr w:type="spellStart"/>
      <w:r w:rsidRPr="00471494">
        <w:rPr>
          <w:rFonts w:ascii="Arial" w:hAnsi="Arial" w:cs="Arial"/>
          <w:lang w:val="en"/>
        </w:rPr>
        <w:t>Botero</w:t>
      </w:r>
      <w:proofErr w:type="spellEnd"/>
      <w:r w:rsidRPr="00471494">
        <w:rPr>
          <w:rFonts w:ascii="Arial" w:hAnsi="Arial" w:cs="Arial"/>
          <w:lang w:val="en"/>
        </w:rPr>
        <w:t xml:space="preserve"> restaurant, the </w:t>
      </w:r>
      <w:r w:rsidRPr="00471494">
        <w:rPr>
          <w:rFonts w:ascii="Arial" w:hAnsi="Arial" w:cs="Arial"/>
          <w:b/>
          <w:lang w:val="en"/>
        </w:rPr>
        <w:t>Encore Esplanade</w:t>
      </w:r>
      <w:r w:rsidRPr="00471494">
        <w:rPr>
          <w:rFonts w:ascii="Arial" w:hAnsi="Arial" w:cs="Arial"/>
          <w:lang w:val="en"/>
        </w:rPr>
        <w:t xml:space="preserve"> offers luxury shopping with sunlit corridors and a view of the shimmering Encore resort pool. </w:t>
      </w:r>
      <w:r>
        <w:rPr>
          <w:rFonts w:ascii="Arial" w:hAnsi="Arial" w:cs="Arial"/>
          <w:lang w:val="en"/>
        </w:rPr>
        <w:t xml:space="preserve">This includes, Chanel, </w:t>
      </w:r>
      <w:proofErr w:type="spellStart"/>
      <w:r w:rsidRPr="00471494">
        <w:rPr>
          <w:rFonts w:ascii="Arial" w:hAnsi="Arial" w:cs="Arial"/>
          <w:lang w:val="en"/>
        </w:rPr>
        <w:t>Hermès</w:t>
      </w:r>
      <w:proofErr w:type="spellEnd"/>
      <w:r w:rsidRPr="00471494">
        <w:rPr>
          <w:rFonts w:ascii="Arial" w:hAnsi="Arial" w:cs="Arial"/>
          <w:lang w:val="en"/>
        </w:rPr>
        <w:t>, IWC Schaffhausen,</w:t>
      </w:r>
      <w:r>
        <w:rPr>
          <w:rFonts w:ascii="Arial" w:hAnsi="Arial" w:cs="Arial"/>
          <w:lang w:val="en"/>
        </w:rPr>
        <w:t xml:space="preserve"> </w:t>
      </w:r>
      <w:r w:rsidRPr="00471494">
        <w:rPr>
          <w:rFonts w:ascii="Arial" w:hAnsi="Arial" w:cs="Arial"/>
          <w:lang w:val="en"/>
        </w:rPr>
        <w:t>Jaeger-</w:t>
      </w:r>
      <w:proofErr w:type="spellStart"/>
      <w:r w:rsidRPr="00471494">
        <w:rPr>
          <w:rFonts w:ascii="Arial" w:hAnsi="Arial" w:cs="Arial"/>
          <w:lang w:val="en"/>
        </w:rPr>
        <w:t>LeCoultre</w:t>
      </w:r>
      <w:proofErr w:type="spellEnd"/>
      <w:r>
        <w:rPr>
          <w:rFonts w:ascii="Arial" w:hAnsi="Arial" w:cs="Arial"/>
          <w:lang w:val="en"/>
        </w:rPr>
        <w:t xml:space="preserve"> </w:t>
      </w:r>
      <w:r w:rsidRPr="00A074F8">
        <w:rPr>
          <w:rFonts w:ascii="Arial" w:hAnsi="Arial" w:cs="Arial"/>
          <w:lang w:val="en"/>
        </w:rPr>
        <w:t xml:space="preserve">and </w:t>
      </w:r>
      <w:proofErr w:type="spellStart"/>
      <w:r w:rsidRPr="00A074F8">
        <w:rPr>
          <w:rFonts w:ascii="Arial" w:hAnsi="Arial" w:cs="Arial"/>
          <w:lang w:val="en"/>
        </w:rPr>
        <w:t>Loro</w:t>
      </w:r>
      <w:proofErr w:type="spellEnd"/>
      <w:r w:rsidRPr="00A074F8">
        <w:rPr>
          <w:rFonts w:ascii="Arial" w:hAnsi="Arial" w:cs="Arial"/>
          <w:lang w:val="en"/>
        </w:rPr>
        <w:t xml:space="preserve"> </w:t>
      </w:r>
      <w:proofErr w:type="spellStart"/>
      <w:r w:rsidRPr="00A074F8">
        <w:rPr>
          <w:rFonts w:ascii="Arial" w:hAnsi="Arial" w:cs="Arial"/>
          <w:lang w:val="en"/>
        </w:rPr>
        <w:t>Piana</w:t>
      </w:r>
      <w:proofErr w:type="spellEnd"/>
      <w:r w:rsidR="00A074F8">
        <w:rPr>
          <w:rFonts w:ascii="Arial" w:hAnsi="Arial" w:cs="Arial"/>
          <w:lang w:val="en"/>
        </w:rPr>
        <w:t>.</w:t>
      </w:r>
    </w:p>
    <w:p w14:paraId="28F59822" w14:textId="77777777" w:rsidR="002D6F1B" w:rsidRDefault="002D6F1B" w:rsidP="006852A3">
      <w:pPr>
        <w:spacing w:after="0" w:line="240" w:lineRule="auto"/>
        <w:rPr>
          <w:rFonts w:ascii="Arial" w:hAnsi="Arial" w:cs="Arial"/>
        </w:rPr>
      </w:pPr>
    </w:p>
    <w:p w14:paraId="70DA100A" w14:textId="13663AB1" w:rsidR="002D6F1B" w:rsidRPr="00CC0B27" w:rsidRDefault="002D6F1B" w:rsidP="006852A3">
      <w:pPr>
        <w:spacing w:after="0" w:line="240" w:lineRule="auto"/>
        <w:rPr>
          <w:rFonts w:ascii="Arial" w:hAnsi="Arial" w:cs="Arial"/>
        </w:rPr>
      </w:pPr>
      <w:r w:rsidRPr="002D6F1B">
        <w:rPr>
          <w:rFonts w:ascii="Arial" w:hAnsi="Arial" w:cs="Arial"/>
        </w:rPr>
        <w:t>Bellagio</w:t>
      </w:r>
      <w:r w:rsidRPr="00CC0B27">
        <w:rPr>
          <w:rFonts w:ascii="Arial" w:hAnsi="Arial" w:cs="Arial"/>
        </w:rPr>
        <w:t xml:space="preserve"> is recognized as one of the most opulent, high-end resorts in the world. In keeping with </w:t>
      </w:r>
      <w:r w:rsidR="00B05BDE" w:rsidRPr="00CC0B27">
        <w:rPr>
          <w:rFonts w:ascii="Arial" w:hAnsi="Arial" w:cs="Arial"/>
        </w:rPr>
        <w:t>Bellagio</w:t>
      </w:r>
      <w:r w:rsidR="00B05BDE">
        <w:rPr>
          <w:rFonts w:ascii="Arial" w:hAnsi="Arial" w:cs="Arial"/>
        </w:rPr>
        <w:t>’</w:t>
      </w:r>
      <w:r w:rsidR="00B05BDE" w:rsidRPr="00CC0B27">
        <w:rPr>
          <w:rFonts w:ascii="Arial" w:hAnsi="Arial" w:cs="Arial"/>
        </w:rPr>
        <w:t xml:space="preserve">s </w:t>
      </w:r>
      <w:r w:rsidRPr="00CC0B27">
        <w:rPr>
          <w:rFonts w:ascii="Arial" w:hAnsi="Arial" w:cs="Arial"/>
        </w:rPr>
        <w:t>luxurious setting, </w:t>
      </w:r>
      <w:r w:rsidRPr="00CC0B27">
        <w:rPr>
          <w:rFonts w:ascii="Arial" w:hAnsi="Arial" w:cs="Arial"/>
          <w:b/>
          <w:bCs/>
        </w:rPr>
        <w:t>Via Bellagio</w:t>
      </w:r>
      <w:r w:rsidRPr="00CC0B27">
        <w:rPr>
          <w:rFonts w:ascii="Arial" w:hAnsi="Arial" w:cs="Arial"/>
        </w:rPr>
        <w:t> offers exquisite fashion and jewelry collections from Gucci, Hermès, Giorgio Armani, P</w:t>
      </w:r>
      <w:r w:rsidR="00A074F8">
        <w:rPr>
          <w:rFonts w:ascii="Arial" w:hAnsi="Arial" w:cs="Arial"/>
        </w:rPr>
        <w:t>rada, Chanel, Tiffany &amp; Co., Harry Winston, Dior</w:t>
      </w:r>
      <w:r w:rsidR="00863205">
        <w:rPr>
          <w:rFonts w:ascii="Arial" w:hAnsi="Arial" w:cs="Arial"/>
        </w:rPr>
        <w:t xml:space="preserve"> and</w:t>
      </w:r>
      <w:r w:rsidR="00A074F8">
        <w:rPr>
          <w:rFonts w:ascii="Arial" w:hAnsi="Arial" w:cs="Arial"/>
        </w:rPr>
        <w:t xml:space="preserve"> </w:t>
      </w:r>
      <w:proofErr w:type="spellStart"/>
      <w:r w:rsidR="00A074F8">
        <w:rPr>
          <w:rFonts w:ascii="Arial" w:hAnsi="Arial" w:cs="Arial"/>
        </w:rPr>
        <w:t>Fendi</w:t>
      </w:r>
      <w:proofErr w:type="spellEnd"/>
      <w:r w:rsidR="00863205">
        <w:rPr>
          <w:rFonts w:ascii="Arial" w:hAnsi="Arial" w:cs="Arial"/>
        </w:rPr>
        <w:t>.</w:t>
      </w:r>
    </w:p>
    <w:p w14:paraId="78A6389B" w14:textId="77777777" w:rsidR="002D6F1B" w:rsidRDefault="002D6F1B" w:rsidP="006852A3">
      <w:pPr>
        <w:spacing w:after="0" w:line="240" w:lineRule="auto"/>
        <w:rPr>
          <w:rFonts w:ascii="Arial" w:hAnsi="Arial" w:cs="Arial"/>
        </w:rPr>
      </w:pPr>
    </w:p>
    <w:p w14:paraId="1BD67E95" w14:textId="70DE339E" w:rsidR="002D6F1B" w:rsidRDefault="002D6F1B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Anchored by a flagship 85,000-square-foot Barneys New York, </w:t>
      </w:r>
      <w:r w:rsidRPr="00CC0B27">
        <w:rPr>
          <w:rFonts w:ascii="Arial" w:hAnsi="Arial" w:cs="Arial"/>
          <w:b/>
          <w:bCs/>
        </w:rPr>
        <w:t>The Shoppes at The Palazzo </w:t>
      </w:r>
      <w:r w:rsidRPr="00CC0B27">
        <w:rPr>
          <w:rFonts w:ascii="Arial" w:hAnsi="Arial" w:cs="Arial"/>
        </w:rPr>
        <w:t>offers more than 50 luxury boutiques. In addition to Barneys New York, 20 remarkable stores and luxury brands made their Las Vegas debut at The Palazzo</w:t>
      </w:r>
      <w:r w:rsidR="00B05BDE">
        <w:rPr>
          <w:rFonts w:ascii="Arial" w:hAnsi="Arial" w:cs="Arial"/>
        </w:rPr>
        <w:t xml:space="preserve"> </w:t>
      </w:r>
      <w:r w:rsidR="00B05BDE" w:rsidRPr="00CC0B27">
        <w:rPr>
          <w:rFonts w:ascii="Arial" w:hAnsi="Arial" w:cs="Arial"/>
        </w:rPr>
        <w:t>to present one of the most upscale retail destinations in the U.S</w:t>
      </w:r>
      <w:r w:rsidRPr="00CC0B27">
        <w:rPr>
          <w:rFonts w:ascii="Arial" w:hAnsi="Arial" w:cs="Arial"/>
        </w:rPr>
        <w:t xml:space="preserve">. They include </w:t>
      </w:r>
      <w:proofErr w:type="spellStart"/>
      <w:r w:rsidRPr="00CC0B27">
        <w:rPr>
          <w:rFonts w:ascii="Arial" w:hAnsi="Arial" w:cs="Arial"/>
        </w:rPr>
        <w:t>Chloé</w:t>
      </w:r>
      <w:proofErr w:type="spellEnd"/>
      <w:r w:rsidRPr="00CC0B27">
        <w:rPr>
          <w:rFonts w:ascii="Arial" w:hAnsi="Arial" w:cs="Arial"/>
        </w:rPr>
        <w:t xml:space="preserve">, Tory Burch, Christian </w:t>
      </w:r>
      <w:proofErr w:type="spellStart"/>
      <w:r w:rsidRPr="00CC0B27">
        <w:rPr>
          <w:rFonts w:ascii="Arial" w:hAnsi="Arial" w:cs="Arial"/>
        </w:rPr>
        <w:t>Louboutin</w:t>
      </w:r>
      <w:proofErr w:type="spellEnd"/>
      <w:r w:rsidRPr="00CC0B27">
        <w:rPr>
          <w:rFonts w:ascii="Arial" w:hAnsi="Arial" w:cs="Arial"/>
        </w:rPr>
        <w:t xml:space="preserve">, Diane von Furstenberg, Van </w:t>
      </w:r>
      <w:proofErr w:type="spellStart"/>
      <w:r w:rsidRPr="00CC0B27">
        <w:rPr>
          <w:rFonts w:ascii="Arial" w:hAnsi="Arial" w:cs="Arial"/>
        </w:rPr>
        <w:t>Cleef</w:t>
      </w:r>
      <w:proofErr w:type="spellEnd"/>
      <w:r w:rsidRPr="00CC0B27">
        <w:rPr>
          <w:rFonts w:ascii="Arial" w:hAnsi="Arial" w:cs="Arial"/>
        </w:rPr>
        <w:t xml:space="preserve"> &amp; </w:t>
      </w:r>
      <w:proofErr w:type="spellStart"/>
      <w:r w:rsidRPr="00CC0B27">
        <w:rPr>
          <w:rFonts w:ascii="Arial" w:hAnsi="Arial" w:cs="Arial"/>
        </w:rPr>
        <w:t>Arpels</w:t>
      </w:r>
      <w:proofErr w:type="spellEnd"/>
      <w:r w:rsidRPr="00CC0B27">
        <w:rPr>
          <w:rFonts w:ascii="Arial" w:hAnsi="Arial" w:cs="Arial"/>
        </w:rPr>
        <w:t xml:space="preserve">, Michael Kors, Ralph Lauren, Jimmy Choo, Piaget, Burberry, Salvatore </w:t>
      </w:r>
      <w:proofErr w:type="spellStart"/>
      <w:r w:rsidRPr="00CC0B27">
        <w:rPr>
          <w:rFonts w:ascii="Arial" w:hAnsi="Arial" w:cs="Arial"/>
        </w:rPr>
        <w:t>Ferragamo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Fendi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Bottega</w:t>
      </w:r>
      <w:proofErr w:type="spellEnd"/>
      <w:r w:rsidRPr="00CC0B27">
        <w:rPr>
          <w:rFonts w:ascii="Arial" w:hAnsi="Arial" w:cs="Arial"/>
        </w:rPr>
        <w:t xml:space="preserve"> </w:t>
      </w:r>
      <w:proofErr w:type="spellStart"/>
      <w:r w:rsidRPr="00CC0B27">
        <w:rPr>
          <w:rFonts w:ascii="Arial" w:hAnsi="Arial" w:cs="Arial"/>
        </w:rPr>
        <w:t>Veneta</w:t>
      </w:r>
      <w:proofErr w:type="spellEnd"/>
      <w:r w:rsidRPr="00CC0B27">
        <w:rPr>
          <w:rFonts w:ascii="Arial" w:hAnsi="Arial" w:cs="Arial"/>
        </w:rPr>
        <w:t xml:space="preserve"> and Montblanc.</w:t>
      </w:r>
    </w:p>
    <w:p w14:paraId="0EC2DFBE" w14:textId="77777777" w:rsidR="00F10892" w:rsidRDefault="00F10892" w:rsidP="006852A3">
      <w:pPr>
        <w:spacing w:after="0" w:line="240" w:lineRule="auto"/>
        <w:rPr>
          <w:rFonts w:ascii="Arial" w:hAnsi="Arial" w:cs="Arial"/>
        </w:rPr>
      </w:pPr>
    </w:p>
    <w:p w14:paraId="650E25AE" w14:textId="3E409D3E" w:rsidR="00F10892" w:rsidRPr="00CC0B27" w:rsidRDefault="00F10892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Cobblestone walkways line </w:t>
      </w:r>
      <w:r>
        <w:rPr>
          <w:rFonts w:ascii="Arial" w:hAnsi="Arial" w:cs="Arial"/>
          <w:b/>
          <w:bCs/>
        </w:rPr>
        <w:t xml:space="preserve">The Grand Canal Shoppes </w:t>
      </w:r>
      <w:r w:rsidRPr="00F10892">
        <w:rPr>
          <w:rFonts w:ascii="Arial" w:hAnsi="Arial" w:cs="Arial"/>
          <w:bCs/>
        </w:rPr>
        <w:t>and its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500,000 square</w:t>
      </w:r>
      <w:r w:rsidR="00B05BDE">
        <w:rPr>
          <w:rFonts w:ascii="Arial" w:hAnsi="Arial" w:cs="Arial"/>
        </w:rPr>
        <w:t xml:space="preserve"> </w:t>
      </w:r>
      <w:r w:rsidRPr="00CC0B27">
        <w:rPr>
          <w:rFonts w:ascii="Arial" w:hAnsi="Arial" w:cs="Arial"/>
        </w:rPr>
        <w:t xml:space="preserve">feet of unique retail space </w:t>
      </w:r>
      <w:r w:rsidRPr="00F10892">
        <w:rPr>
          <w:rFonts w:ascii="Arial" w:hAnsi="Arial" w:cs="Arial"/>
        </w:rPr>
        <w:t>within The Venetian</w:t>
      </w:r>
      <w:r w:rsidR="006852A3">
        <w:rPr>
          <w:rFonts w:ascii="Arial" w:hAnsi="Arial" w:cs="Arial"/>
        </w:rPr>
        <w:t xml:space="preserve"> Las Vegas</w:t>
      </w:r>
      <w:r w:rsidRPr="00F10892">
        <w:rPr>
          <w:rFonts w:ascii="Arial" w:hAnsi="Arial" w:cs="Arial"/>
        </w:rPr>
        <w:t>.</w:t>
      </w:r>
      <w:r w:rsidRPr="00CC0B27">
        <w:rPr>
          <w:rFonts w:ascii="Arial" w:hAnsi="Arial" w:cs="Arial"/>
        </w:rPr>
        <w:t xml:space="preserve"> This indoor shopping area features an authentic reproduction of </w:t>
      </w:r>
      <w:r w:rsidR="00B05BDE" w:rsidRPr="00CC0B27">
        <w:rPr>
          <w:rFonts w:ascii="Arial" w:hAnsi="Arial" w:cs="Arial"/>
        </w:rPr>
        <w:t>Venice</w:t>
      </w:r>
      <w:r w:rsidR="00B05BDE">
        <w:rPr>
          <w:rFonts w:ascii="Arial" w:hAnsi="Arial" w:cs="Arial"/>
        </w:rPr>
        <w:t>’</w:t>
      </w:r>
      <w:r w:rsidR="00B05BDE" w:rsidRPr="00CC0B27">
        <w:rPr>
          <w:rFonts w:ascii="Arial" w:hAnsi="Arial" w:cs="Arial"/>
        </w:rPr>
        <w:t xml:space="preserve">s </w:t>
      </w:r>
      <w:r w:rsidRPr="00CC0B27">
        <w:rPr>
          <w:rFonts w:ascii="Arial" w:hAnsi="Arial" w:cs="Arial"/>
        </w:rPr>
        <w:t>Grand Canal</w:t>
      </w:r>
      <w:r w:rsidR="002734CD">
        <w:rPr>
          <w:rFonts w:ascii="Arial" w:hAnsi="Arial" w:cs="Arial"/>
        </w:rPr>
        <w:t>,</w:t>
      </w:r>
      <w:r w:rsidRPr="00CC0B27">
        <w:rPr>
          <w:rFonts w:ascii="Arial" w:hAnsi="Arial" w:cs="Arial"/>
        </w:rPr>
        <w:t xml:space="preserve"> complete with gondolas</w:t>
      </w:r>
      <w:r w:rsidR="002734CD">
        <w:rPr>
          <w:rFonts w:ascii="Arial" w:hAnsi="Arial" w:cs="Arial"/>
        </w:rPr>
        <w:t>,</w:t>
      </w:r>
      <w:r w:rsidRPr="00CC0B27">
        <w:rPr>
          <w:rFonts w:ascii="Arial" w:hAnsi="Arial" w:cs="Arial"/>
        </w:rPr>
        <w:t xml:space="preserve"> and a replica of St. </w:t>
      </w:r>
      <w:r w:rsidR="00B05BDE" w:rsidRPr="00CC0B27">
        <w:rPr>
          <w:rFonts w:ascii="Arial" w:hAnsi="Arial" w:cs="Arial"/>
        </w:rPr>
        <w:t>Mark</w:t>
      </w:r>
      <w:r w:rsidR="00B05BDE">
        <w:rPr>
          <w:rFonts w:ascii="Arial" w:hAnsi="Arial" w:cs="Arial"/>
        </w:rPr>
        <w:t>’</w:t>
      </w:r>
      <w:r w:rsidR="00B05BDE" w:rsidRPr="00CC0B27">
        <w:rPr>
          <w:rFonts w:ascii="Arial" w:hAnsi="Arial" w:cs="Arial"/>
        </w:rPr>
        <w:t xml:space="preserve">s </w:t>
      </w:r>
      <w:r w:rsidRPr="00CC0B27">
        <w:rPr>
          <w:rFonts w:ascii="Arial" w:hAnsi="Arial" w:cs="Arial"/>
        </w:rPr>
        <w:t xml:space="preserve">Square, which serves as the centerpiece of the mall area. Among the more than 80 shops, restaurants and attractions are Davidoff, </w:t>
      </w:r>
      <w:proofErr w:type="spellStart"/>
      <w:r w:rsidRPr="00CC0B27">
        <w:rPr>
          <w:rFonts w:ascii="Arial" w:hAnsi="Arial" w:cs="Arial"/>
        </w:rPr>
        <w:t>BCBGMax</w:t>
      </w:r>
      <w:r w:rsidR="00043493">
        <w:rPr>
          <w:rFonts w:ascii="Arial" w:hAnsi="Arial" w:cs="Arial"/>
        </w:rPr>
        <w:t>a</w:t>
      </w:r>
      <w:r w:rsidRPr="00CC0B27">
        <w:rPr>
          <w:rFonts w:ascii="Arial" w:hAnsi="Arial" w:cs="Arial"/>
        </w:rPr>
        <w:t>zria</w:t>
      </w:r>
      <w:proofErr w:type="spellEnd"/>
      <w:r w:rsidRPr="00CC0B27">
        <w:rPr>
          <w:rFonts w:ascii="Arial" w:hAnsi="Arial" w:cs="Arial"/>
        </w:rPr>
        <w:t xml:space="preserve">, Pandora, Brighton Collectibles and </w:t>
      </w:r>
      <w:proofErr w:type="spellStart"/>
      <w:r w:rsidRPr="00CC0B27">
        <w:rPr>
          <w:rFonts w:ascii="Arial" w:hAnsi="Arial" w:cs="Arial"/>
        </w:rPr>
        <w:t>Caché</w:t>
      </w:r>
      <w:proofErr w:type="spellEnd"/>
      <w:r w:rsidRPr="00CC0B27">
        <w:rPr>
          <w:rFonts w:ascii="Arial" w:hAnsi="Arial" w:cs="Arial"/>
        </w:rPr>
        <w:t xml:space="preserve">, as well as </w:t>
      </w:r>
      <w:r w:rsidR="00A074F8">
        <w:rPr>
          <w:rFonts w:ascii="Arial" w:hAnsi="Arial" w:cs="Arial"/>
        </w:rPr>
        <w:t xml:space="preserve">restaurants, including Buddy V’s and </w:t>
      </w:r>
      <w:r w:rsidR="00863205">
        <w:rPr>
          <w:rFonts w:ascii="Arial" w:hAnsi="Arial" w:cs="Arial"/>
        </w:rPr>
        <w:t xml:space="preserve">Mario </w:t>
      </w:r>
      <w:proofErr w:type="spellStart"/>
      <w:r w:rsidR="00863205">
        <w:rPr>
          <w:rFonts w:ascii="Arial" w:hAnsi="Arial" w:cs="Arial"/>
        </w:rPr>
        <w:t>Batali’s</w:t>
      </w:r>
      <w:proofErr w:type="spellEnd"/>
      <w:r w:rsidR="00863205">
        <w:rPr>
          <w:rFonts w:ascii="Arial" w:hAnsi="Arial" w:cs="Arial"/>
        </w:rPr>
        <w:t xml:space="preserve"> Otto.</w:t>
      </w:r>
      <w:r w:rsidR="00A074F8">
        <w:rPr>
          <w:rFonts w:ascii="Arial" w:hAnsi="Arial" w:cs="Arial"/>
        </w:rPr>
        <w:t xml:space="preserve"> </w:t>
      </w:r>
    </w:p>
    <w:p w14:paraId="6AC8841C" w14:textId="77777777" w:rsidR="00F10892" w:rsidRDefault="00F10892" w:rsidP="006852A3">
      <w:pPr>
        <w:spacing w:after="0" w:line="240" w:lineRule="auto"/>
        <w:rPr>
          <w:rFonts w:ascii="Arial" w:hAnsi="Arial" w:cs="Arial"/>
        </w:rPr>
      </w:pPr>
    </w:p>
    <w:p w14:paraId="298128B3" w14:textId="446F75C3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 xml:space="preserve">The Forum </w:t>
      </w:r>
      <w:r w:rsidRPr="00A074F8">
        <w:rPr>
          <w:rFonts w:ascii="Arial" w:hAnsi="Arial" w:cs="Arial"/>
          <w:b/>
          <w:bCs/>
        </w:rPr>
        <w:t xml:space="preserve">Shops at </w:t>
      </w:r>
      <w:r w:rsidRPr="002003BA">
        <w:rPr>
          <w:rFonts w:ascii="Arial" w:hAnsi="Arial" w:cs="Arial"/>
          <w:bCs/>
        </w:rPr>
        <w:t>Caesars</w:t>
      </w:r>
      <w:r w:rsidR="00863205" w:rsidRPr="002003BA">
        <w:rPr>
          <w:rFonts w:ascii="Arial" w:hAnsi="Arial" w:cs="Arial"/>
          <w:bCs/>
        </w:rPr>
        <w:t xml:space="preserve"> set the bar for luxury retail when it</w:t>
      </w:r>
      <w:r w:rsidRPr="00CC0B27">
        <w:rPr>
          <w:rFonts w:ascii="Arial" w:hAnsi="Arial" w:cs="Arial"/>
        </w:rPr>
        <w:t xml:space="preserve"> opened in 199</w:t>
      </w:r>
      <w:r w:rsidR="00A074F8">
        <w:rPr>
          <w:rFonts w:ascii="Arial" w:hAnsi="Arial" w:cs="Arial"/>
        </w:rPr>
        <w:t>2 with more than 250,000</w:t>
      </w:r>
      <w:r w:rsidR="00F774BB">
        <w:rPr>
          <w:rFonts w:ascii="Arial" w:hAnsi="Arial" w:cs="Arial"/>
        </w:rPr>
        <w:t xml:space="preserve"> square</w:t>
      </w:r>
      <w:r w:rsidR="00B05BDE">
        <w:rPr>
          <w:rFonts w:ascii="Arial" w:hAnsi="Arial" w:cs="Arial"/>
        </w:rPr>
        <w:t xml:space="preserve"> </w:t>
      </w:r>
      <w:r w:rsidRPr="00CC0B27">
        <w:rPr>
          <w:rFonts w:ascii="Arial" w:hAnsi="Arial" w:cs="Arial"/>
        </w:rPr>
        <w:t>feet</w:t>
      </w:r>
      <w:r w:rsidR="00F774BB">
        <w:rPr>
          <w:rFonts w:ascii="Arial" w:hAnsi="Arial" w:cs="Arial"/>
        </w:rPr>
        <w:t xml:space="preserve"> of retail space.</w:t>
      </w:r>
      <w:r w:rsidRPr="00CC0B27">
        <w:rPr>
          <w:rFonts w:ascii="Arial" w:hAnsi="Arial" w:cs="Arial"/>
        </w:rPr>
        <w:t> </w:t>
      </w:r>
      <w:r w:rsidR="00863205">
        <w:rPr>
          <w:rFonts w:ascii="Arial" w:hAnsi="Arial" w:cs="Arial"/>
        </w:rPr>
        <w:t xml:space="preserve">Since opening, The Forum Shops have expanded twice, once in 1998 and a second time in 2004. </w:t>
      </w:r>
      <w:r w:rsidRPr="00CC0B27">
        <w:rPr>
          <w:rFonts w:ascii="Arial" w:hAnsi="Arial" w:cs="Arial"/>
        </w:rPr>
        <w:t>In 2004, a $139 milli</w:t>
      </w:r>
      <w:r w:rsidR="00A074F8">
        <w:rPr>
          <w:rFonts w:ascii="Arial" w:hAnsi="Arial" w:cs="Arial"/>
        </w:rPr>
        <w:t>on expansion debuted, adding 283</w:t>
      </w:r>
      <w:r w:rsidRPr="00CC0B27">
        <w:rPr>
          <w:rFonts w:ascii="Arial" w:hAnsi="Arial" w:cs="Arial"/>
        </w:rPr>
        <w:t xml:space="preserve">,000 square feet and, for the first time in Las Vegas, </w:t>
      </w:r>
      <w:r w:rsidR="00CB2A2D" w:rsidRPr="00CC0B27">
        <w:rPr>
          <w:rFonts w:ascii="Arial" w:hAnsi="Arial" w:cs="Arial"/>
        </w:rPr>
        <w:t>boutiques such as</w:t>
      </w:r>
      <w:r w:rsidRPr="00CC0B27">
        <w:rPr>
          <w:rFonts w:ascii="Arial" w:hAnsi="Arial" w:cs="Arial"/>
        </w:rPr>
        <w:t xml:space="preserve"> Ted Baker</w:t>
      </w:r>
      <w:ins w:id="3" w:author="Courtney Fitzgerald" w:date="2015-05-26T13:23:00Z">
        <w:r w:rsidR="006B3C7E">
          <w:rPr>
            <w:rFonts w:ascii="Arial" w:hAnsi="Arial" w:cs="Arial"/>
          </w:rPr>
          <w:t xml:space="preserve"> and</w:t>
        </w:r>
      </w:ins>
      <w:del w:id="4" w:author="Courtney Fitzgerald" w:date="2015-05-26T13:23:00Z">
        <w:r w:rsidRPr="00CC0B27" w:rsidDel="006B3C7E">
          <w:rPr>
            <w:rFonts w:ascii="Arial" w:hAnsi="Arial" w:cs="Arial"/>
          </w:rPr>
          <w:delText>,</w:delText>
        </w:r>
      </w:del>
      <w:r w:rsidRPr="00CC0B27">
        <w:rPr>
          <w:rFonts w:ascii="Arial" w:hAnsi="Arial" w:cs="Arial"/>
        </w:rPr>
        <w:t xml:space="preserve"> Thomas Pink</w:t>
      </w:r>
      <w:ins w:id="5" w:author="Courtney Fitzgerald" w:date="2015-05-26T13:23:00Z">
        <w:r w:rsidR="006B3C7E">
          <w:rPr>
            <w:rFonts w:ascii="Arial" w:hAnsi="Arial" w:cs="Arial"/>
          </w:rPr>
          <w:t>.</w:t>
        </w:r>
      </w:ins>
      <w:del w:id="6" w:author="Courtney Fitzgerald" w:date="2015-05-26T13:23:00Z">
        <w:r w:rsidR="00CB2A2D" w:rsidRPr="00CC0B27" w:rsidDel="006B3C7E">
          <w:rPr>
            <w:rFonts w:ascii="Arial" w:hAnsi="Arial" w:cs="Arial"/>
          </w:rPr>
          <w:delText xml:space="preserve"> </w:delText>
        </w:r>
        <w:r w:rsidRPr="00CC0B27" w:rsidDel="006B3C7E">
          <w:rPr>
            <w:rFonts w:ascii="Arial" w:hAnsi="Arial" w:cs="Arial"/>
          </w:rPr>
          <w:delText xml:space="preserve">and Vosges </w:delText>
        </w:r>
        <w:r w:rsidR="00043493" w:rsidRPr="00CC0B27" w:rsidDel="006B3C7E">
          <w:rPr>
            <w:rFonts w:ascii="Arial" w:hAnsi="Arial" w:cs="Arial"/>
          </w:rPr>
          <w:delText>Haut</w:delText>
        </w:r>
        <w:r w:rsidR="00043493" w:rsidDel="006B3C7E">
          <w:rPr>
            <w:rFonts w:ascii="Arial" w:hAnsi="Arial" w:cs="Arial"/>
          </w:rPr>
          <w:delText>-</w:delText>
        </w:r>
        <w:r w:rsidRPr="00CC0B27" w:rsidDel="006B3C7E">
          <w:rPr>
            <w:rFonts w:ascii="Arial" w:hAnsi="Arial" w:cs="Arial"/>
          </w:rPr>
          <w:delText>Chocolats.</w:delText>
        </w:r>
      </w:del>
      <w:r w:rsidRPr="00CC0B27">
        <w:rPr>
          <w:rFonts w:ascii="Arial" w:hAnsi="Arial" w:cs="Arial"/>
        </w:rPr>
        <w:t xml:space="preserve"> The expansion increased the grand total of boutiques and shops to approximately 160, plus 13 restaurants and specialty food shops. H&amp;M, the international fashion retailer known for offering fashion-forward apparel and quality basics, has continued its expansion in the Las Vegas area by opening the largest H&amp;M location in the </w:t>
      </w:r>
      <w:del w:id="7" w:author="Courtney Fitzgerald" w:date="2015-05-26T13:25:00Z">
        <w:r w:rsidRPr="00CC0B27" w:rsidDel="006B3C7E">
          <w:rPr>
            <w:rFonts w:ascii="Arial" w:hAnsi="Arial" w:cs="Arial"/>
          </w:rPr>
          <w:delText xml:space="preserve">world </w:delText>
        </w:r>
      </w:del>
      <w:ins w:id="8" w:author="Courtney Fitzgerald" w:date="2015-05-26T13:25:00Z">
        <w:r w:rsidR="006B3C7E">
          <w:rPr>
            <w:rFonts w:ascii="Arial" w:hAnsi="Arial" w:cs="Arial"/>
          </w:rPr>
          <w:t>country</w:t>
        </w:r>
        <w:r w:rsidR="006B3C7E" w:rsidRPr="00CC0B27">
          <w:rPr>
            <w:rFonts w:ascii="Arial" w:hAnsi="Arial" w:cs="Arial"/>
          </w:rPr>
          <w:t xml:space="preserve"> </w:t>
        </w:r>
      </w:ins>
      <w:r w:rsidRPr="00CC0B27">
        <w:rPr>
          <w:rFonts w:ascii="Arial" w:hAnsi="Arial" w:cs="Arial"/>
        </w:rPr>
        <w:t>at The Forum Shops. Other popular stores include K</w:t>
      </w:r>
      <w:r w:rsidR="00A074F8">
        <w:rPr>
          <w:rFonts w:ascii="Arial" w:hAnsi="Arial" w:cs="Arial"/>
        </w:rPr>
        <w:t>ate Spade, Louis Vuitton</w:t>
      </w:r>
      <w:r w:rsidRPr="00CC0B27">
        <w:rPr>
          <w:rFonts w:ascii="Arial" w:hAnsi="Arial" w:cs="Arial"/>
        </w:rPr>
        <w:t>, Gucci,</w:t>
      </w:r>
      <w:r w:rsidR="00CB2A2D" w:rsidRPr="00CC0B27">
        <w:rPr>
          <w:rFonts w:ascii="Arial" w:hAnsi="Arial" w:cs="Arial"/>
        </w:rPr>
        <w:t xml:space="preserve"> Guess, Christian Dior, Nike</w:t>
      </w:r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Fendi</w:t>
      </w:r>
      <w:proofErr w:type="spellEnd"/>
      <w:r w:rsidRPr="00CC0B27">
        <w:rPr>
          <w:rFonts w:ascii="Arial" w:hAnsi="Arial" w:cs="Arial"/>
        </w:rPr>
        <w:t xml:space="preserve"> and Hugo Boss, as well as restaurants such as Wolfgang </w:t>
      </w:r>
      <w:r w:rsidR="00043493" w:rsidRPr="00CC0B27">
        <w:rPr>
          <w:rFonts w:ascii="Arial" w:hAnsi="Arial" w:cs="Arial"/>
        </w:rPr>
        <w:t>Puc</w:t>
      </w:r>
      <w:r w:rsidR="00043493">
        <w:rPr>
          <w:rFonts w:ascii="Arial" w:hAnsi="Arial" w:cs="Arial"/>
        </w:rPr>
        <w:t xml:space="preserve">k’s </w:t>
      </w:r>
      <w:proofErr w:type="spellStart"/>
      <w:r w:rsidR="002D6F1B">
        <w:rPr>
          <w:rFonts w:ascii="Arial" w:hAnsi="Arial" w:cs="Arial"/>
        </w:rPr>
        <w:t>Spago</w:t>
      </w:r>
      <w:proofErr w:type="spellEnd"/>
      <w:r w:rsidR="002D6F1B">
        <w:rPr>
          <w:rFonts w:ascii="Arial" w:hAnsi="Arial" w:cs="Arial"/>
        </w:rPr>
        <w:t xml:space="preserve">, </w:t>
      </w:r>
      <w:r w:rsidR="00043493">
        <w:rPr>
          <w:rFonts w:ascii="Arial" w:hAnsi="Arial" w:cs="Arial"/>
        </w:rPr>
        <w:t xml:space="preserve">Joe’s </w:t>
      </w:r>
      <w:r w:rsidR="00A074F8">
        <w:rPr>
          <w:rFonts w:ascii="Arial" w:hAnsi="Arial" w:cs="Arial"/>
        </w:rPr>
        <w:t xml:space="preserve">Seafood Prime Steaks &amp; Stone Crab, </w:t>
      </w:r>
      <w:r w:rsidR="002D6F1B">
        <w:rPr>
          <w:rFonts w:ascii="Arial" w:hAnsi="Arial" w:cs="Arial"/>
        </w:rPr>
        <w:t>Border Grill</w:t>
      </w:r>
      <w:r w:rsidR="00E0700F" w:rsidRPr="00CC0B27">
        <w:rPr>
          <w:rFonts w:ascii="Arial" w:hAnsi="Arial" w:cs="Arial"/>
        </w:rPr>
        <w:t xml:space="preserve"> and</w:t>
      </w:r>
      <w:r w:rsidRPr="00CC0B27">
        <w:rPr>
          <w:rFonts w:ascii="Arial" w:hAnsi="Arial" w:cs="Arial"/>
        </w:rPr>
        <w:t xml:space="preserve"> Sushi Roku</w:t>
      </w:r>
      <w:r w:rsidR="00E0700F" w:rsidRPr="00CC0B27">
        <w:rPr>
          <w:rFonts w:ascii="Arial" w:hAnsi="Arial" w:cs="Arial"/>
        </w:rPr>
        <w:t>.</w:t>
      </w:r>
      <w:r w:rsidRPr="00CC0B27">
        <w:rPr>
          <w:rFonts w:ascii="Arial" w:hAnsi="Arial" w:cs="Arial"/>
        </w:rPr>
        <w:t xml:space="preserve"> Retailers Alfred Dunhill, </w:t>
      </w:r>
      <w:proofErr w:type="spellStart"/>
      <w:r w:rsidRPr="00CC0B27">
        <w:rPr>
          <w:rFonts w:ascii="Arial" w:hAnsi="Arial" w:cs="Arial"/>
        </w:rPr>
        <w:t>Hublot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Breitling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Panerai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L.K.Bennett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Sandro</w:t>
      </w:r>
      <w:proofErr w:type="spellEnd"/>
      <w:r w:rsidRPr="00CC0B27">
        <w:rPr>
          <w:rFonts w:ascii="Arial" w:hAnsi="Arial" w:cs="Arial"/>
        </w:rPr>
        <w:t xml:space="preserve"> and Sergio Rossi </w:t>
      </w:r>
      <w:r w:rsidR="002D6F1B">
        <w:rPr>
          <w:rFonts w:ascii="Arial" w:hAnsi="Arial" w:cs="Arial"/>
        </w:rPr>
        <w:t xml:space="preserve">are also popular choices </w:t>
      </w:r>
      <w:r w:rsidR="00043493">
        <w:rPr>
          <w:rFonts w:ascii="Arial" w:hAnsi="Arial" w:cs="Arial"/>
        </w:rPr>
        <w:t>at</w:t>
      </w:r>
      <w:r w:rsidR="00043493" w:rsidRPr="00CC0B27">
        <w:rPr>
          <w:rFonts w:ascii="Arial" w:hAnsi="Arial" w:cs="Arial"/>
        </w:rPr>
        <w:t xml:space="preserve"> </w:t>
      </w:r>
      <w:r w:rsidR="00043493">
        <w:rPr>
          <w:rFonts w:ascii="Arial" w:hAnsi="Arial" w:cs="Arial"/>
        </w:rPr>
        <w:t>T</w:t>
      </w:r>
      <w:r w:rsidR="00043493" w:rsidRPr="00CC0B27">
        <w:rPr>
          <w:rFonts w:ascii="Arial" w:hAnsi="Arial" w:cs="Arial"/>
        </w:rPr>
        <w:t xml:space="preserve">he </w:t>
      </w:r>
      <w:r w:rsidRPr="00CC0B27">
        <w:rPr>
          <w:rFonts w:ascii="Arial" w:hAnsi="Arial" w:cs="Arial"/>
        </w:rPr>
        <w:t>Fo</w:t>
      </w:r>
      <w:r w:rsidR="002D6F1B">
        <w:rPr>
          <w:rFonts w:ascii="Arial" w:hAnsi="Arial" w:cs="Arial"/>
        </w:rPr>
        <w:t xml:space="preserve">rum Shops. </w:t>
      </w:r>
    </w:p>
    <w:p w14:paraId="5B031EB0" w14:textId="77777777" w:rsidR="002D6F1B" w:rsidRDefault="002D6F1B" w:rsidP="006852A3">
      <w:pPr>
        <w:spacing w:after="0" w:line="240" w:lineRule="auto"/>
        <w:rPr>
          <w:rFonts w:ascii="Arial" w:hAnsi="Arial" w:cs="Arial"/>
        </w:rPr>
      </w:pPr>
    </w:p>
    <w:p w14:paraId="21BD209A" w14:textId="77777777" w:rsidR="00C52F5A" w:rsidRDefault="002D6F1B" w:rsidP="006852A3">
      <w:pPr>
        <w:spacing w:after="0" w:line="240" w:lineRule="auto"/>
        <w:rPr>
          <w:rFonts w:ascii="Arial" w:hAnsi="Arial" w:cs="Arial"/>
        </w:rPr>
      </w:pPr>
      <w:r w:rsidRPr="002D6F1B">
        <w:rPr>
          <w:rFonts w:ascii="Arial" w:hAnsi="Arial" w:cs="Arial"/>
          <w:b/>
        </w:rPr>
        <w:t>The Cosmopolitan of Las Vegas</w:t>
      </w:r>
      <w:r w:rsidRPr="002D6F1B">
        <w:rPr>
          <w:rFonts w:ascii="Arial" w:hAnsi="Arial" w:cs="Arial"/>
        </w:rPr>
        <w:t xml:space="preserve"> has assembled an eclectic collection of shops on the third floor of the resort. From </w:t>
      </w:r>
      <w:r w:rsidR="00043493" w:rsidRPr="002D6F1B">
        <w:rPr>
          <w:rFonts w:ascii="Arial" w:hAnsi="Arial" w:cs="Arial"/>
        </w:rPr>
        <w:t>limited</w:t>
      </w:r>
      <w:r w:rsidR="00043493">
        <w:rPr>
          <w:rFonts w:ascii="Arial" w:hAnsi="Arial" w:cs="Arial"/>
        </w:rPr>
        <w:t>-</w:t>
      </w:r>
      <w:r w:rsidRPr="002D6F1B">
        <w:rPr>
          <w:rFonts w:ascii="Arial" w:hAnsi="Arial" w:cs="Arial"/>
        </w:rPr>
        <w:t>edition sneakers at CRSVR Sneaker Bo</w:t>
      </w:r>
      <w:r w:rsidR="00A074F8">
        <w:rPr>
          <w:rFonts w:ascii="Arial" w:hAnsi="Arial" w:cs="Arial"/>
        </w:rPr>
        <w:t>utique to Rent the Runway</w:t>
      </w:r>
      <w:r w:rsidRPr="002D6F1B">
        <w:rPr>
          <w:rFonts w:ascii="Arial" w:hAnsi="Arial" w:cs="Arial"/>
        </w:rPr>
        <w:t xml:space="preserve">, shopping has been taken up a few levels at </w:t>
      </w:r>
      <w:r w:rsidR="000434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Cosmopolitan of Las </w:t>
      </w:r>
      <w:r>
        <w:rPr>
          <w:rFonts w:ascii="Arial" w:hAnsi="Arial" w:cs="Arial"/>
        </w:rPr>
        <w:lastRenderedPageBreak/>
        <w:t>Vegas.</w:t>
      </w:r>
      <w:r w:rsidRPr="002D6F1B">
        <w:rPr>
          <w:rFonts w:ascii="Arial" w:hAnsi="Arial" w:cs="Arial"/>
        </w:rPr>
        <w:t xml:space="preserve"> Check out unique stores including dna2050, Molly Brown’s Swimwear, Monogram, </w:t>
      </w:r>
      <w:proofErr w:type="spellStart"/>
      <w:r w:rsidRPr="002D6F1B">
        <w:rPr>
          <w:rFonts w:ascii="Arial" w:hAnsi="Arial" w:cs="Arial"/>
        </w:rPr>
        <w:t>Retrospecs</w:t>
      </w:r>
      <w:proofErr w:type="spellEnd"/>
      <w:r w:rsidRPr="002D6F1B">
        <w:rPr>
          <w:rFonts w:ascii="Arial" w:hAnsi="Arial" w:cs="Arial"/>
        </w:rPr>
        <w:t xml:space="preserve"> &amp; Co., Skins 6|2 </w:t>
      </w:r>
      <w:r>
        <w:rPr>
          <w:rFonts w:ascii="Arial" w:hAnsi="Arial" w:cs="Arial"/>
        </w:rPr>
        <w:t>Cosmetics, Stitched and Vitals.</w:t>
      </w:r>
    </w:p>
    <w:p w14:paraId="6F98858A" w14:textId="77777777" w:rsidR="002D6F1B" w:rsidRPr="002D6F1B" w:rsidRDefault="002D6F1B" w:rsidP="006852A3">
      <w:pPr>
        <w:spacing w:after="0" w:line="240" w:lineRule="auto"/>
        <w:rPr>
          <w:rFonts w:ascii="Arial" w:hAnsi="Arial" w:cs="Arial"/>
        </w:rPr>
      </w:pPr>
    </w:p>
    <w:p w14:paraId="0133732C" w14:textId="331C6575" w:rsidR="002F0FC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>Miracle Mile Shops</w:t>
      </w:r>
      <w:r w:rsidRPr="00CC0B27">
        <w:rPr>
          <w:rFonts w:ascii="Arial" w:hAnsi="Arial" w:cs="Arial"/>
        </w:rPr>
        <w:t xml:space="preserve"> at </w:t>
      </w:r>
      <w:r w:rsidRPr="00F10892">
        <w:rPr>
          <w:rFonts w:ascii="Arial" w:hAnsi="Arial" w:cs="Arial"/>
        </w:rPr>
        <w:t>Planet Hollywood Resort &amp; Casino</w:t>
      </w:r>
      <w:r w:rsidRPr="00CC0B27">
        <w:rPr>
          <w:rFonts w:ascii="Arial" w:hAnsi="Arial" w:cs="Arial"/>
        </w:rPr>
        <w:t xml:space="preserve"> is the 1.2-mile retail/entertainment complex at the heart of Las Vegas Boulevard</w:t>
      </w:r>
      <w:r w:rsidR="00A074F8">
        <w:rPr>
          <w:rFonts w:ascii="Arial" w:hAnsi="Arial" w:cs="Arial"/>
        </w:rPr>
        <w:t>. Miracle Mile Shops features 17</w:t>
      </w:r>
      <w:r w:rsidRPr="00CC0B27">
        <w:rPr>
          <w:rFonts w:ascii="Arial" w:hAnsi="Arial" w:cs="Arial"/>
        </w:rPr>
        <w:t xml:space="preserve"> restaurants, live entertainment and</w:t>
      </w:r>
      <w:r w:rsidR="00FE1AE0" w:rsidRPr="00CC0B27">
        <w:rPr>
          <w:rFonts w:ascii="Arial" w:hAnsi="Arial" w:cs="Arial"/>
        </w:rPr>
        <w:t xml:space="preserve"> nearly</w:t>
      </w:r>
      <w:r w:rsidRPr="00CC0B27">
        <w:rPr>
          <w:rFonts w:ascii="Arial" w:hAnsi="Arial" w:cs="Arial"/>
        </w:rPr>
        <w:t xml:space="preserve"> 170 specialty stores</w:t>
      </w:r>
      <w:r w:rsidR="00043493">
        <w:rPr>
          <w:rFonts w:ascii="Arial" w:hAnsi="Arial" w:cs="Arial"/>
        </w:rPr>
        <w:t>,</w:t>
      </w:r>
      <w:r w:rsidRPr="00CC0B27">
        <w:rPr>
          <w:rFonts w:ascii="Arial" w:hAnsi="Arial" w:cs="Arial"/>
        </w:rPr>
        <w:t xml:space="preserve"> including retail brands Urban Outfitters, </w:t>
      </w:r>
      <w:proofErr w:type="spellStart"/>
      <w:r w:rsidRPr="00CC0B27">
        <w:rPr>
          <w:rFonts w:ascii="Arial" w:hAnsi="Arial" w:cs="Arial"/>
        </w:rPr>
        <w:t>Quiksilver</w:t>
      </w:r>
      <w:proofErr w:type="spellEnd"/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bebe</w:t>
      </w:r>
      <w:proofErr w:type="spellEnd"/>
      <w:r w:rsidRPr="00CC0B27">
        <w:rPr>
          <w:rFonts w:ascii="Arial" w:hAnsi="Arial" w:cs="Arial"/>
        </w:rPr>
        <w:t xml:space="preserve">, Sephora, French Connection, </w:t>
      </w:r>
      <w:r w:rsidR="00043493" w:rsidRPr="00CC0B27">
        <w:rPr>
          <w:rFonts w:ascii="Arial" w:hAnsi="Arial" w:cs="Arial"/>
        </w:rPr>
        <w:t>Frederick</w:t>
      </w:r>
      <w:r w:rsidR="00043493">
        <w:rPr>
          <w:rFonts w:ascii="Arial" w:hAnsi="Arial" w:cs="Arial"/>
        </w:rPr>
        <w:t>’</w:t>
      </w:r>
      <w:r w:rsidR="00043493" w:rsidRPr="00CC0B27">
        <w:rPr>
          <w:rFonts w:ascii="Arial" w:hAnsi="Arial" w:cs="Arial"/>
        </w:rPr>
        <w:t xml:space="preserve">s </w:t>
      </w:r>
      <w:r w:rsidRPr="00CC0B27">
        <w:rPr>
          <w:rFonts w:ascii="Arial" w:hAnsi="Arial" w:cs="Arial"/>
        </w:rPr>
        <w:t>of Hollywood and True Religion Brand Jeans</w:t>
      </w:r>
      <w:r w:rsidR="002F0FC7">
        <w:rPr>
          <w:rFonts w:ascii="Arial" w:hAnsi="Arial" w:cs="Arial"/>
        </w:rPr>
        <w:t xml:space="preserve">. Coming in fall 2015, the southern end of Miracle Mile Shops will be transformed into a 60,000 square foot restaurant and entertainment destination. New additions include Buffalo Wild Wings and Texas Land &amp; Cattle, as well as shopping destinations Alex and Ani, Oakley, Victoria’s Secret and more. </w:t>
      </w:r>
    </w:p>
    <w:p w14:paraId="10CD923A" w14:textId="31031478" w:rsidR="00C52F5A" w:rsidRPr="00CC0B27" w:rsidRDefault="00EB5614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br/>
      </w:r>
      <w:r w:rsidR="00C0061F" w:rsidRPr="00CC0B27">
        <w:rPr>
          <w:rFonts w:ascii="Arial" w:hAnsi="Arial" w:cs="Arial"/>
          <w:b/>
          <w:bCs/>
        </w:rPr>
        <w:t xml:space="preserve">The Shoppes at </w:t>
      </w:r>
      <w:r w:rsidR="00C52F5A" w:rsidRPr="00CC0B27">
        <w:rPr>
          <w:rFonts w:ascii="Arial" w:hAnsi="Arial" w:cs="Arial"/>
          <w:b/>
          <w:bCs/>
        </w:rPr>
        <w:t>Mandalay Place</w:t>
      </w:r>
      <w:r w:rsidR="00C52F5A" w:rsidRPr="00CC0B27">
        <w:rPr>
          <w:rFonts w:ascii="Arial" w:hAnsi="Arial" w:cs="Arial"/>
        </w:rPr>
        <w:t> is 100,000 square</w:t>
      </w:r>
      <w:r w:rsidR="00DB6A4E">
        <w:rPr>
          <w:rFonts w:ascii="Arial" w:hAnsi="Arial" w:cs="Arial"/>
        </w:rPr>
        <w:t xml:space="preserve"> </w:t>
      </w:r>
      <w:r w:rsidR="000B6AE4" w:rsidRPr="00CC0B27">
        <w:rPr>
          <w:rFonts w:ascii="Arial" w:hAnsi="Arial" w:cs="Arial"/>
        </w:rPr>
        <w:t xml:space="preserve">feet and connects </w:t>
      </w:r>
      <w:r w:rsidR="006852A3">
        <w:rPr>
          <w:rFonts w:ascii="Arial" w:hAnsi="Arial" w:cs="Arial"/>
        </w:rPr>
        <w:t>Mandalay Bay Resort and</w:t>
      </w:r>
      <w:r w:rsidR="000B6AE4" w:rsidRPr="00F10892">
        <w:rPr>
          <w:rFonts w:ascii="Arial" w:hAnsi="Arial" w:cs="Arial"/>
        </w:rPr>
        <w:t xml:space="preserve"> Casino </w:t>
      </w:r>
      <w:r w:rsidR="00C52F5A" w:rsidRPr="00F10892">
        <w:rPr>
          <w:rFonts w:ascii="Arial" w:hAnsi="Arial" w:cs="Arial"/>
        </w:rPr>
        <w:t xml:space="preserve">and the Luxor </w:t>
      </w:r>
      <w:r w:rsidR="000B6AE4" w:rsidRPr="00F10892">
        <w:rPr>
          <w:rFonts w:ascii="Arial" w:hAnsi="Arial" w:cs="Arial"/>
        </w:rPr>
        <w:t>Las Vegas</w:t>
      </w:r>
      <w:r w:rsidR="000B6AE4" w:rsidRPr="00CC0B27">
        <w:rPr>
          <w:rFonts w:ascii="Arial" w:hAnsi="Arial" w:cs="Arial"/>
        </w:rPr>
        <w:t xml:space="preserve"> </w:t>
      </w:r>
      <w:r w:rsidR="00C52F5A" w:rsidRPr="00CC0B27">
        <w:rPr>
          <w:rFonts w:ascii="Arial" w:hAnsi="Arial" w:cs="Arial"/>
        </w:rPr>
        <w:t>via a 310-foo</w:t>
      </w:r>
      <w:r w:rsidRPr="00CC0B27">
        <w:rPr>
          <w:rFonts w:ascii="Arial" w:hAnsi="Arial" w:cs="Arial"/>
        </w:rPr>
        <w:t>t-long retail sky bridge. The 40</w:t>
      </w:r>
      <w:r w:rsidR="00C52F5A" w:rsidRPr="00CC0B27">
        <w:rPr>
          <w:rFonts w:ascii="Arial" w:hAnsi="Arial" w:cs="Arial"/>
        </w:rPr>
        <w:t xml:space="preserve"> retailers</w:t>
      </w:r>
      <w:r w:rsidR="00A074F8">
        <w:rPr>
          <w:rFonts w:ascii="Arial" w:hAnsi="Arial" w:cs="Arial"/>
        </w:rPr>
        <w:t xml:space="preserve"> and restaurants include </w:t>
      </w:r>
      <w:r w:rsidR="00C52F5A" w:rsidRPr="00CC0B27">
        <w:rPr>
          <w:rFonts w:ascii="Arial" w:hAnsi="Arial" w:cs="Arial"/>
        </w:rPr>
        <w:t xml:space="preserve">The Art of Shaving, </w:t>
      </w:r>
      <w:r w:rsidRPr="00CC0B27">
        <w:rPr>
          <w:rFonts w:ascii="Arial" w:hAnsi="Arial" w:cs="Arial"/>
        </w:rPr>
        <w:t xml:space="preserve">Ron Jon </w:t>
      </w:r>
      <w:r w:rsidR="00DB6A4E">
        <w:rPr>
          <w:rFonts w:ascii="Arial" w:hAnsi="Arial" w:cs="Arial"/>
        </w:rPr>
        <w:t>S</w:t>
      </w:r>
      <w:r w:rsidR="00DB6A4E" w:rsidRPr="00CC0B27">
        <w:rPr>
          <w:rFonts w:ascii="Arial" w:hAnsi="Arial" w:cs="Arial"/>
        </w:rPr>
        <w:t xml:space="preserve">urf </w:t>
      </w:r>
      <w:r w:rsidRPr="00CC0B27">
        <w:rPr>
          <w:rFonts w:ascii="Arial" w:hAnsi="Arial" w:cs="Arial"/>
        </w:rPr>
        <w:t>Shop</w:t>
      </w:r>
      <w:r w:rsidR="00C52F5A" w:rsidRPr="00CC0B27">
        <w:rPr>
          <w:rFonts w:ascii="Arial" w:hAnsi="Arial" w:cs="Arial"/>
        </w:rPr>
        <w:t xml:space="preserve"> and the </w:t>
      </w:r>
      <w:r w:rsidR="00DB6A4E" w:rsidRPr="00CC0B27">
        <w:rPr>
          <w:rFonts w:ascii="Arial" w:hAnsi="Arial" w:cs="Arial"/>
        </w:rPr>
        <w:t>world</w:t>
      </w:r>
      <w:r w:rsidR="00DB6A4E">
        <w:rPr>
          <w:rFonts w:ascii="Arial" w:hAnsi="Arial" w:cs="Arial"/>
        </w:rPr>
        <w:t>’</w:t>
      </w:r>
      <w:r w:rsidR="00DB6A4E" w:rsidRPr="00CC0B27">
        <w:rPr>
          <w:rFonts w:ascii="Arial" w:hAnsi="Arial" w:cs="Arial"/>
        </w:rPr>
        <w:t xml:space="preserve">s </w:t>
      </w:r>
      <w:r w:rsidR="00A074F8">
        <w:rPr>
          <w:rFonts w:ascii="Arial" w:hAnsi="Arial" w:cs="Arial"/>
        </w:rPr>
        <w:t xml:space="preserve">first Nike Golf store, </w:t>
      </w:r>
      <w:r w:rsidR="002734CD">
        <w:rPr>
          <w:rFonts w:ascii="Arial" w:hAnsi="Arial" w:cs="Arial"/>
        </w:rPr>
        <w:t xml:space="preserve">Huber Keller’s </w:t>
      </w:r>
      <w:r w:rsidR="00A074F8">
        <w:rPr>
          <w:rFonts w:ascii="Arial" w:hAnsi="Arial" w:cs="Arial"/>
        </w:rPr>
        <w:t xml:space="preserve">Burger Bar, </w:t>
      </w:r>
      <w:proofErr w:type="spellStart"/>
      <w:r w:rsidR="00A074F8" w:rsidRPr="00A074F8">
        <w:rPr>
          <w:rStyle w:val="Emphasis"/>
          <w:rFonts w:ascii="Arial" w:hAnsi="Arial" w:cs="Arial"/>
          <w:b w:val="0"/>
          <w:color w:val="222222"/>
          <w:lang w:val="en"/>
        </w:rPr>
        <w:t>Rí</w:t>
      </w:r>
      <w:proofErr w:type="spellEnd"/>
      <w:r w:rsidR="00A074F8" w:rsidRPr="00A074F8">
        <w:rPr>
          <w:rStyle w:val="Emphasis"/>
          <w:rFonts w:ascii="Arial" w:hAnsi="Arial" w:cs="Arial"/>
          <w:b w:val="0"/>
          <w:color w:val="222222"/>
          <w:lang w:val="en"/>
        </w:rPr>
        <w:t xml:space="preserve"> </w:t>
      </w:r>
      <w:proofErr w:type="spellStart"/>
      <w:r w:rsidR="00A074F8" w:rsidRPr="00A074F8">
        <w:rPr>
          <w:rStyle w:val="Emphasis"/>
          <w:rFonts w:ascii="Arial" w:hAnsi="Arial" w:cs="Arial"/>
          <w:b w:val="0"/>
          <w:color w:val="222222"/>
          <w:lang w:val="en"/>
        </w:rPr>
        <w:t>Rá</w:t>
      </w:r>
      <w:proofErr w:type="spellEnd"/>
      <w:r w:rsidR="00A074F8">
        <w:rPr>
          <w:rFonts w:ascii="Arial" w:hAnsi="Arial" w:cs="Arial"/>
        </w:rPr>
        <w:t xml:space="preserve"> Irish Pub and Rick </w:t>
      </w:r>
      <w:proofErr w:type="spellStart"/>
      <w:r w:rsidR="00A074F8">
        <w:rPr>
          <w:rFonts w:ascii="Arial" w:hAnsi="Arial" w:cs="Arial"/>
        </w:rPr>
        <w:t>Moonen’s</w:t>
      </w:r>
      <w:proofErr w:type="spellEnd"/>
      <w:r w:rsidR="00A074F8">
        <w:rPr>
          <w:rFonts w:ascii="Arial" w:hAnsi="Arial" w:cs="Arial"/>
        </w:rPr>
        <w:t xml:space="preserve"> RM Seafood. </w:t>
      </w:r>
    </w:p>
    <w:p w14:paraId="396F6435" w14:textId="77777777" w:rsidR="00EB5614" w:rsidRPr="00CC0B27" w:rsidRDefault="00EB5614" w:rsidP="006852A3">
      <w:pPr>
        <w:spacing w:after="0" w:line="240" w:lineRule="auto"/>
        <w:rPr>
          <w:rFonts w:ascii="Arial" w:hAnsi="Arial" w:cs="Arial"/>
        </w:rPr>
      </w:pPr>
    </w:p>
    <w:p w14:paraId="776E9FE2" w14:textId="01377037" w:rsidR="00F10892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>Fashion Show</w:t>
      </w:r>
      <w:r w:rsidRPr="00CC0B27">
        <w:rPr>
          <w:rFonts w:ascii="Arial" w:hAnsi="Arial" w:cs="Arial"/>
        </w:rPr>
        <w:t xml:space="preserve"> </w:t>
      </w:r>
      <w:r w:rsidR="00C0061F" w:rsidRPr="00CC0B27">
        <w:rPr>
          <w:rFonts w:ascii="Arial" w:hAnsi="Arial" w:cs="Arial"/>
        </w:rPr>
        <w:t xml:space="preserve">is </w:t>
      </w:r>
      <w:r w:rsidRPr="00CC0B27">
        <w:rPr>
          <w:rFonts w:ascii="Arial" w:hAnsi="Arial" w:cs="Arial"/>
        </w:rPr>
        <w:t>nearly 2 million square feet</w:t>
      </w:r>
      <w:r w:rsidR="002659F6">
        <w:rPr>
          <w:rFonts w:ascii="Arial" w:hAnsi="Arial" w:cs="Arial"/>
        </w:rPr>
        <w:t xml:space="preserve"> and expanding</w:t>
      </w:r>
      <w:r w:rsidRPr="00CC0B27">
        <w:rPr>
          <w:rFonts w:ascii="Arial" w:hAnsi="Arial" w:cs="Arial"/>
        </w:rPr>
        <w:t xml:space="preserve">, making it the largest shopping </w:t>
      </w:r>
      <w:r w:rsidR="00DB6A4E">
        <w:rPr>
          <w:rFonts w:ascii="Arial" w:hAnsi="Arial" w:cs="Arial"/>
        </w:rPr>
        <w:t>mall</w:t>
      </w:r>
      <w:r w:rsidR="00DB6A4E" w:rsidRPr="00CC0B27">
        <w:rPr>
          <w:rFonts w:ascii="Arial" w:hAnsi="Arial" w:cs="Arial"/>
        </w:rPr>
        <w:t xml:space="preserve"> </w:t>
      </w:r>
      <w:r w:rsidR="00A074F8">
        <w:rPr>
          <w:rFonts w:ascii="Arial" w:hAnsi="Arial" w:cs="Arial"/>
        </w:rPr>
        <w:t>on the Las Vegas Strip</w:t>
      </w:r>
      <w:r w:rsidR="002659F6">
        <w:rPr>
          <w:rFonts w:ascii="Arial" w:hAnsi="Arial" w:cs="Arial"/>
        </w:rPr>
        <w:t xml:space="preserve">. </w:t>
      </w:r>
      <w:r w:rsidRPr="00CC0B27">
        <w:rPr>
          <w:rFonts w:ascii="Arial" w:hAnsi="Arial" w:cs="Arial"/>
        </w:rPr>
        <w:t>Fashion Show offers an exce</w:t>
      </w:r>
      <w:r w:rsidR="00223844">
        <w:rPr>
          <w:rFonts w:ascii="Arial" w:hAnsi="Arial" w:cs="Arial"/>
        </w:rPr>
        <w:t>ptional lineup of anchor stores</w:t>
      </w:r>
      <w:r w:rsidRPr="00CC0B27">
        <w:rPr>
          <w:rFonts w:ascii="Arial" w:hAnsi="Arial" w:cs="Arial"/>
        </w:rPr>
        <w:t xml:space="preserve"> with Neiman</w:t>
      </w:r>
      <w:r w:rsidR="00DB6A4E">
        <w:rPr>
          <w:rFonts w:ascii="Arial" w:hAnsi="Arial" w:cs="Arial"/>
        </w:rPr>
        <w:t xml:space="preserve"> </w:t>
      </w:r>
      <w:r w:rsidRPr="00CC0B27">
        <w:rPr>
          <w:rFonts w:ascii="Arial" w:hAnsi="Arial" w:cs="Arial"/>
        </w:rPr>
        <w:t xml:space="preserve">Marcus, Saks Fifth Avenue, </w:t>
      </w:r>
      <w:r w:rsidR="00DB6A4E" w:rsidRPr="00CC0B27">
        <w:rPr>
          <w:rFonts w:ascii="Arial" w:hAnsi="Arial" w:cs="Arial"/>
        </w:rPr>
        <w:t>Macy</w:t>
      </w:r>
      <w:r w:rsidR="00DB6A4E">
        <w:rPr>
          <w:rFonts w:ascii="Arial" w:hAnsi="Arial" w:cs="Arial"/>
        </w:rPr>
        <w:t>’</w:t>
      </w:r>
      <w:r w:rsidR="00DB6A4E" w:rsidRPr="00CC0B27">
        <w:rPr>
          <w:rFonts w:ascii="Arial" w:hAnsi="Arial" w:cs="Arial"/>
        </w:rPr>
        <w:t>s</w:t>
      </w:r>
      <w:r w:rsidRPr="00CC0B27">
        <w:rPr>
          <w:rFonts w:ascii="Arial" w:hAnsi="Arial" w:cs="Arial"/>
        </w:rPr>
        <w:t xml:space="preserve">, </w:t>
      </w:r>
      <w:r w:rsidR="00DB6A4E" w:rsidRPr="00CC0B27">
        <w:rPr>
          <w:rFonts w:ascii="Arial" w:hAnsi="Arial" w:cs="Arial"/>
        </w:rPr>
        <w:t>Dillard</w:t>
      </w:r>
      <w:r w:rsidR="00DB6A4E">
        <w:rPr>
          <w:rFonts w:ascii="Arial" w:hAnsi="Arial" w:cs="Arial"/>
        </w:rPr>
        <w:t>’</w:t>
      </w:r>
      <w:r w:rsidR="00DB6A4E" w:rsidRPr="00CC0B27">
        <w:rPr>
          <w:rFonts w:ascii="Arial" w:hAnsi="Arial" w:cs="Arial"/>
        </w:rPr>
        <w:t>s</w:t>
      </w:r>
      <w:r w:rsidRPr="00CC0B27">
        <w:rPr>
          <w:rFonts w:ascii="Arial" w:hAnsi="Arial" w:cs="Arial"/>
        </w:rPr>
        <w:t>, Forever 21 and Nordstrom, and more than 250 shops and boutiques. Dine at El Segundo</w:t>
      </w:r>
      <w:r w:rsidR="00EB5614" w:rsidRPr="00CC0B27">
        <w:rPr>
          <w:rFonts w:ascii="Arial" w:hAnsi="Arial" w:cs="Arial"/>
        </w:rPr>
        <w:t xml:space="preserve"> Sol</w:t>
      </w:r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Maggiano's</w:t>
      </w:r>
      <w:proofErr w:type="spellEnd"/>
      <w:r w:rsidRPr="00CC0B27">
        <w:rPr>
          <w:rFonts w:ascii="Arial" w:hAnsi="Arial" w:cs="Arial"/>
        </w:rPr>
        <w:t xml:space="preserve"> Little Italy, RA Sushi, The Capital Grille, California Pizza Kitchen,</w:t>
      </w:r>
      <w:r w:rsidR="00863205">
        <w:rPr>
          <w:rFonts w:ascii="Arial" w:hAnsi="Arial" w:cs="Arial"/>
        </w:rPr>
        <w:t xml:space="preserve"> </w:t>
      </w:r>
      <w:proofErr w:type="spellStart"/>
      <w:r w:rsidR="00863205">
        <w:rPr>
          <w:rFonts w:ascii="Arial" w:hAnsi="Arial" w:cs="Arial"/>
        </w:rPr>
        <w:t>Grimaldi’s</w:t>
      </w:r>
      <w:proofErr w:type="spellEnd"/>
      <w:r w:rsidR="008A7420">
        <w:rPr>
          <w:rFonts w:ascii="Arial" w:hAnsi="Arial" w:cs="Arial"/>
        </w:rPr>
        <w:t xml:space="preserve">, </w:t>
      </w:r>
      <w:proofErr w:type="spellStart"/>
      <w:r w:rsidR="008A7420" w:rsidRPr="00CC0B27">
        <w:rPr>
          <w:rFonts w:ascii="Arial" w:hAnsi="Arial" w:cs="Arial"/>
        </w:rPr>
        <w:t>Stripburger</w:t>
      </w:r>
      <w:proofErr w:type="spellEnd"/>
      <w:r w:rsidRPr="00CC0B27">
        <w:rPr>
          <w:rFonts w:ascii="Arial" w:hAnsi="Arial" w:cs="Arial"/>
        </w:rPr>
        <w:t>, Johnny Rockets, NM Ca</w:t>
      </w:r>
      <w:r w:rsidR="00EB5614" w:rsidRPr="00CC0B27">
        <w:rPr>
          <w:rFonts w:ascii="Arial" w:hAnsi="Arial" w:cs="Arial"/>
        </w:rPr>
        <w:t>fé and Nordstrom</w:t>
      </w:r>
      <w:r w:rsidRPr="00CC0B27">
        <w:rPr>
          <w:rFonts w:ascii="Arial" w:hAnsi="Arial" w:cs="Arial"/>
        </w:rPr>
        <w:t xml:space="preserve"> Marketplace Café.</w:t>
      </w:r>
      <w:r w:rsidR="00CD53AB">
        <w:rPr>
          <w:rFonts w:ascii="Arial" w:hAnsi="Arial" w:cs="Arial"/>
        </w:rPr>
        <w:t xml:space="preserve"> </w:t>
      </w:r>
      <w:r w:rsidR="00C600EA">
        <w:rPr>
          <w:rFonts w:ascii="Arial" w:hAnsi="Arial" w:cs="Arial"/>
        </w:rPr>
        <w:t>In keeping with its name,</w:t>
      </w:r>
      <w:r w:rsidR="00F61AF9" w:rsidRPr="00F61AF9">
        <w:rPr>
          <w:rFonts w:ascii="Arial" w:hAnsi="Arial" w:cs="Arial"/>
        </w:rPr>
        <w:t xml:space="preserve"> Fashion Show includes an elevated runway for staging events such as fashion shows and special promotions.</w:t>
      </w:r>
      <w:r w:rsidR="00F61AF9">
        <w:rPr>
          <w:rFonts w:ascii="Arial" w:hAnsi="Arial" w:cs="Arial"/>
        </w:rPr>
        <w:t xml:space="preserve"> </w:t>
      </w:r>
      <w:r w:rsidR="0095372F">
        <w:rPr>
          <w:rFonts w:ascii="Arial" w:hAnsi="Arial" w:cs="Arial"/>
        </w:rPr>
        <w:t xml:space="preserve">Fashion Show is </w:t>
      </w:r>
      <w:r w:rsidR="00863205">
        <w:rPr>
          <w:rFonts w:ascii="Arial" w:hAnsi="Arial" w:cs="Arial"/>
        </w:rPr>
        <w:t xml:space="preserve">currently </w:t>
      </w:r>
      <w:r w:rsidR="0095372F">
        <w:rPr>
          <w:rFonts w:ascii="Arial" w:hAnsi="Arial" w:cs="Arial"/>
        </w:rPr>
        <w:t>redesigning and adding 22,000 square feet to</w:t>
      </w:r>
      <w:r w:rsidR="00CD53AB">
        <w:rPr>
          <w:rFonts w:ascii="Arial" w:hAnsi="Arial" w:cs="Arial"/>
        </w:rPr>
        <w:t xml:space="preserve"> the Strip-side front</w:t>
      </w:r>
      <w:r w:rsidR="009A356F">
        <w:rPr>
          <w:rFonts w:ascii="Arial" w:hAnsi="Arial" w:cs="Arial"/>
        </w:rPr>
        <w:t>, keeping the iconic “The Cloud,” a 128-foot multimedia platform</w:t>
      </w:r>
      <w:r w:rsidR="00CD53AB">
        <w:rPr>
          <w:rFonts w:ascii="Arial" w:hAnsi="Arial" w:cs="Arial"/>
        </w:rPr>
        <w:t>. The addition will house five restaurants</w:t>
      </w:r>
      <w:r w:rsidR="009379B4">
        <w:rPr>
          <w:rFonts w:ascii="Arial" w:hAnsi="Arial" w:cs="Arial"/>
        </w:rPr>
        <w:t xml:space="preserve"> with outdoor patios</w:t>
      </w:r>
      <w:r w:rsidR="00CD53AB">
        <w:rPr>
          <w:rFonts w:ascii="Arial" w:hAnsi="Arial" w:cs="Arial"/>
        </w:rPr>
        <w:t>, six shopping kiosks, a glass-walled “Cloud Bar” located atop the expan</w:t>
      </w:r>
      <w:r w:rsidR="009A356F">
        <w:rPr>
          <w:rFonts w:ascii="Arial" w:hAnsi="Arial" w:cs="Arial"/>
        </w:rPr>
        <w:t>sion and lush landscaping in a new</w:t>
      </w:r>
      <w:r w:rsidR="00CD53AB">
        <w:rPr>
          <w:rFonts w:ascii="Arial" w:hAnsi="Arial" w:cs="Arial"/>
        </w:rPr>
        <w:t xml:space="preserve"> outdoor space. </w:t>
      </w:r>
      <w:r w:rsidR="009A356F">
        <w:rPr>
          <w:rFonts w:ascii="Arial" w:hAnsi="Arial" w:cs="Arial"/>
        </w:rPr>
        <w:t xml:space="preserve">The project is expected to open in winter 2015.   </w:t>
      </w:r>
    </w:p>
    <w:p w14:paraId="7E93D59C" w14:textId="77777777" w:rsidR="00F10892" w:rsidRPr="00CC0B27" w:rsidRDefault="00F10892" w:rsidP="006852A3">
      <w:pPr>
        <w:spacing w:after="0" w:line="240" w:lineRule="auto"/>
        <w:rPr>
          <w:rFonts w:ascii="Arial" w:hAnsi="Arial" w:cs="Arial"/>
        </w:rPr>
      </w:pPr>
    </w:p>
    <w:p w14:paraId="0876B79D" w14:textId="77777777" w:rsidR="00F10892" w:rsidRDefault="00F10892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Outlet Malls </w:t>
      </w:r>
    </w:p>
    <w:p w14:paraId="4D6EB1EA" w14:textId="77777777" w:rsidR="00F10892" w:rsidRDefault="00F10892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AAC3A79" w14:textId="05110DA4" w:rsidR="00F10892" w:rsidRPr="00CC0B27" w:rsidRDefault="006F5B9D" w:rsidP="006852A3">
      <w:pPr>
        <w:spacing w:after="0" w:line="240" w:lineRule="auto"/>
        <w:rPr>
          <w:rFonts w:ascii="Arial" w:hAnsi="Arial" w:cs="Arial"/>
        </w:rPr>
      </w:pPr>
      <w:del w:id="9" w:author="Courtney Fitzgerald" w:date="2015-05-21T12:22:00Z">
        <w:r w:rsidDel="000C4AA0">
          <w:rPr>
            <w:rFonts w:ascii="Arial" w:hAnsi="Arial" w:cs="Arial"/>
          </w:rPr>
          <w:delText xml:space="preserve">Nearing </w:delText>
        </w:r>
        <w:r w:rsidR="005D41F5" w:rsidDel="000C4AA0">
          <w:rPr>
            <w:rFonts w:ascii="Arial" w:hAnsi="Arial" w:cs="Arial"/>
          </w:rPr>
          <w:delText>the</w:delText>
        </w:r>
      </w:del>
      <w:proofErr w:type="gramStart"/>
      <w:ins w:id="10" w:author="Courtney Fitzgerald" w:date="2015-05-21T12:22:00Z">
        <w:r w:rsidR="000C4AA0">
          <w:rPr>
            <w:rFonts w:ascii="Arial" w:hAnsi="Arial" w:cs="Arial"/>
          </w:rPr>
          <w:t>the</w:t>
        </w:r>
        <w:proofErr w:type="gramEnd"/>
        <w:r w:rsidR="000C4AA0">
          <w:rPr>
            <w:rFonts w:ascii="Arial" w:hAnsi="Arial" w:cs="Arial"/>
          </w:rPr>
          <w:t xml:space="preserve"> recent</w:t>
        </w:r>
      </w:ins>
      <w:r w:rsidR="005D4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completion of a 1</w:t>
      </w:r>
      <w:r w:rsidRPr="006F5B9D">
        <w:rPr>
          <w:rFonts w:ascii="Arial" w:hAnsi="Arial" w:cs="Arial"/>
        </w:rPr>
        <w:t>50,000 square-foot</w:t>
      </w:r>
      <w:r>
        <w:rPr>
          <w:rFonts w:ascii="Arial" w:hAnsi="Arial" w:cs="Arial"/>
        </w:rPr>
        <w:t xml:space="preserve"> expansion, </w:t>
      </w:r>
      <w:r w:rsidRPr="006F5B9D">
        <w:rPr>
          <w:rFonts w:ascii="Arial" w:hAnsi="Arial" w:cs="Arial"/>
          <w:b/>
        </w:rPr>
        <w:t>Las Vegas Premium Outlets North</w:t>
      </w:r>
      <w:r>
        <w:rPr>
          <w:rFonts w:ascii="Arial" w:hAnsi="Arial" w:cs="Arial"/>
          <w:b/>
        </w:rPr>
        <w:t xml:space="preserve"> </w:t>
      </w:r>
      <w:del w:id="11" w:author="Courtney Fitzgerald" w:date="2015-05-21T12:22:00Z">
        <w:r w:rsidDel="000C4AA0">
          <w:rPr>
            <w:rFonts w:ascii="Arial" w:hAnsi="Arial" w:cs="Arial"/>
          </w:rPr>
          <w:delText xml:space="preserve">will </w:delText>
        </w:r>
      </w:del>
      <w:ins w:id="12" w:author="Courtney Fitzgerald" w:date="2015-05-21T12:22:00Z">
        <w:r w:rsidR="000C4AA0">
          <w:rPr>
            <w:rFonts w:ascii="Arial" w:hAnsi="Arial" w:cs="Arial"/>
          </w:rPr>
          <w:t xml:space="preserve">has </w:t>
        </w:r>
      </w:ins>
      <w:r>
        <w:rPr>
          <w:rFonts w:ascii="Arial" w:hAnsi="Arial" w:cs="Arial"/>
        </w:rPr>
        <w:t>add</w:t>
      </w:r>
      <w:ins w:id="13" w:author="Courtney Fitzgerald" w:date="2015-05-21T12:22:00Z">
        <w:r w:rsidR="000C4AA0">
          <w:rPr>
            <w:rFonts w:ascii="Arial" w:hAnsi="Arial" w:cs="Arial"/>
          </w:rPr>
          <w:t>ed</w:t>
        </w:r>
      </w:ins>
      <w:r>
        <w:rPr>
          <w:rFonts w:ascii="Arial" w:hAnsi="Arial" w:cs="Arial"/>
        </w:rPr>
        <w:t xml:space="preserve"> 33 new stores and restaurants</w:t>
      </w:r>
      <w:del w:id="14" w:author="Courtney Fitzgerald" w:date="2015-05-21T12:22:00Z">
        <w:r w:rsidDel="000C4AA0">
          <w:rPr>
            <w:rFonts w:ascii="Arial" w:hAnsi="Arial" w:cs="Arial"/>
          </w:rPr>
          <w:delText xml:space="preserve"> opening M</w:delText>
        </w:r>
        <w:r w:rsidR="005D41F5" w:rsidDel="000C4AA0">
          <w:rPr>
            <w:rFonts w:ascii="Arial" w:hAnsi="Arial" w:cs="Arial"/>
          </w:rPr>
          <w:delText>ay 14, 2015</w:delText>
        </w:r>
      </w:del>
      <w:r w:rsidR="005D41F5">
        <w:rPr>
          <w:rFonts w:ascii="Arial" w:hAnsi="Arial" w:cs="Arial"/>
        </w:rPr>
        <w:t xml:space="preserve">. With the additions, the mall will have a </w:t>
      </w:r>
      <w:r>
        <w:rPr>
          <w:rFonts w:ascii="Arial" w:hAnsi="Arial" w:cs="Arial"/>
        </w:rPr>
        <w:t>total</w:t>
      </w:r>
      <w:r w:rsidR="005D41F5">
        <w:rPr>
          <w:rFonts w:ascii="Arial" w:hAnsi="Arial" w:cs="Arial"/>
        </w:rPr>
        <w:t xml:space="preserve"> of</w:t>
      </w:r>
      <w:r w:rsidR="00996723">
        <w:rPr>
          <w:rFonts w:ascii="Arial" w:hAnsi="Arial" w:cs="Arial"/>
        </w:rPr>
        <w:t xml:space="preserve"> 183 </w:t>
      </w:r>
      <w:r>
        <w:rPr>
          <w:rFonts w:ascii="Arial" w:hAnsi="Arial" w:cs="Arial"/>
        </w:rPr>
        <w:t>designer and name brand outlet stores</w:t>
      </w:r>
      <w:r w:rsidR="00032F70">
        <w:rPr>
          <w:rFonts w:ascii="Arial" w:hAnsi="Arial" w:cs="Arial"/>
        </w:rPr>
        <w:t xml:space="preserve"> and</w:t>
      </w:r>
      <w:r w:rsidR="00F61AF9">
        <w:rPr>
          <w:rFonts w:ascii="Arial" w:hAnsi="Arial" w:cs="Arial"/>
        </w:rPr>
        <w:t xml:space="preserve"> restaurants</w:t>
      </w:r>
      <w:r w:rsidR="003E2FDD">
        <w:rPr>
          <w:rFonts w:ascii="Arial" w:hAnsi="Arial" w:cs="Arial"/>
        </w:rPr>
        <w:t xml:space="preserve">. The expansion </w:t>
      </w:r>
      <w:del w:id="15" w:author="Courtney Fitzgerald" w:date="2015-05-26T13:26:00Z">
        <w:r w:rsidR="003E2FDD" w:rsidDel="006B3C7E">
          <w:rPr>
            <w:rFonts w:ascii="Arial" w:hAnsi="Arial" w:cs="Arial"/>
          </w:rPr>
          <w:delText xml:space="preserve">will </w:delText>
        </w:r>
      </w:del>
      <w:r w:rsidR="003E2FDD">
        <w:rPr>
          <w:rFonts w:ascii="Arial" w:hAnsi="Arial" w:cs="Arial"/>
        </w:rPr>
        <w:t>include</w:t>
      </w:r>
      <w:ins w:id="16" w:author="Courtney Fitzgerald" w:date="2015-05-26T13:26:00Z">
        <w:r w:rsidR="006B3C7E">
          <w:rPr>
            <w:rFonts w:ascii="Arial" w:hAnsi="Arial" w:cs="Arial"/>
          </w:rPr>
          <w:t>s</w:t>
        </w:r>
      </w:ins>
      <w:bookmarkStart w:id="17" w:name="_GoBack"/>
      <w:bookmarkEnd w:id="17"/>
      <w:r w:rsidR="003E2FDD">
        <w:rPr>
          <w:rFonts w:ascii="Arial" w:hAnsi="Arial" w:cs="Arial"/>
        </w:rPr>
        <w:t xml:space="preserve"> the first-ever Cheesecake Factory located in an outlet setting and Las Vegas’ first Pandora outlet. Last Call Neiman Marcus, Saks Fifth Avenue Off 5th,</w:t>
      </w:r>
      <w:r w:rsidR="002D08FA">
        <w:rPr>
          <w:rFonts w:ascii="Arial" w:hAnsi="Arial" w:cs="Arial"/>
        </w:rPr>
        <w:t xml:space="preserve"> Vera Bradley and others</w:t>
      </w:r>
      <w:r w:rsidR="003E2FDD">
        <w:rPr>
          <w:rFonts w:ascii="Arial" w:hAnsi="Arial" w:cs="Arial"/>
        </w:rPr>
        <w:t xml:space="preserve"> will add to the</w:t>
      </w:r>
      <w:r w:rsidR="003E2FDD" w:rsidRPr="00CC0B27">
        <w:rPr>
          <w:rFonts w:ascii="Arial" w:hAnsi="Arial" w:cs="Arial"/>
        </w:rPr>
        <w:t xml:space="preserve"> attractive and impressive list of stores</w:t>
      </w:r>
      <w:r w:rsidR="003E2FDD">
        <w:rPr>
          <w:rFonts w:ascii="Arial" w:hAnsi="Arial" w:cs="Arial"/>
        </w:rPr>
        <w:t xml:space="preserve"> that currently </w:t>
      </w:r>
      <w:r w:rsidR="009618C4">
        <w:rPr>
          <w:rFonts w:ascii="Arial" w:hAnsi="Arial" w:cs="Arial"/>
        </w:rPr>
        <w:t>includes</w:t>
      </w:r>
      <w:r w:rsidR="00A074F8">
        <w:rPr>
          <w:rFonts w:ascii="Arial" w:hAnsi="Arial" w:cs="Arial"/>
        </w:rPr>
        <w:t xml:space="preserve"> A|X Armani Exchange, Tory Burch, </w:t>
      </w:r>
      <w:r w:rsidR="00863205">
        <w:rPr>
          <w:rFonts w:ascii="Arial" w:hAnsi="Arial" w:cs="Arial"/>
        </w:rPr>
        <w:t xml:space="preserve">Salvatore </w:t>
      </w:r>
      <w:proofErr w:type="spellStart"/>
      <w:r w:rsidR="00863205">
        <w:rPr>
          <w:rFonts w:ascii="Arial" w:hAnsi="Arial" w:cs="Arial"/>
        </w:rPr>
        <w:t>Ferragamo</w:t>
      </w:r>
      <w:proofErr w:type="spellEnd"/>
      <w:r w:rsidR="00863205">
        <w:rPr>
          <w:rFonts w:ascii="Arial" w:hAnsi="Arial" w:cs="Arial"/>
        </w:rPr>
        <w:t xml:space="preserve">, </w:t>
      </w:r>
      <w:r w:rsidR="00A074F8">
        <w:rPr>
          <w:rFonts w:ascii="Arial" w:hAnsi="Arial" w:cs="Arial"/>
        </w:rPr>
        <w:t>Diane Von Furstenberg, Burberry,</w:t>
      </w:r>
      <w:r w:rsidR="00F10892" w:rsidRPr="00CC0B27">
        <w:rPr>
          <w:rFonts w:ascii="Arial" w:hAnsi="Arial" w:cs="Arial"/>
        </w:rPr>
        <w:t xml:space="preserve"> Coach, Dolce &amp; </w:t>
      </w:r>
      <w:proofErr w:type="spellStart"/>
      <w:r w:rsidR="00F10892" w:rsidRPr="00CC0B27">
        <w:rPr>
          <w:rFonts w:ascii="Arial" w:hAnsi="Arial" w:cs="Arial"/>
        </w:rPr>
        <w:t>Gabbana</w:t>
      </w:r>
      <w:proofErr w:type="spellEnd"/>
      <w:r w:rsidR="00F10892" w:rsidRPr="00CC0B27">
        <w:rPr>
          <w:rFonts w:ascii="Arial" w:hAnsi="Arial" w:cs="Arial"/>
        </w:rPr>
        <w:t xml:space="preserve">, </w:t>
      </w:r>
      <w:proofErr w:type="spellStart"/>
      <w:r w:rsidR="00F10892" w:rsidRPr="00CC0B27">
        <w:rPr>
          <w:rFonts w:ascii="Arial" w:hAnsi="Arial" w:cs="Arial"/>
        </w:rPr>
        <w:t>Elie</w:t>
      </w:r>
      <w:proofErr w:type="spellEnd"/>
      <w:r w:rsidR="003E2FDD">
        <w:rPr>
          <w:rFonts w:ascii="Arial" w:hAnsi="Arial" w:cs="Arial"/>
        </w:rPr>
        <w:t xml:space="preserve"> </w:t>
      </w:r>
      <w:proofErr w:type="spellStart"/>
      <w:r w:rsidR="003E2FDD">
        <w:rPr>
          <w:rFonts w:ascii="Arial" w:hAnsi="Arial" w:cs="Arial"/>
        </w:rPr>
        <w:t>Tahari</w:t>
      </w:r>
      <w:proofErr w:type="spellEnd"/>
      <w:r w:rsidR="003E2FDD">
        <w:rPr>
          <w:rFonts w:ascii="Arial" w:hAnsi="Arial" w:cs="Arial"/>
        </w:rPr>
        <w:t>, Kenneth Cole, Lacoste</w:t>
      </w:r>
      <w:r w:rsidR="009618C4">
        <w:rPr>
          <w:rFonts w:ascii="Arial" w:hAnsi="Arial" w:cs="Arial"/>
        </w:rPr>
        <w:t xml:space="preserve">, </w:t>
      </w:r>
      <w:r w:rsidR="00F10892" w:rsidRPr="00CC0B27">
        <w:rPr>
          <w:rFonts w:ascii="Arial" w:hAnsi="Arial" w:cs="Arial"/>
        </w:rPr>
        <w:t>Polo Ralph Lauren, St. John, Theory</w:t>
      </w:r>
      <w:r w:rsidR="002D08FA">
        <w:rPr>
          <w:rFonts w:ascii="Arial" w:hAnsi="Arial" w:cs="Arial"/>
        </w:rPr>
        <w:t xml:space="preserve"> </w:t>
      </w:r>
      <w:r w:rsidR="00F10892" w:rsidRPr="00CC0B27">
        <w:rPr>
          <w:rFonts w:ascii="Arial" w:hAnsi="Arial" w:cs="Arial"/>
        </w:rPr>
        <w:t>and many more.</w:t>
      </w:r>
    </w:p>
    <w:p w14:paraId="2C4BECFB" w14:textId="77777777" w:rsidR="00F10892" w:rsidRDefault="00F10892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7CF156C" w14:textId="4ED567B2" w:rsidR="00F10892" w:rsidRPr="00CC0B27" w:rsidRDefault="00F10892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>Fashion Outlets of Las Vegas</w:t>
      </w:r>
      <w:r w:rsidRPr="00CC0B27">
        <w:rPr>
          <w:rFonts w:ascii="Arial" w:hAnsi="Arial" w:cs="Arial"/>
        </w:rPr>
        <w:t xml:space="preserve"> offers unbelievable savings on top-of-the-line and designer merchandise. </w:t>
      </w:r>
      <w:r w:rsidR="00C00E93" w:rsidRPr="00CC0B27">
        <w:rPr>
          <w:rFonts w:ascii="Arial" w:hAnsi="Arial" w:cs="Arial"/>
        </w:rPr>
        <w:t>It</w:t>
      </w:r>
      <w:r w:rsidR="00C00E93">
        <w:rPr>
          <w:rFonts w:ascii="Arial" w:hAnsi="Arial" w:cs="Arial"/>
        </w:rPr>
        <w:t>’</w:t>
      </w:r>
      <w:r w:rsidR="00C00E93" w:rsidRPr="00CC0B27">
        <w:rPr>
          <w:rFonts w:ascii="Arial" w:hAnsi="Arial" w:cs="Arial"/>
        </w:rPr>
        <w:t xml:space="preserve">s </w:t>
      </w:r>
      <w:r w:rsidRPr="00CC0B27">
        <w:rPr>
          <w:rFonts w:ascii="Arial" w:hAnsi="Arial" w:cs="Arial"/>
        </w:rPr>
        <w:t>worth the short ride to more than 100 designer outlets. Fashion Outlets is a single-level specialty outlet shopping destination showcasing the best collection of designer manufacturers</w:t>
      </w:r>
      <w:r w:rsidR="00C00E93">
        <w:rPr>
          <w:rFonts w:ascii="Arial" w:hAnsi="Arial" w:cs="Arial"/>
        </w:rPr>
        <w:t>,</w:t>
      </w:r>
      <w:r w:rsidRPr="00CC0B27">
        <w:rPr>
          <w:rFonts w:ascii="Arial" w:hAnsi="Arial" w:cs="Arial"/>
        </w:rPr>
        <w:t xml:space="preserve"> including Last Call Neiman Marcus, Polo Ralph Lauren, DKNY, Michael Kors, Williams-Sonoma Marketplace, Nike, Hugo Boss, Lucky Brand Jea</w:t>
      </w:r>
      <w:r w:rsidR="002D08FA">
        <w:rPr>
          <w:rFonts w:ascii="Arial" w:hAnsi="Arial" w:cs="Arial"/>
        </w:rPr>
        <w:t>ns, Coach, Bally, St. John</w:t>
      </w:r>
      <w:r w:rsidRPr="00CC0B27">
        <w:rPr>
          <w:rFonts w:ascii="Arial" w:hAnsi="Arial" w:cs="Arial"/>
        </w:rPr>
        <w:t xml:space="preserve">, Tommy Bahama, Kate Spade, Kenneth Cole New York, </w:t>
      </w:r>
      <w:proofErr w:type="spellStart"/>
      <w:r w:rsidRPr="00CC0B27">
        <w:rPr>
          <w:rFonts w:ascii="Arial" w:hAnsi="Arial" w:cs="Arial"/>
        </w:rPr>
        <w:t>BCBGMax</w:t>
      </w:r>
      <w:r w:rsidR="00C00E93">
        <w:rPr>
          <w:rFonts w:ascii="Arial" w:hAnsi="Arial" w:cs="Arial"/>
        </w:rPr>
        <w:t>a</w:t>
      </w:r>
      <w:r w:rsidRPr="00CC0B27">
        <w:rPr>
          <w:rFonts w:ascii="Arial" w:hAnsi="Arial" w:cs="Arial"/>
        </w:rPr>
        <w:t>zria</w:t>
      </w:r>
      <w:proofErr w:type="spellEnd"/>
      <w:r w:rsidRPr="00CC0B27">
        <w:rPr>
          <w:rFonts w:ascii="Arial" w:hAnsi="Arial" w:cs="Arial"/>
        </w:rPr>
        <w:t xml:space="preserve"> and more. Fashion Outlets also offers daily </w:t>
      </w:r>
      <w:r w:rsidRPr="00CC0B27">
        <w:rPr>
          <w:rFonts w:ascii="Arial" w:hAnsi="Arial" w:cs="Arial"/>
        </w:rPr>
        <w:lastRenderedPageBreak/>
        <w:t>shuttle services departing from six different locations along the Las Vegas Strip. Every shuttle ticket also includes a Green Sa</w:t>
      </w:r>
      <w:r w:rsidR="00A074F8">
        <w:rPr>
          <w:rFonts w:ascii="Arial" w:hAnsi="Arial" w:cs="Arial"/>
        </w:rPr>
        <w:t>vings Card and a mall directory.</w:t>
      </w:r>
    </w:p>
    <w:p w14:paraId="5E75D1EF" w14:textId="77777777" w:rsidR="00F10892" w:rsidRDefault="00F10892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903A7D8" w14:textId="2018A923" w:rsidR="00F10892" w:rsidRPr="00CC0B27" w:rsidRDefault="00FE4E56" w:rsidP="00685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10892" w:rsidRPr="00CC0B27">
        <w:rPr>
          <w:rFonts w:ascii="Arial" w:hAnsi="Arial" w:cs="Arial"/>
        </w:rPr>
        <w:t>he 140 stores at </w:t>
      </w:r>
      <w:r w:rsidR="00F10892" w:rsidRPr="00CC0B27">
        <w:rPr>
          <w:rFonts w:ascii="Arial" w:hAnsi="Arial" w:cs="Arial"/>
          <w:b/>
          <w:bCs/>
        </w:rPr>
        <w:t>Las Vegas Premium Outlets South </w:t>
      </w:r>
      <w:r w:rsidR="00F10892" w:rsidRPr="00CC0B27">
        <w:rPr>
          <w:rFonts w:ascii="Arial" w:hAnsi="Arial" w:cs="Arial"/>
        </w:rPr>
        <w:t xml:space="preserve">include Guess, True Religion, Under </w:t>
      </w:r>
      <w:proofErr w:type="spellStart"/>
      <w:r w:rsidR="00F10892" w:rsidRPr="00CC0B27">
        <w:rPr>
          <w:rFonts w:ascii="Arial" w:hAnsi="Arial" w:cs="Arial"/>
        </w:rPr>
        <w:t>Armour</w:t>
      </w:r>
      <w:proofErr w:type="spellEnd"/>
      <w:r w:rsidR="00F10892" w:rsidRPr="00CC0B27">
        <w:rPr>
          <w:rFonts w:ascii="Arial" w:hAnsi="Arial" w:cs="Arial"/>
        </w:rPr>
        <w:t xml:space="preserve">, Michael </w:t>
      </w:r>
      <w:proofErr w:type="spellStart"/>
      <w:r w:rsidR="00F10892" w:rsidRPr="00CC0B27">
        <w:rPr>
          <w:rFonts w:ascii="Arial" w:hAnsi="Arial" w:cs="Arial"/>
        </w:rPr>
        <w:t>Kors</w:t>
      </w:r>
      <w:proofErr w:type="spellEnd"/>
      <w:r w:rsidR="00F10892" w:rsidRPr="00CC0B27">
        <w:rPr>
          <w:rFonts w:ascii="Arial" w:hAnsi="Arial" w:cs="Arial"/>
        </w:rPr>
        <w:t xml:space="preserve">, Loft Outlet, Calvin Klein, Nautica, Nike, Reebok, </w:t>
      </w:r>
      <w:r w:rsidR="00C00E93" w:rsidRPr="00CC0B27">
        <w:rPr>
          <w:rFonts w:ascii="Arial" w:hAnsi="Arial" w:cs="Arial"/>
        </w:rPr>
        <w:t>Levi</w:t>
      </w:r>
      <w:r w:rsidR="00C00E93">
        <w:rPr>
          <w:rFonts w:ascii="Arial" w:hAnsi="Arial" w:cs="Arial"/>
        </w:rPr>
        <w:t>’</w:t>
      </w:r>
      <w:r w:rsidR="00C00E93" w:rsidRPr="00CC0B27">
        <w:rPr>
          <w:rFonts w:ascii="Arial" w:hAnsi="Arial" w:cs="Arial"/>
        </w:rPr>
        <w:t>s</w:t>
      </w:r>
      <w:r w:rsidR="00F10892" w:rsidRPr="00CC0B27">
        <w:rPr>
          <w:rFonts w:ascii="Arial" w:hAnsi="Arial" w:cs="Arial"/>
        </w:rPr>
        <w:t>, Adidas, Greg Norman and VF Outlet. This indoor mall, complete with two food courts and a carousel, is located on the southern end of the Strip. The center is a short cab ride from the Strip and is served by a Regional Transportation Commission of Southern Nevada (RTC) bus.  </w:t>
      </w:r>
    </w:p>
    <w:p w14:paraId="4C4B0A7F" w14:textId="77777777" w:rsidR="00F10892" w:rsidRDefault="00F10892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5DE7BBB" w14:textId="77777777" w:rsidR="00C52F5A" w:rsidRPr="00CC0B27" w:rsidRDefault="00C52F5A" w:rsidP="006852A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CC0B27">
        <w:rPr>
          <w:rFonts w:ascii="Arial" w:hAnsi="Arial" w:cs="Arial"/>
          <w:b/>
          <w:bCs/>
          <w:u w:val="single"/>
        </w:rPr>
        <w:t>Off-Strip Shopping</w:t>
      </w:r>
    </w:p>
    <w:p w14:paraId="733DADB7" w14:textId="77777777" w:rsidR="000B6AE4" w:rsidRPr="00CC0B27" w:rsidRDefault="000B6AE4" w:rsidP="006852A3">
      <w:pPr>
        <w:spacing w:after="0" w:line="240" w:lineRule="auto"/>
        <w:rPr>
          <w:rFonts w:ascii="Arial" w:hAnsi="Arial" w:cs="Arial"/>
          <w:u w:val="single"/>
        </w:rPr>
      </w:pPr>
    </w:p>
    <w:p w14:paraId="203E3E31" w14:textId="25CDD399" w:rsidR="00CC0B27" w:rsidRDefault="00CC0B27" w:rsidP="00685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recent opening of </w:t>
      </w:r>
      <w:r w:rsidRPr="00CC0B27">
        <w:rPr>
          <w:rFonts w:ascii="Arial" w:hAnsi="Arial" w:cs="Arial"/>
          <w:b/>
        </w:rPr>
        <w:t xml:space="preserve">Downtown </w:t>
      </w:r>
      <w:proofErr w:type="spellStart"/>
      <w:r w:rsidRPr="00CC0B27">
        <w:rPr>
          <w:rFonts w:ascii="Arial" w:hAnsi="Arial" w:cs="Arial"/>
          <w:b/>
        </w:rPr>
        <w:t>Summerlin</w:t>
      </w:r>
      <w:proofErr w:type="spellEnd"/>
      <w:r>
        <w:rPr>
          <w:rFonts w:ascii="Arial" w:hAnsi="Arial" w:cs="Arial"/>
        </w:rPr>
        <w:t xml:space="preserve"> off Sahara and the 215 freeway is a one-stop destination for all your shopping needs. The outdoor shopping mecca features 125 retailers and restaurants</w:t>
      </w:r>
      <w:r w:rsidR="00C00E93">
        <w:rPr>
          <w:rFonts w:ascii="Arial" w:hAnsi="Arial" w:cs="Arial"/>
        </w:rPr>
        <w:t>,</w:t>
      </w:r>
      <w:r w:rsidR="003D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movie theater</w:t>
      </w:r>
      <w:r w:rsidR="003D3821">
        <w:rPr>
          <w:rFonts w:ascii="Arial" w:hAnsi="Arial" w:cs="Arial"/>
        </w:rPr>
        <w:t xml:space="preserve"> and spa</w:t>
      </w:r>
      <w:r>
        <w:rPr>
          <w:rFonts w:ascii="Arial" w:hAnsi="Arial" w:cs="Arial"/>
        </w:rPr>
        <w:t>.</w:t>
      </w:r>
      <w:r w:rsidR="00581E65">
        <w:rPr>
          <w:rFonts w:ascii="Arial" w:hAnsi="Arial" w:cs="Arial"/>
        </w:rPr>
        <w:t xml:space="preserve"> Shoppers can stroll through lush landscaping and water accents to department stores Dillard’s, Macy’s and favorites such as Express, Michael Kors, Nordstrom Rack, Pandora, Sephora</w:t>
      </w:r>
      <w:r w:rsidR="003D3821">
        <w:rPr>
          <w:rFonts w:ascii="Arial" w:hAnsi="Arial" w:cs="Arial"/>
        </w:rPr>
        <w:t xml:space="preserve"> and True Religion. Diners are not limited with </w:t>
      </w:r>
      <w:r w:rsidR="00AD2D58">
        <w:rPr>
          <w:rFonts w:ascii="Arial" w:hAnsi="Arial" w:cs="Arial"/>
        </w:rPr>
        <w:t xml:space="preserve">options from </w:t>
      </w:r>
      <w:r w:rsidR="003D3821" w:rsidRPr="003D3821">
        <w:rPr>
          <w:rFonts w:ascii="Arial" w:hAnsi="Arial" w:cs="Arial"/>
        </w:rPr>
        <w:t xml:space="preserve">Andiron Steak and Sea to </w:t>
      </w:r>
      <w:r w:rsidR="00863205">
        <w:rPr>
          <w:rFonts w:ascii="Arial" w:hAnsi="Arial" w:cs="Arial"/>
        </w:rPr>
        <w:t>Ribs and Burgers</w:t>
      </w:r>
      <w:r w:rsidR="003D3821">
        <w:rPr>
          <w:rFonts w:ascii="Arial" w:hAnsi="Arial" w:cs="Arial"/>
        </w:rPr>
        <w:t xml:space="preserve"> and </w:t>
      </w:r>
      <w:proofErr w:type="spellStart"/>
      <w:r w:rsidR="003D3821" w:rsidRPr="003D3821">
        <w:rPr>
          <w:rFonts w:ascii="Arial" w:hAnsi="Arial" w:cs="Arial"/>
        </w:rPr>
        <w:t>Bonanno’s</w:t>
      </w:r>
      <w:proofErr w:type="spellEnd"/>
      <w:r w:rsidR="003D3821" w:rsidRPr="003D3821">
        <w:rPr>
          <w:rFonts w:ascii="Arial" w:hAnsi="Arial" w:cs="Arial"/>
        </w:rPr>
        <w:t xml:space="preserve"> New York Pizzeria</w:t>
      </w:r>
      <w:r w:rsidR="003D3821">
        <w:rPr>
          <w:rFonts w:ascii="Arial" w:hAnsi="Arial" w:cs="Arial"/>
        </w:rPr>
        <w:t>. Additional shops and restaurants such as Banana Republic and LOFT ar</w:t>
      </w:r>
      <w:r w:rsidR="00AD2D58">
        <w:rPr>
          <w:rFonts w:ascii="Arial" w:hAnsi="Arial" w:cs="Arial"/>
        </w:rPr>
        <w:t>e coming to the shopping center this year</w:t>
      </w:r>
      <w:r w:rsidR="003D3821">
        <w:rPr>
          <w:rFonts w:ascii="Arial" w:hAnsi="Arial" w:cs="Arial"/>
        </w:rPr>
        <w:t xml:space="preserve">.   </w:t>
      </w:r>
      <w:r w:rsidR="00581E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14:paraId="0EE4A942" w14:textId="77777777" w:rsidR="00CC0B27" w:rsidRDefault="00CC0B27" w:rsidP="006852A3">
      <w:pPr>
        <w:spacing w:after="0" w:line="240" w:lineRule="auto"/>
        <w:rPr>
          <w:rFonts w:ascii="Arial" w:hAnsi="Arial" w:cs="Arial"/>
        </w:rPr>
      </w:pPr>
    </w:p>
    <w:p w14:paraId="1FAC7119" w14:textId="0B4D9062" w:rsidR="00205329" w:rsidRDefault="00267017" w:rsidP="00267017">
      <w:pPr>
        <w:spacing w:after="0" w:line="240" w:lineRule="auto"/>
        <w:rPr>
          <w:rFonts w:ascii="Arial" w:hAnsi="Arial" w:cs="Arial"/>
        </w:rPr>
      </w:pPr>
      <w:r w:rsidRPr="00F10892">
        <w:rPr>
          <w:rStyle w:val="Strong"/>
          <w:rFonts w:ascii="Arial" w:hAnsi="Arial" w:cs="Arial"/>
        </w:rPr>
        <w:t>Town Square Las Vegas</w:t>
      </w:r>
      <w:r w:rsidRPr="00F10892">
        <w:rPr>
          <w:rFonts w:ascii="Arial" w:hAnsi="Arial" w:cs="Arial"/>
        </w:rPr>
        <w:t xml:space="preserve"> is a shopping, dining and entertainment center on Las Vegas Boulevard. The open-air center features an eclectic collection of shops</w:t>
      </w:r>
      <w:r>
        <w:rPr>
          <w:rFonts w:ascii="Arial" w:hAnsi="Arial" w:cs="Arial"/>
        </w:rPr>
        <w:t>,</w:t>
      </w:r>
      <w:r w:rsidRPr="00F10892">
        <w:rPr>
          <w:rFonts w:ascii="Arial" w:hAnsi="Arial" w:cs="Arial"/>
        </w:rPr>
        <w:t xml:space="preserve"> including favorites Sephora, Michael Stars, </w:t>
      </w:r>
      <w:proofErr w:type="spellStart"/>
      <w:r w:rsidRPr="00F10892">
        <w:rPr>
          <w:rFonts w:ascii="Arial" w:hAnsi="Arial" w:cs="Arial"/>
        </w:rPr>
        <w:t>BCBGM</w:t>
      </w:r>
      <w:r>
        <w:rPr>
          <w:rFonts w:ascii="Arial" w:hAnsi="Arial" w:cs="Arial"/>
        </w:rPr>
        <w:t>axazria</w:t>
      </w:r>
      <w:proofErr w:type="spellEnd"/>
      <w:r w:rsidRPr="00F10892">
        <w:rPr>
          <w:rFonts w:ascii="Arial" w:hAnsi="Arial" w:cs="Arial"/>
        </w:rPr>
        <w:t xml:space="preserve">, </w:t>
      </w:r>
      <w:proofErr w:type="spellStart"/>
      <w:r w:rsidRPr="00F10892">
        <w:rPr>
          <w:rFonts w:ascii="Arial" w:hAnsi="Arial" w:cs="Arial"/>
        </w:rPr>
        <w:t>bebe</w:t>
      </w:r>
      <w:proofErr w:type="spellEnd"/>
      <w:r w:rsidRPr="00F10892">
        <w:rPr>
          <w:rFonts w:ascii="Arial" w:hAnsi="Arial" w:cs="Arial"/>
        </w:rPr>
        <w:t xml:space="preserve"> and many more. Twenty-two buildings detail a collage of architectural styles, while pedestrian-friendly street</w:t>
      </w:r>
      <w:r>
        <w:rPr>
          <w:rFonts w:ascii="Arial" w:hAnsi="Arial" w:cs="Arial"/>
        </w:rPr>
        <w:t>s</w:t>
      </w:r>
      <w:r w:rsidRPr="00F10892">
        <w:rPr>
          <w:rFonts w:ascii="Arial" w:hAnsi="Arial" w:cs="Arial"/>
        </w:rPr>
        <w:t xml:space="preserve"> and walkways provide the ideal atmosphere for enjoying a day with the family. Town Square also includes an 18-screen movie theater, </w:t>
      </w:r>
      <w:proofErr w:type="spellStart"/>
      <w:r w:rsidRPr="00F10892">
        <w:rPr>
          <w:rFonts w:ascii="Arial" w:hAnsi="Arial" w:cs="Arial"/>
        </w:rPr>
        <w:t>Gameworks</w:t>
      </w:r>
      <w:proofErr w:type="spellEnd"/>
      <w:r w:rsidRPr="00F10892">
        <w:rPr>
          <w:rFonts w:ascii="Arial" w:hAnsi="Arial" w:cs="Arial"/>
        </w:rPr>
        <w:t>, an interactive children</w:t>
      </w:r>
      <w:r>
        <w:rPr>
          <w:rFonts w:ascii="Arial" w:hAnsi="Arial" w:cs="Arial"/>
        </w:rPr>
        <w:t>’</w:t>
      </w:r>
      <w:r w:rsidRPr="00F10892">
        <w:rPr>
          <w:rFonts w:ascii="Arial" w:hAnsi="Arial" w:cs="Arial"/>
        </w:rPr>
        <w:t>s park and Town Square Park.</w:t>
      </w:r>
      <w:r w:rsidR="00884558">
        <w:rPr>
          <w:rFonts w:ascii="Arial" w:hAnsi="Arial" w:cs="Arial"/>
        </w:rPr>
        <w:t xml:space="preserve"> In 2015, Town Square will be adding </w:t>
      </w:r>
      <w:r w:rsidR="00205329">
        <w:rPr>
          <w:rFonts w:ascii="Arial" w:hAnsi="Arial" w:cs="Arial"/>
        </w:rPr>
        <w:t xml:space="preserve">three </w:t>
      </w:r>
      <w:r w:rsidR="00884558">
        <w:rPr>
          <w:rFonts w:ascii="Arial" w:hAnsi="Arial" w:cs="Arial"/>
        </w:rPr>
        <w:t xml:space="preserve">additional restaurants, including Killer Shrimp, </w:t>
      </w:r>
      <w:r w:rsidR="00884558" w:rsidRPr="00884558">
        <w:rPr>
          <w:rFonts w:ascii="Arial" w:hAnsi="Arial" w:cs="Arial"/>
        </w:rPr>
        <w:t>NĒCHE</w:t>
      </w:r>
      <w:r w:rsidR="00205329">
        <w:rPr>
          <w:rFonts w:ascii="Arial" w:hAnsi="Arial" w:cs="Arial"/>
        </w:rPr>
        <w:t xml:space="preserve"> and Adobe Gilas. Recently opened shopping destinations </w:t>
      </w:r>
      <w:r w:rsidR="00205329" w:rsidRPr="00884558">
        <w:rPr>
          <w:rFonts w:ascii="Arial" w:hAnsi="Arial" w:cs="Arial"/>
        </w:rPr>
        <w:t xml:space="preserve">Saks Fifth Avenue OFF </w:t>
      </w:r>
      <w:r w:rsidR="00205329">
        <w:rPr>
          <w:rFonts w:ascii="Arial" w:hAnsi="Arial" w:cs="Arial"/>
        </w:rPr>
        <w:t>5</w:t>
      </w:r>
      <w:r w:rsidR="00205329" w:rsidRPr="00884558">
        <w:rPr>
          <w:rFonts w:ascii="Arial" w:hAnsi="Arial" w:cs="Arial"/>
        </w:rPr>
        <w:t>TH</w:t>
      </w:r>
      <w:r w:rsidR="00205329">
        <w:rPr>
          <w:rFonts w:ascii="Arial" w:hAnsi="Arial" w:cs="Arial"/>
        </w:rPr>
        <w:t xml:space="preserve">, Foreign Exchange, Galleria Arte </w:t>
      </w:r>
      <w:proofErr w:type="spellStart"/>
      <w:r w:rsidR="00205329">
        <w:rPr>
          <w:rFonts w:ascii="Arial" w:hAnsi="Arial" w:cs="Arial"/>
        </w:rPr>
        <w:t>Fino</w:t>
      </w:r>
      <w:proofErr w:type="spellEnd"/>
      <w:r w:rsidR="00205329">
        <w:rPr>
          <w:rFonts w:ascii="Arial" w:hAnsi="Arial" w:cs="Arial"/>
        </w:rPr>
        <w:t xml:space="preserve"> and others join the extensive list of options.</w:t>
      </w:r>
    </w:p>
    <w:p w14:paraId="1284929F" w14:textId="77777777" w:rsidR="00267017" w:rsidRPr="00F10892" w:rsidRDefault="00267017" w:rsidP="00267017">
      <w:pPr>
        <w:spacing w:after="0" w:line="240" w:lineRule="auto"/>
        <w:rPr>
          <w:rFonts w:ascii="Arial" w:hAnsi="Arial" w:cs="Arial"/>
        </w:rPr>
      </w:pPr>
    </w:p>
    <w:p w14:paraId="753DF914" w14:textId="6AABB3A1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If you want to shop like the locals, you can find plenty of shopping excitement off the Strip, too. </w:t>
      </w:r>
      <w:r w:rsidRPr="00CC0B27">
        <w:rPr>
          <w:rFonts w:ascii="Arial" w:hAnsi="Arial" w:cs="Arial"/>
          <w:b/>
          <w:bCs/>
        </w:rPr>
        <w:t>The Boulevard Mall</w:t>
      </w:r>
      <w:r w:rsidR="00A074F8">
        <w:rPr>
          <w:rFonts w:ascii="Arial" w:hAnsi="Arial" w:cs="Arial"/>
        </w:rPr>
        <w:t xml:space="preserve"> </w:t>
      </w:r>
      <w:r w:rsidRPr="00CC0B27">
        <w:rPr>
          <w:rFonts w:ascii="Arial" w:hAnsi="Arial" w:cs="Arial"/>
        </w:rPr>
        <w:t xml:space="preserve">features </w:t>
      </w:r>
      <w:r w:rsidR="00A074F8">
        <w:rPr>
          <w:rFonts w:ascii="Arial" w:hAnsi="Arial" w:cs="Arial"/>
        </w:rPr>
        <w:t xml:space="preserve">one million square feet of retail space and </w:t>
      </w:r>
      <w:r w:rsidRPr="00CC0B27">
        <w:rPr>
          <w:rFonts w:ascii="Arial" w:hAnsi="Arial" w:cs="Arial"/>
        </w:rPr>
        <w:t>anchor department stor</w:t>
      </w:r>
      <w:r w:rsidR="00EB5614" w:rsidRPr="00CC0B27">
        <w:rPr>
          <w:rFonts w:ascii="Arial" w:hAnsi="Arial" w:cs="Arial"/>
        </w:rPr>
        <w:t>es</w:t>
      </w:r>
      <w:r w:rsidR="00A074F8">
        <w:rPr>
          <w:rFonts w:ascii="Arial" w:hAnsi="Arial" w:cs="Arial"/>
        </w:rPr>
        <w:t>,</w:t>
      </w:r>
      <w:r w:rsidR="00EB5614" w:rsidRPr="00CC0B27">
        <w:rPr>
          <w:rFonts w:ascii="Arial" w:hAnsi="Arial" w:cs="Arial"/>
        </w:rPr>
        <w:t xml:space="preserve"> </w:t>
      </w:r>
      <w:proofErr w:type="spellStart"/>
      <w:r w:rsidR="00EB5614" w:rsidRPr="00CC0B27">
        <w:rPr>
          <w:rFonts w:ascii="Arial" w:hAnsi="Arial" w:cs="Arial"/>
        </w:rPr>
        <w:t>J</w:t>
      </w:r>
      <w:r w:rsidR="005455C7">
        <w:rPr>
          <w:rFonts w:ascii="Arial" w:hAnsi="Arial" w:cs="Arial"/>
        </w:rPr>
        <w:t>CPenney</w:t>
      </w:r>
      <w:proofErr w:type="spellEnd"/>
      <w:r w:rsidR="005455C7">
        <w:rPr>
          <w:rFonts w:ascii="Arial" w:hAnsi="Arial" w:cs="Arial"/>
        </w:rPr>
        <w:t xml:space="preserve"> </w:t>
      </w:r>
      <w:r w:rsidRPr="00CC0B27">
        <w:rPr>
          <w:rFonts w:ascii="Arial" w:hAnsi="Arial" w:cs="Arial"/>
        </w:rPr>
        <w:t xml:space="preserve">and </w:t>
      </w:r>
      <w:r w:rsidR="00C00E93" w:rsidRPr="00CC0B27">
        <w:rPr>
          <w:rFonts w:ascii="Arial" w:hAnsi="Arial" w:cs="Arial"/>
        </w:rPr>
        <w:t>Macy</w:t>
      </w:r>
      <w:r w:rsidR="00C00E93">
        <w:rPr>
          <w:rFonts w:ascii="Arial" w:hAnsi="Arial" w:cs="Arial"/>
        </w:rPr>
        <w:t>’</w:t>
      </w:r>
      <w:r w:rsidR="00C00E93" w:rsidRPr="00CC0B27">
        <w:rPr>
          <w:rFonts w:ascii="Arial" w:hAnsi="Arial" w:cs="Arial"/>
        </w:rPr>
        <w:t>s</w:t>
      </w:r>
      <w:r w:rsidRPr="00CC0B27">
        <w:rPr>
          <w:rFonts w:ascii="Arial" w:hAnsi="Arial" w:cs="Arial"/>
        </w:rPr>
        <w:t xml:space="preserve">. The Boulevard Mall also offers specialty shops </w:t>
      </w:r>
      <w:r w:rsidR="00727726">
        <w:rPr>
          <w:rFonts w:ascii="Arial" w:hAnsi="Arial" w:cs="Arial"/>
        </w:rPr>
        <w:t xml:space="preserve">Lane Bryant, </w:t>
      </w:r>
      <w:r w:rsidR="00EB5614" w:rsidRPr="00CC0B27">
        <w:rPr>
          <w:rFonts w:ascii="Arial" w:hAnsi="Arial" w:cs="Arial"/>
        </w:rPr>
        <w:t>Old Navy</w:t>
      </w:r>
      <w:r w:rsidR="00727726">
        <w:rPr>
          <w:rFonts w:ascii="Arial" w:hAnsi="Arial" w:cs="Arial"/>
        </w:rPr>
        <w:t xml:space="preserve"> and </w:t>
      </w:r>
      <w:proofErr w:type="spellStart"/>
      <w:r w:rsidR="00727726">
        <w:rPr>
          <w:rFonts w:ascii="Arial" w:hAnsi="Arial" w:cs="Arial"/>
        </w:rPr>
        <w:t>Zumiez</w:t>
      </w:r>
      <w:proofErr w:type="spellEnd"/>
      <w:r w:rsidRPr="00CC0B27">
        <w:rPr>
          <w:rFonts w:ascii="Arial" w:hAnsi="Arial" w:cs="Arial"/>
        </w:rPr>
        <w:t>.</w:t>
      </w:r>
      <w:r w:rsidR="008014FF" w:rsidRPr="00CC0B27">
        <w:rPr>
          <w:rFonts w:ascii="Arial" w:hAnsi="Arial" w:cs="Arial"/>
        </w:rPr>
        <w:t xml:space="preserve"> Beginning in mid-2014, the Boulevard Mall </w:t>
      </w:r>
      <w:r w:rsidR="00C00E93">
        <w:rPr>
          <w:rFonts w:ascii="Arial" w:hAnsi="Arial" w:cs="Arial"/>
        </w:rPr>
        <w:t>began</w:t>
      </w:r>
      <w:r w:rsidR="008014FF" w:rsidRPr="00CC0B27">
        <w:rPr>
          <w:rFonts w:ascii="Arial" w:hAnsi="Arial" w:cs="Arial"/>
        </w:rPr>
        <w:t xml:space="preserve"> a </w:t>
      </w:r>
      <w:r w:rsidR="00C00E93" w:rsidRPr="00CC0B27">
        <w:rPr>
          <w:rFonts w:ascii="Arial" w:hAnsi="Arial" w:cs="Arial"/>
        </w:rPr>
        <w:t>multimillion</w:t>
      </w:r>
      <w:r w:rsidR="00C00E93">
        <w:rPr>
          <w:rFonts w:ascii="Arial" w:hAnsi="Arial" w:cs="Arial"/>
        </w:rPr>
        <w:t>-</w:t>
      </w:r>
      <w:r w:rsidR="008014FF" w:rsidRPr="00CC0B27">
        <w:rPr>
          <w:rFonts w:ascii="Arial" w:hAnsi="Arial" w:cs="Arial"/>
        </w:rPr>
        <w:t>dollar renovation, including new tenants, a farmers market, valet parking, free Wi-Fi, and upgrades to the</w:t>
      </w:r>
      <w:r w:rsidR="008B6EEE">
        <w:rPr>
          <w:rFonts w:ascii="Arial" w:hAnsi="Arial" w:cs="Arial"/>
        </w:rPr>
        <w:t xml:space="preserve"> food court and exterior façade. The renovations are expected to be completed by summer of 2015.</w:t>
      </w:r>
      <w:r w:rsidR="008014FF" w:rsidRPr="00CC0B27">
        <w:rPr>
          <w:rFonts w:ascii="Arial" w:hAnsi="Arial" w:cs="Arial"/>
        </w:rPr>
        <w:t xml:space="preserve"> </w:t>
      </w:r>
    </w:p>
    <w:p w14:paraId="658965A1" w14:textId="77777777" w:rsidR="000B6AE4" w:rsidRPr="00CC0B27" w:rsidRDefault="000B6AE4" w:rsidP="006852A3">
      <w:pPr>
        <w:spacing w:after="0" w:line="240" w:lineRule="auto"/>
        <w:rPr>
          <w:rFonts w:ascii="Arial" w:hAnsi="Arial" w:cs="Arial"/>
        </w:rPr>
      </w:pPr>
    </w:p>
    <w:p w14:paraId="630CCAF2" w14:textId="709F8B59" w:rsidR="002D08FA" w:rsidRDefault="002D08FA" w:rsidP="00BC5C6C">
      <w:pPr>
        <w:spacing w:after="0" w:line="240" w:lineRule="auto"/>
        <w:rPr>
          <w:rFonts w:ascii="Arial" w:hAnsi="Arial" w:cs="Arial"/>
          <w:bCs/>
        </w:rPr>
      </w:pPr>
      <w:r w:rsidRPr="002D08FA">
        <w:rPr>
          <w:rFonts w:ascii="Arial" w:hAnsi="Arial" w:cs="Arial"/>
          <w:bCs/>
        </w:rPr>
        <w:t xml:space="preserve">Located </w:t>
      </w:r>
      <w:r>
        <w:rPr>
          <w:rFonts w:ascii="Arial" w:hAnsi="Arial" w:cs="Arial"/>
          <w:bCs/>
        </w:rPr>
        <w:t xml:space="preserve">on historic Freemont Street, the open-air </w:t>
      </w:r>
      <w:r w:rsidRPr="002D08FA">
        <w:rPr>
          <w:rFonts w:ascii="Arial" w:hAnsi="Arial" w:cs="Arial"/>
          <w:b/>
          <w:bCs/>
        </w:rPr>
        <w:t>Downtown Container Park</w:t>
      </w:r>
      <w:r>
        <w:rPr>
          <w:rFonts w:ascii="Arial" w:hAnsi="Arial" w:cs="Arial"/>
          <w:b/>
          <w:bCs/>
        </w:rPr>
        <w:t xml:space="preserve"> </w:t>
      </w:r>
      <w:r w:rsidR="00B36CE9">
        <w:rPr>
          <w:rFonts w:ascii="Arial" w:hAnsi="Arial" w:cs="Arial"/>
          <w:bCs/>
        </w:rPr>
        <w:t xml:space="preserve">offers a variety of </w:t>
      </w:r>
      <w:r w:rsidR="007E7078">
        <w:rPr>
          <w:rFonts w:ascii="Arial" w:hAnsi="Arial" w:cs="Arial"/>
          <w:bCs/>
        </w:rPr>
        <w:t>boutique shopping, dining</w:t>
      </w:r>
      <w:r w:rsidR="00B36CE9">
        <w:rPr>
          <w:rFonts w:ascii="Arial" w:hAnsi="Arial" w:cs="Arial"/>
          <w:bCs/>
        </w:rPr>
        <w:t xml:space="preserve"> and ent</w:t>
      </w:r>
      <w:r w:rsidR="007E7078">
        <w:rPr>
          <w:rFonts w:ascii="Arial" w:hAnsi="Arial" w:cs="Arial"/>
          <w:bCs/>
        </w:rPr>
        <w:t xml:space="preserve">ertainment destinations, all housed in shipping containers </w:t>
      </w:r>
      <w:r w:rsidR="00476302">
        <w:rPr>
          <w:rFonts w:ascii="Arial" w:hAnsi="Arial" w:cs="Arial"/>
          <w:bCs/>
        </w:rPr>
        <w:t>creatively combined and stacked for sustainability.</w:t>
      </w:r>
      <w:r w:rsidR="007E7078">
        <w:rPr>
          <w:rFonts w:ascii="Arial" w:hAnsi="Arial" w:cs="Arial"/>
          <w:bCs/>
        </w:rPr>
        <w:t xml:space="preserve"> The iconic animated pra</w:t>
      </w:r>
      <w:r w:rsidR="00BC5C6C">
        <w:rPr>
          <w:rFonts w:ascii="Arial" w:hAnsi="Arial" w:cs="Arial"/>
          <w:bCs/>
        </w:rPr>
        <w:t>ying mantis welcomes all to the Park</w:t>
      </w:r>
      <w:r w:rsidR="00476302">
        <w:rPr>
          <w:rFonts w:ascii="Arial" w:hAnsi="Arial" w:cs="Arial"/>
          <w:bCs/>
        </w:rPr>
        <w:t xml:space="preserve"> with music and coordinated flames shooting from </w:t>
      </w:r>
      <w:r w:rsidR="00476302" w:rsidRPr="00476302">
        <w:rPr>
          <w:rFonts w:ascii="Arial" w:hAnsi="Arial" w:cs="Arial"/>
          <w:bCs/>
        </w:rPr>
        <w:t>antennae</w:t>
      </w:r>
      <w:r w:rsidR="00BC5C6C">
        <w:rPr>
          <w:rFonts w:ascii="Arial" w:hAnsi="Arial" w:cs="Arial"/>
          <w:bCs/>
        </w:rPr>
        <w:t>. R</w:t>
      </w:r>
      <w:r w:rsidR="007E7078">
        <w:rPr>
          <w:rFonts w:ascii="Arial" w:hAnsi="Arial" w:cs="Arial"/>
          <w:bCs/>
        </w:rPr>
        <w:t xml:space="preserve">etail destinations </w:t>
      </w:r>
      <w:r w:rsidR="00476302">
        <w:rPr>
          <w:rFonts w:ascii="Arial" w:hAnsi="Arial" w:cs="Arial"/>
          <w:bCs/>
        </w:rPr>
        <w:t xml:space="preserve">within the Park </w:t>
      </w:r>
      <w:r w:rsidR="007E7078">
        <w:rPr>
          <w:rFonts w:ascii="Arial" w:hAnsi="Arial" w:cs="Arial"/>
          <w:bCs/>
        </w:rPr>
        <w:t xml:space="preserve">include local favorites 702dtlv, Blue Raven Boutique, </w:t>
      </w:r>
      <w:proofErr w:type="spellStart"/>
      <w:r w:rsidR="007E7078">
        <w:rPr>
          <w:rFonts w:ascii="Arial" w:hAnsi="Arial" w:cs="Arial"/>
          <w:bCs/>
        </w:rPr>
        <w:t>Blumarble</w:t>
      </w:r>
      <w:proofErr w:type="spellEnd"/>
      <w:r w:rsidR="007E7078">
        <w:rPr>
          <w:rFonts w:ascii="Arial" w:hAnsi="Arial" w:cs="Arial"/>
          <w:bCs/>
        </w:rPr>
        <w:t xml:space="preserve">, </w:t>
      </w:r>
      <w:r w:rsidR="007E7078" w:rsidRPr="007E7078">
        <w:rPr>
          <w:rFonts w:ascii="Arial" w:hAnsi="Arial" w:cs="Arial"/>
          <w:bCs/>
        </w:rPr>
        <w:t>Jessica Galindo</w:t>
      </w:r>
      <w:r w:rsidR="007E7078">
        <w:rPr>
          <w:rFonts w:ascii="Arial" w:hAnsi="Arial" w:cs="Arial"/>
          <w:bCs/>
        </w:rPr>
        <w:t xml:space="preserve"> Couture and Fine Art and </w:t>
      </w:r>
      <w:proofErr w:type="spellStart"/>
      <w:r w:rsidR="007E7078">
        <w:rPr>
          <w:rFonts w:ascii="Arial" w:hAnsi="Arial" w:cs="Arial"/>
          <w:bCs/>
        </w:rPr>
        <w:t>Winky</w:t>
      </w:r>
      <w:proofErr w:type="spellEnd"/>
      <w:r w:rsidR="007E7078">
        <w:rPr>
          <w:rFonts w:ascii="Arial" w:hAnsi="Arial" w:cs="Arial"/>
          <w:bCs/>
        </w:rPr>
        <w:t xml:space="preserve"> Designs as well as </w:t>
      </w:r>
      <w:r w:rsidR="00BC5C6C">
        <w:rPr>
          <w:rFonts w:ascii="Arial" w:hAnsi="Arial" w:cs="Arial"/>
          <w:bCs/>
        </w:rPr>
        <w:t xml:space="preserve">stores dedicated to </w:t>
      </w:r>
      <w:r w:rsidR="007E7078">
        <w:rPr>
          <w:rFonts w:ascii="Arial" w:hAnsi="Arial" w:cs="Arial"/>
          <w:bCs/>
        </w:rPr>
        <w:t>art, décor and handc</w:t>
      </w:r>
      <w:r w:rsidR="00BC5C6C">
        <w:rPr>
          <w:rFonts w:ascii="Arial" w:hAnsi="Arial" w:cs="Arial"/>
          <w:bCs/>
        </w:rPr>
        <w:t xml:space="preserve">rafted accessories and jewelry. The Park also features 14 eateries and drinking locations with outdoor space to enjoy. </w:t>
      </w:r>
    </w:p>
    <w:p w14:paraId="7CD2909C" w14:textId="77777777" w:rsidR="00BC5C6C" w:rsidRDefault="00BC5C6C" w:rsidP="00BC5C6C">
      <w:pPr>
        <w:spacing w:after="0" w:line="240" w:lineRule="auto"/>
        <w:rPr>
          <w:rFonts w:ascii="Arial" w:hAnsi="Arial" w:cs="Arial"/>
          <w:bCs/>
        </w:rPr>
      </w:pPr>
    </w:p>
    <w:p w14:paraId="6BD8F62D" w14:textId="6FC330C7" w:rsidR="002D08FA" w:rsidRDefault="00EF30F0" w:rsidP="006852A3">
      <w:pPr>
        <w:spacing w:after="0" w:line="240" w:lineRule="auto"/>
        <w:rPr>
          <w:rFonts w:ascii="Arial" w:hAnsi="Arial" w:cs="Arial"/>
          <w:bCs/>
        </w:rPr>
      </w:pPr>
      <w:r w:rsidRPr="00EF30F0">
        <w:rPr>
          <w:rFonts w:ascii="Arial" w:hAnsi="Arial" w:cs="Arial"/>
          <w:b/>
          <w:bCs/>
        </w:rPr>
        <w:lastRenderedPageBreak/>
        <w:t>Pawn Plaza</w:t>
      </w:r>
      <w:r>
        <w:rPr>
          <w:rFonts w:ascii="Arial" w:hAnsi="Arial" w:cs="Arial"/>
          <w:bCs/>
        </w:rPr>
        <w:t>, s</w:t>
      </w:r>
      <w:r w:rsidR="00BC5C6C">
        <w:rPr>
          <w:rFonts w:ascii="Arial" w:hAnsi="Arial" w:cs="Arial"/>
          <w:bCs/>
        </w:rPr>
        <w:t xml:space="preserve">et to open in the summer </w:t>
      </w:r>
      <w:r>
        <w:rPr>
          <w:rFonts w:ascii="Arial" w:hAnsi="Arial" w:cs="Arial"/>
          <w:bCs/>
        </w:rPr>
        <w:t>of 2015, will offer v</w:t>
      </w:r>
      <w:r w:rsidR="00C203C1">
        <w:rPr>
          <w:rFonts w:ascii="Arial" w:hAnsi="Arial" w:cs="Arial"/>
          <w:bCs/>
        </w:rPr>
        <w:t>isitors to Downtown Las Vegas a</w:t>
      </w:r>
      <w:r w:rsidR="00AD2D58">
        <w:rPr>
          <w:rFonts w:ascii="Arial" w:hAnsi="Arial" w:cs="Arial"/>
          <w:bCs/>
        </w:rPr>
        <w:t xml:space="preserve"> </w:t>
      </w:r>
      <w:r w:rsidR="00C203C1">
        <w:rPr>
          <w:rFonts w:ascii="Arial" w:hAnsi="Arial" w:cs="Arial"/>
          <w:bCs/>
        </w:rPr>
        <w:t xml:space="preserve">retail and </w:t>
      </w:r>
      <w:r w:rsidR="00AD2D58">
        <w:rPr>
          <w:rFonts w:ascii="Arial" w:hAnsi="Arial" w:cs="Arial"/>
          <w:bCs/>
        </w:rPr>
        <w:t>dining destination</w:t>
      </w:r>
      <w:r w:rsidR="00476302">
        <w:rPr>
          <w:rFonts w:ascii="Arial" w:hAnsi="Arial" w:cs="Arial"/>
          <w:bCs/>
        </w:rPr>
        <w:t xml:space="preserve"> located</w:t>
      </w:r>
      <w:r>
        <w:rPr>
          <w:rFonts w:ascii="Arial" w:hAnsi="Arial" w:cs="Arial"/>
          <w:bCs/>
        </w:rPr>
        <w:t xml:space="preserve"> </w:t>
      </w:r>
      <w:r w:rsidR="00476302">
        <w:rPr>
          <w:rFonts w:ascii="Arial" w:hAnsi="Arial" w:cs="Arial"/>
          <w:bCs/>
        </w:rPr>
        <w:t>by</w:t>
      </w:r>
      <w:r>
        <w:rPr>
          <w:rFonts w:ascii="Arial" w:hAnsi="Arial" w:cs="Arial"/>
          <w:bCs/>
        </w:rPr>
        <w:t xml:space="preserve"> the widely popular Gold &amp; Silver Pawn Shop, where History Channel’s “Pawn Stars” is filmed. Designed by Rick Harrison and the stars of the show, the destination will be home to an</w:t>
      </w:r>
      <w:r w:rsidR="00F96661">
        <w:rPr>
          <w:rFonts w:ascii="Arial" w:hAnsi="Arial" w:cs="Arial"/>
          <w:bCs/>
        </w:rPr>
        <w:t xml:space="preserve"> estimated 10 shops and restaurants</w:t>
      </w:r>
      <w:r>
        <w:rPr>
          <w:rFonts w:ascii="Arial" w:hAnsi="Arial" w:cs="Arial"/>
          <w:bCs/>
        </w:rPr>
        <w:t xml:space="preserve"> including </w:t>
      </w:r>
      <w:r w:rsidRPr="00EF30F0">
        <w:rPr>
          <w:rFonts w:ascii="Arial" w:hAnsi="Arial" w:cs="Arial"/>
          <w:bCs/>
        </w:rPr>
        <w:t>Rick’s Rollin’ Smoke BBQ and Tavern, Rita’s Italian Ice</w:t>
      </w:r>
      <w:r>
        <w:rPr>
          <w:rFonts w:ascii="Arial" w:hAnsi="Arial" w:cs="Arial"/>
          <w:bCs/>
        </w:rPr>
        <w:t xml:space="preserve"> and</w:t>
      </w:r>
      <w:r w:rsidRPr="00EF30F0">
        <w:rPr>
          <w:rFonts w:ascii="Arial" w:hAnsi="Arial" w:cs="Arial"/>
          <w:bCs/>
        </w:rPr>
        <w:t xml:space="preserve"> Smoke’s </w:t>
      </w:r>
      <w:proofErr w:type="spellStart"/>
      <w:r w:rsidRPr="00EF30F0">
        <w:rPr>
          <w:rFonts w:ascii="Arial" w:hAnsi="Arial" w:cs="Arial"/>
          <w:bCs/>
        </w:rPr>
        <w:t>Coutinerie</w:t>
      </w:r>
      <w:proofErr w:type="spellEnd"/>
      <w:r w:rsidRPr="00EF30F0">
        <w:rPr>
          <w:rFonts w:ascii="Arial" w:hAnsi="Arial" w:cs="Arial"/>
          <w:bCs/>
        </w:rPr>
        <w:t xml:space="preserve"> of Quebec.</w:t>
      </w:r>
      <w:r>
        <w:rPr>
          <w:rFonts w:ascii="Arial" w:hAnsi="Arial" w:cs="Arial"/>
          <w:bCs/>
        </w:rPr>
        <w:t xml:space="preserve"> </w:t>
      </w:r>
    </w:p>
    <w:p w14:paraId="0DE05A27" w14:textId="77777777" w:rsidR="00F96661" w:rsidRPr="002D08FA" w:rsidRDefault="00F96661" w:rsidP="006852A3">
      <w:pPr>
        <w:spacing w:after="0" w:line="240" w:lineRule="auto"/>
        <w:rPr>
          <w:rFonts w:ascii="Arial" w:hAnsi="Arial" w:cs="Arial"/>
          <w:bCs/>
        </w:rPr>
      </w:pPr>
    </w:p>
    <w:p w14:paraId="7D6914E7" w14:textId="77777777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>The District</w:t>
      </w:r>
      <w:r w:rsidRPr="00CC0B27">
        <w:rPr>
          <w:rFonts w:ascii="Arial" w:hAnsi="Arial" w:cs="Arial"/>
        </w:rPr>
        <w:t> </w:t>
      </w:r>
      <w:r w:rsidRPr="00CC0B27">
        <w:rPr>
          <w:rFonts w:ascii="Arial" w:hAnsi="Arial" w:cs="Arial"/>
          <w:b/>
          <w:bCs/>
        </w:rPr>
        <w:t>at Green Valley Ranch</w:t>
      </w:r>
      <w:r w:rsidRPr="00CC0B27">
        <w:rPr>
          <w:rFonts w:ascii="Arial" w:hAnsi="Arial" w:cs="Arial"/>
        </w:rPr>
        <w:t> is one of the more unique shopping experience</w:t>
      </w:r>
      <w:r w:rsidR="00EB5614" w:rsidRPr="00CC0B27">
        <w:rPr>
          <w:rFonts w:ascii="Arial" w:hAnsi="Arial" w:cs="Arial"/>
        </w:rPr>
        <w:t>s in Las Vegas with more than 5</w:t>
      </w:r>
      <w:r w:rsidRPr="00CC0B27">
        <w:rPr>
          <w:rFonts w:ascii="Arial" w:hAnsi="Arial" w:cs="Arial"/>
        </w:rPr>
        <w:t>0 shops and restaurants situated along a tree-lined street adjacent to Green Valley Ranch Resort &amp; Spa. The anchors at The District include Williams-Sonoma</w:t>
      </w:r>
      <w:r w:rsidR="00EB5614" w:rsidRPr="00CC0B27">
        <w:rPr>
          <w:rFonts w:ascii="Arial" w:hAnsi="Arial" w:cs="Arial"/>
        </w:rPr>
        <w:t>, Pottery Barn and Chico’s</w:t>
      </w:r>
      <w:r w:rsidRPr="00CC0B27">
        <w:rPr>
          <w:rFonts w:ascii="Arial" w:hAnsi="Arial" w:cs="Arial"/>
        </w:rPr>
        <w:t>, with other stores being firsts to Las Veg</w:t>
      </w:r>
      <w:r w:rsidR="00A074F8">
        <w:rPr>
          <w:rFonts w:ascii="Arial" w:hAnsi="Arial" w:cs="Arial"/>
        </w:rPr>
        <w:t>as, such as REI</w:t>
      </w:r>
      <w:r w:rsidRPr="00CC0B27">
        <w:rPr>
          <w:rFonts w:ascii="Arial" w:hAnsi="Arial" w:cs="Arial"/>
        </w:rPr>
        <w:t xml:space="preserve"> and Anthropologie. The District features cobblestone sidewalks, park benches and even pet-friendly areas.</w:t>
      </w:r>
    </w:p>
    <w:p w14:paraId="4353EC29" w14:textId="77777777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 </w:t>
      </w:r>
    </w:p>
    <w:p w14:paraId="32AD2486" w14:textId="51D512C9" w:rsidR="00603BB2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 xml:space="preserve">The </w:t>
      </w:r>
      <w:r w:rsidR="00026FC2">
        <w:rPr>
          <w:rFonts w:ascii="Arial" w:hAnsi="Arial" w:cs="Arial"/>
        </w:rPr>
        <w:t>S</w:t>
      </w:r>
      <w:r w:rsidR="00026FC2" w:rsidRPr="00CC0B27">
        <w:rPr>
          <w:rFonts w:ascii="Arial" w:hAnsi="Arial" w:cs="Arial"/>
        </w:rPr>
        <w:t>outhwestern</w:t>
      </w:r>
      <w:r w:rsidR="00026FC2">
        <w:rPr>
          <w:rFonts w:ascii="Arial" w:hAnsi="Arial" w:cs="Arial"/>
        </w:rPr>
        <w:t>-</w:t>
      </w:r>
      <w:r w:rsidRPr="00CC0B27">
        <w:rPr>
          <w:rFonts w:ascii="Arial" w:hAnsi="Arial" w:cs="Arial"/>
        </w:rPr>
        <w:t>themed </w:t>
      </w:r>
      <w:r w:rsidRPr="00CC0B27">
        <w:rPr>
          <w:rFonts w:ascii="Arial" w:hAnsi="Arial" w:cs="Arial"/>
          <w:b/>
          <w:bCs/>
        </w:rPr>
        <w:t>Galleria Mall</w:t>
      </w:r>
      <w:r w:rsidRPr="00CC0B27">
        <w:rPr>
          <w:rFonts w:ascii="Arial" w:hAnsi="Arial" w:cs="Arial"/>
        </w:rPr>
        <w:t> is located at Sunset Road and Stephanie Street in Henderson, Nev., ab</w:t>
      </w:r>
      <w:r w:rsidR="00603BB2">
        <w:rPr>
          <w:rFonts w:ascii="Arial" w:hAnsi="Arial" w:cs="Arial"/>
        </w:rPr>
        <w:t xml:space="preserve">out 12 miles east of Las Vegas. Galleria Mall </w:t>
      </w:r>
      <w:r w:rsidR="006C297C">
        <w:rPr>
          <w:rFonts w:ascii="Arial" w:hAnsi="Arial" w:cs="Arial"/>
        </w:rPr>
        <w:t>is currently in the middle of</w:t>
      </w:r>
      <w:r w:rsidR="00603BB2">
        <w:rPr>
          <w:rFonts w:ascii="Arial" w:hAnsi="Arial" w:cs="Arial"/>
        </w:rPr>
        <w:t xml:space="preserve"> a 30,000 square-foot expansion </w:t>
      </w:r>
      <w:r w:rsidR="006C297C">
        <w:rPr>
          <w:rFonts w:ascii="Arial" w:hAnsi="Arial" w:cs="Arial"/>
        </w:rPr>
        <w:t xml:space="preserve">project </w:t>
      </w:r>
      <w:r w:rsidR="00603BB2">
        <w:rPr>
          <w:rFonts w:ascii="Arial" w:hAnsi="Arial" w:cs="Arial"/>
        </w:rPr>
        <w:t xml:space="preserve">adding </w:t>
      </w:r>
      <w:r w:rsidR="00603BB2" w:rsidRPr="00603BB2">
        <w:rPr>
          <w:rFonts w:ascii="Arial" w:hAnsi="Arial" w:cs="Arial"/>
        </w:rPr>
        <w:t>Larsen’s Grill</w:t>
      </w:r>
      <w:r w:rsidR="00603BB2">
        <w:rPr>
          <w:rFonts w:ascii="Arial" w:hAnsi="Arial" w:cs="Arial"/>
        </w:rPr>
        <w:t xml:space="preserve"> and </w:t>
      </w:r>
      <w:r w:rsidR="00603BB2" w:rsidRPr="00603BB2">
        <w:rPr>
          <w:rFonts w:ascii="Arial" w:hAnsi="Arial" w:cs="Arial"/>
        </w:rPr>
        <w:t xml:space="preserve">Bravo! </w:t>
      </w:r>
      <w:proofErr w:type="spellStart"/>
      <w:r w:rsidR="00603BB2" w:rsidRPr="00603BB2">
        <w:rPr>
          <w:rFonts w:ascii="Arial" w:hAnsi="Arial" w:cs="Arial"/>
        </w:rPr>
        <w:t>Cucina</w:t>
      </w:r>
      <w:proofErr w:type="spellEnd"/>
      <w:r w:rsidR="00603BB2" w:rsidRPr="00603BB2">
        <w:rPr>
          <w:rFonts w:ascii="Arial" w:hAnsi="Arial" w:cs="Arial"/>
        </w:rPr>
        <w:t xml:space="preserve"> </w:t>
      </w:r>
      <w:proofErr w:type="spellStart"/>
      <w:r w:rsidR="00603BB2" w:rsidRPr="00603BB2">
        <w:rPr>
          <w:rFonts w:ascii="Arial" w:hAnsi="Arial" w:cs="Arial"/>
        </w:rPr>
        <w:t>Italiana</w:t>
      </w:r>
      <w:proofErr w:type="spellEnd"/>
      <w:r w:rsidR="00603BB2">
        <w:rPr>
          <w:rFonts w:ascii="Arial" w:hAnsi="Arial" w:cs="Arial"/>
        </w:rPr>
        <w:t xml:space="preserve">, the first Las Vegas location for both, a Sugar Factory and more. The Mall renovated the interior common areas, restrooms, added family restrooms, free Wi-Fi and the trackless Sunset Express train. The updates accompany </w:t>
      </w:r>
      <w:r w:rsidR="001D1001">
        <w:rPr>
          <w:rFonts w:ascii="Arial" w:hAnsi="Arial" w:cs="Arial"/>
        </w:rPr>
        <w:t xml:space="preserve">the extensive list of stores such as </w:t>
      </w:r>
      <w:r w:rsidR="00417809" w:rsidRPr="00CC0B27">
        <w:rPr>
          <w:rFonts w:ascii="Arial" w:hAnsi="Arial" w:cs="Arial"/>
        </w:rPr>
        <w:t xml:space="preserve">JC. Penney, </w:t>
      </w:r>
      <w:r w:rsidR="00026FC2" w:rsidRPr="00CC0B27">
        <w:rPr>
          <w:rFonts w:ascii="Arial" w:hAnsi="Arial" w:cs="Arial"/>
        </w:rPr>
        <w:t>Macy</w:t>
      </w:r>
      <w:r w:rsidR="00026FC2">
        <w:rPr>
          <w:rFonts w:ascii="Arial" w:hAnsi="Arial" w:cs="Arial"/>
        </w:rPr>
        <w:t>’</w:t>
      </w:r>
      <w:r w:rsidR="00026FC2" w:rsidRPr="00CC0B27">
        <w:rPr>
          <w:rFonts w:ascii="Arial" w:hAnsi="Arial" w:cs="Arial"/>
        </w:rPr>
        <w:t>s</w:t>
      </w:r>
      <w:r w:rsidR="00417809" w:rsidRPr="00CC0B27">
        <w:rPr>
          <w:rFonts w:ascii="Arial" w:hAnsi="Arial" w:cs="Arial"/>
        </w:rPr>
        <w:t xml:space="preserve">, </w:t>
      </w:r>
      <w:r w:rsidR="00026FC2" w:rsidRPr="00CC0B27">
        <w:rPr>
          <w:rFonts w:ascii="Arial" w:hAnsi="Arial" w:cs="Arial"/>
        </w:rPr>
        <w:t>Dillard</w:t>
      </w:r>
      <w:r w:rsidR="00026FC2">
        <w:rPr>
          <w:rFonts w:ascii="Arial" w:hAnsi="Arial" w:cs="Arial"/>
        </w:rPr>
        <w:t>’</w:t>
      </w:r>
      <w:r w:rsidR="00026FC2" w:rsidRPr="00CC0B27">
        <w:rPr>
          <w:rFonts w:ascii="Arial" w:hAnsi="Arial" w:cs="Arial"/>
        </w:rPr>
        <w:t>s</w:t>
      </w:r>
      <w:r w:rsidR="00417809" w:rsidRPr="00CC0B27">
        <w:rPr>
          <w:rFonts w:ascii="Arial" w:hAnsi="Arial" w:cs="Arial"/>
        </w:rPr>
        <w:t>,</w:t>
      </w:r>
      <w:r w:rsidR="001D1001">
        <w:rPr>
          <w:rFonts w:ascii="Arial" w:hAnsi="Arial" w:cs="Arial"/>
        </w:rPr>
        <w:t xml:space="preserve"> Kohl’s, </w:t>
      </w:r>
      <w:proofErr w:type="spellStart"/>
      <w:r w:rsidR="001D1001">
        <w:rPr>
          <w:rFonts w:ascii="Arial" w:hAnsi="Arial" w:cs="Arial"/>
        </w:rPr>
        <w:t>bebe</w:t>
      </w:r>
      <w:proofErr w:type="spellEnd"/>
      <w:r w:rsidR="001D1001">
        <w:rPr>
          <w:rFonts w:ascii="Arial" w:hAnsi="Arial" w:cs="Arial"/>
        </w:rPr>
        <w:t xml:space="preserve">, Buckle, </w:t>
      </w:r>
      <w:r w:rsidRPr="00CC0B27">
        <w:rPr>
          <w:rFonts w:ascii="Arial" w:hAnsi="Arial" w:cs="Arial"/>
        </w:rPr>
        <w:t>Champs Sports</w:t>
      </w:r>
      <w:r w:rsidR="001D1001">
        <w:rPr>
          <w:rFonts w:ascii="Arial" w:hAnsi="Arial" w:cs="Arial"/>
        </w:rPr>
        <w:t xml:space="preserve">, Yankee Candle and many more.  </w:t>
      </w:r>
    </w:p>
    <w:p w14:paraId="29A1476F" w14:textId="77777777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  </w:t>
      </w:r>
    </w:p>
    <w:p w14:paraId="2B3E4345" w14:textId="77777777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  <w:bCs/>
        </w:rPr>
        <w:t>The Meadows Mall</w:t>
      </w:r>
      <w:r w:rsidRPr="00CC0B27">
        <w:rPr>
          <w:rFonts w:ascii="Arial" w:hAnsi="Arial" w:cs="Arial"/>
        </w:rPr>
        <w:t> exemplifies the ease of one-stop, convenient shopping in a multilevel center located near the U.S. 95 Exp</w:t>
      </w:r>
      <w:r w:rsidR="00F10892">
        <w:rPr>
          <w:rFonts w:ascii="Arial" w:hAnsi="Arial" w:cs="Arial"/>
        </w:rPr>
        <w:t>ressway at Valley View B</w:t>
      </w:r>
      <w:r w:rsidR="00026FC2">
        <w:rPr>
          <w:rFonts w:ascii="Arial" w:hAnsi="Arial" w:cs="Arial"/>
        </w:rPr>
        <w:t>ou</w:t>
      </w:r>
      <w:r w:rsidR="00F10892">
        <w:rPr>
          <w:rFonts w:ascii="Arial" w:hAnsi="Arial" w:cs="Arial"/>
        </w:rPr>
        <w:t>l</w:t>
      </w:r>
      <w:r w:rsidR="00026FC2">
        <w:rPr>
          <w:rFonts w:ascii="Arial" w:hAnsi="Arial" w:cs="Arial"/>
        </w:rPr>
        <w:t>e</w:t>
      </w:r>
      <w:r w:rsidR="00F10892">
        <w:rPr>
          <w:rFonts w:ascii="Arial" w:hAnsi="Arial" w:cs="Arial"/>
        </w:rPr>
        <w:t>v</w:t>
      </w:r>
      <w:r w:rsidR="00026FC2">
        <w:rPr>
          <w:rFonts w:ascii="Arial" w:hAnsi="Arial" w:cs="Arial"/>
        </w:rPr>
        <w:t>ar</w:t>
      </w:r>
      <w:r w:rsidR="00F10892">
        <w:rPr>
          <w:rFonts w:ascii="Arial" w:hAnsi="Arial" w:cs="Arial"/>
        </w:rPr>
        <w:t>d</w:t>
      </w:r>
      <w:r w:rsidRPr="00CC0B27">
        <w:rPr>
          <w:rFonts w:ascii="Arial" w:hAnsi="Arial" w:cs="Arial"/>
        </w:rPr>
        <w:t xml:space="preserve">. The mall has two levels of specialty stores and five courtyards. Anchor stores include </w:t>
      </w:r>
      <w:r w:rsidR="00026FC2" w:rsidRPr="00CC0B27">
        <w:rPr>
          <w:rFonts w:ascii="Arial" w:hAnsi="Arial" w:cs="Arial"/>
        </w:rPr>
        <w:t>Dillard</w:t>
      </w:r>
      <w:r w:rsidR="00026FC2">
        <w:rPr>
          <w:rFonts w:ascii="Arial" w:hAnsi="Arial" w:cs="Arial"/>
        </w:rPr>
        <w:t>’</w:t>
      </w:r>
      <w:r w:rsidR="00026FC2" w:rsidRPr="00CC0B27">
        <w:rPr>
          <w:rFonts w:ascii="Arial" w:hAnsi="Arial" w:cs="Arial"/>
        </w:rPr>
        <w:t>s</w:t>
      </w:r>
      <w:r w:rsidRPr="00CC0B27">
        <w:rPr>
          <w:rFonts w:ascii="Arial" w:hAnsi="Arial" w:cs="Arial"/>
        </w:rPr>
        <w:t xml:space="preserve">, </w:t>
      </w:r>
      <w:r w:rsidR="00026FC2" w:rsidRPr="00CC0B27">
        <w:rPr>
          <w:rFonts w:ascii="Arial" w:hAnsi="Arial" w:cs="Arial"/>
        </w:rPr>
        <w:t>Macy</w:t>
      </w:r>
      <w:r w:rsidR="00026FC2">
        <w:rPr>
          <w:rFonts w:ascii="Arial" w:hAnsi="Arial" w:cs="Arial"/>
        </w:rPr>
        <w:t>’</w:t>
      </w:r>
      <w:r w:rsidR="00026FC2" w:rsidRPr="00CC0B27">
        <w:rPr>
          <w:rFonts w:ascii="Arial" w:hAnsi="Arial" w:cs="Arial"/>
        </w:rPr>
        <w:t>s</w:t>
      </w:r>
      <w:r w:rsidRPr="00CC0B27">
        <w:rPr>
          <w:rFonts w:ascii="Arial" w:hAnsi="Arial" w:cs="Arial"/>
        </w:rPr>
        <w:t xml:space="preserve">, </w:t>
      </w:r>
      <w:proofErr w:type="spellStart"/>
      <w:r w:rsidRPr="00CC0B27">
        <w:rPr>
          <w:rFonts w:ascii="Arial" w:hAnsi="Arial" w:cs="Arial"/>
        </w:rPr>
        <w:t>JCPenney</w:t>
      </w:r>
      <w:proofErr w:type="spellEnd"/>
      <w:r w:rsidRPr="00CC0B27">
        <w:rPr>
          <w:rFonts w:ascii="Arial" w:hAnsi="Arial" w:cs="Arial"/>
        </w:rPr>
        <w:t xml:space="preserve"> and Sears.</w:t>
      </w:r>
    </w:p>
    <w:p w14:paraId="0EA76EA8" w14:textId="77777777" w:rsidR="00C52F5A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 </w:t>
      </w:r>
    </w:p>
    <w:p w14:paraId="484CEC89" w14:textId="2BE54B6F" w:rsidR="001F3882" w:rsidRPr="00CC0B27" w:rsidRDefault="00C52F5A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  <w:b/>
        </w:rPr>
        <w:t>Tivoli Village</w:t>
      </w:r>
      <w:r w:rsidRPr="00CC0B27">
        <w:rPr>
          <w:rFonts w:ascii="Arial" w:hAnsi="Arial" w:cs="Arial"/>
        </w:rPr>
        <w:t xml:space="preserve"> offers unique stores and boutiq</w:t>
      </w:r>
      <w:r w:rsidR="00573A6D">
        <w:rPr>
          <w:rFonts w:ascii="Arial" w:hAnsi="Arial" w:cs="Arial"/>
        </w:rPr>
        <w:t>ues such as Pandora</w:t>
      </w:r>
      <w:r w:rsidRPr="00CC0B27">
        <w:rPr>
          <w:rFonts w:ascii="Arial" w:hAnsi="Arial" w:cs="Arial"/>
        </w:rPr>
        <w:t>, Vasari and more, along</w:t>
      </w:r>
      <w:r w:rsidR="00F10892">
        <w:rPr>
          <w:rFonts w:ascii="Arial" w:hAnsi="Arial" w:cs="Arial"/>
        </w:rPr>
        <w:t xml:space="preserve"> with diverse restaurants. It’s</w:t>
      </w:r>
      <w:r w:rsidRPr="00CC0B27">
        <w:rPr>
          <w:rFonts w:ascii="Arial" w:hAnsi="Arial" w:cs="Arial"/>
        </w:rPr>
        <w:t xml:space="preserve"> located </w:t>
      </w:r>
      <w:r w:rsidR="00F10892">
        <w:rPr>
          <w:rFonts w:ascii="Arial" w:hAnsi="Arial" w:cs="Arial"/>
        </w:rPr>
        <w:t>on South Rampart B</w:t>
      </w:r>
      <w:r w:rsidR="00026FC2">
        <w:rPr>
          <w:rFonts w:ascii="Arial" w:hAnsi="Arial" w:cs="Arial"/>
        </w:rPr>
        <w:t>ou</w:t>
      </w:r>
      <w:r w:rsidR="00F10892">
        <w:rPr>
          <w:rFonts w:ascii="Arial" w:hAnsi="Arial" w:cs="Arial"/>
        </w:rPr>
        <w:t>l</w:t>
      </w:r>
      <w:r w:rsidR="00026FC2">
        <w:rPr>
          <w:rFonts w:ascii="Arial" w:hAnsi="Arial" w:cs="Arial"/>
        </w:rPr>
        <w:t>e</w:t>
      </w:r>
      <w:r w:rsidR="00F10892">
        <w:rPr>
          <w:rFonts w:ascii="Arial" w:hAnsi="Arial" w:cs="Arial"/>
        </w:rPr>
        <w:t>v</w:t>
      </w:r>
      <w:r w:rsidR="00026FC2">
        <w:rPr>
          <w:rFonts w:ascii="Arial" w:hAnsi="Arial" w:cs="Arial"/>
        </w:rPr>
        <w:t>ar</w:t>
      </w:r>
      <w:r w:rsidR="00F10892">
        <w:rPr>
          <w:rFonts w:ascii="Arial" w:hAnsi="Arial" w:cs="Arial"/>
        </w:rPr>
        <w:t>d</w:t>
      </w:r>
      <w:r w:rsidRPr="00CC0B27">
        <w:rPr>
          <w:rFonts w:ascii="Arial" w:hAnsi="Arial" w:cs="Arial"/>
        </w:rPr>
        <w:t>.</w:t>
      </w:r>
    </w:p>
    <w:p w14:paraId="4A1B24E0" w14:textId="77777777" w:rsidR="00C0061F" w:rsidRPr="00CC0B27" w:rsidRDefault="00C0061F" w:rsidP="006852A3">
      <w:pPr>
        <w:spacing w:after="0" w:line="240" w:lineRule="auto"/>
        <w:rPr>
          <w:rFonts w:ascii="Arial" w:hAnsi="Arial" w:cs="Arial"/>
        </w:rPr>
      </w:pPr>
    </w:p>
    <w:p w14:paraId="0E628ECD" w14:textId="77777777" w:rsidR="00C0061F" w:rsidRPr="00CC0B27" w:rsidRDefault="00C0061F" w:rsidP="006852A3">
      <w:pPr>
        <w:spacing w:after="0" w:line="240" w:lineRule="auto"/>
        <w:rPr>
          <w:rFonts w:ascii="Arial" w:hAnsi="Arial" w:cs="Arial"/>
        </w:rPr>
      </w:pPr>
      <w:r w:rsidRPr="00CC0B27">
        <w:rPr>
          <w:rFonts w:ascii="Arial" w:hAnsi="Arial" w:cs="Arial"/>
        </w:rPr>
        <w:t>For a complete listing of shopping venues, visit www.LasVegas.com.</w:t>
      </w:r>
    </w:p>
    <w:p w14:paraId="760D17C0" w14:textId="77777777" w:rsidR="00C0061F" w:rsidRPr="00CC0B27" w:rsidRDefault="00C0061F" w:rsidP="006852A3">
      <w:pPr>
        <w:spacing w:after="0" w:line="240" w:lineRule="auto"/>
        <w:rPr>
          <w:rFonts w:ascii="Arial" w:hAnsi="Arial" w:cs="Arial"/>
        </w:rPr>
      </w:pPr>
    </w:p>
    <w:sectPr w:rsidR="00C0061F" w:rsidRPr="00CC0B27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2DBF" w14:textId="77777777" w:rsidR="003B09D6" w:rsidRDefault="003B09D6">
      <w:pPr>
        <w:spacing w:after="0" w:line="240" w:lineRule="auto"/>
      </w:pPr>
      <w:r>
        <w:separator/>
      </w:r>
    </w:p>
  </w:endnote>
  <w:endnote w:type="continuationSeparator" w:id="0">
    <w:p w14:paraId="7DC0A541" w14:textId="77777777" w:rsidR="003B09D6" w:rsidRDefault="003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0B07" w14:textId="77777777" w:rsidR="00C00E93" w:rsidRPr="00B56F32" w:rsidRDefault="00C00E93" w:rsidP="001F388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DB57" w14:textId="77777777" w:rsidR="003B09D6" w:rsidRDefault="003B09D6">
      <w:pPr>
        <w:spacing w:after="0" w:line="240" w:lineRule="auto"/>
      </w:pPr>
      <w:r>
        <w:separator/>
      </w:r>
    </w:p>
  </w:footnote>
  <w:footnote w:type="continuationSeparator" w:id="0">
    <w:p w14:paraId="4F18C928" w14:textId="77777777" w:rsidR="003B09D6" w:rsidRDefault="003B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F0"/>
    <w:multiLevelType w:val="multilevel"/>
    <w:tmpl w:val="AC2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F4389"/>
    <w:multiLevelType w:val="multilevel"/>
    <w:tmpl w:val="406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556C6"/>
    <w:multiLevelType w:val="hybridMultilevel"/>
    <w:tmpl w:val="9BC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250ED"/>
    <w:multiLevelType w:val="multilevel"/>
    <w:tmpl w:val="9DB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401712"/>
    <w:multiLevelType w:val="multilevel"/>
    <w:tmpl w:val="884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8025C"/>
    <w:multiLevelType w:val="multilevel"/>
    <w:tmpl w:val="5A0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F2718F"/>
    <w:multiLevelType w:val="hybridMultilevel"/>
    <w:tmpl w:val="8EE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8730E"/>
    <w:multiLevelType w:val="hybridMultilevel"/>
    <w:tmpl w:val="FA7C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26CC5"/>
    <w:multiLevelType w:val="multilevel"/>
    <w:tmpl w:val="0F8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C96197"/>
    <w:multiLevelType w:val="multilevel"/>
    <w:tmpl w:val="4D64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A"/>
    <w:rsid w:val="00005A96"/>
    <w:rsid w:val="00026FC2"/>
    <w:rsid w:val="00032F70"/>
    <w:rsid w:val="00043493"/>
    <w:rsid w:val="0005258C"/>
    <w:rsid w:val="0006101B"/>
    <w:rsid w:val="000640DC"/>
    <w:rsid w:val="000B6AE4"/>
    <w:rsid w:val="000C4AA0"/>
    <w:rsid w:val="001C4918"/>
    <w:rsid w:val="001D1001"/>
    <w:rsid w:val="001F3882"/>
    <w:rsid w:val="002003BA"/>
    <w:rsid w:val="00205329"/>
    <w:rsid w:val="00220D67"/>
    <w:rsid w:val="00223844"/>
    <w:rsid w:val="002272EA"/>
    <w:rsid w:val="002659F6"/>
    <w:rsid w:val="00267017"/>
    <w:rsid w:val="002734CD"/>
    <w:rsid w:val="002D08FA"/>
    <w:rsid w:val="002D6F1B"/>
    <w:rsid w:val="002F0FC7"/>
    <w:rsid w:val="00334895"/>
    <w:rsid w:val="00336C6C"/>
    <w:rsid w:val="00344CA1"/>
    <w:rsid w:val="003452E6"/>
    <w:rsid w:val="003B09D6"/>
    <w:rsid w:val="003D3821"/>
    <w:rsid w:val="003E2FDD"/>
    <w:rsid w:val="00417809"/>
    <w:rsid w:val="004531E0"/>
    <w:rsid w:val="0046534F"/>
    <w:rsid w:val="00471494"/>
    <w:rsid w:val="00476302"/>
    <w:rsid w:val="00506A43"/>
    <w:rsid w:val="005455C7"/>
    <w:rsid w:val="005657F3"/>
    <w:rsid w:val="00573A6D"/>
    <w:rsid w:val="00580CC5"/>
    <w:rsid w:val="00581E65"/>
    <w:rsid w:val="005D41F5"/>
    <w:rsid w:val="00603BB2"/>
    <w:rsid w:val="00661182"/>
    <w:rsid w:val="006852A3"/>
    <w:rsid w:val="006A3DD8"/>
    <w:rsid w:val="006B3C7E"/>
    <w:rsid w:val="006C297C"/>
    <w:rsid w:val="006C48D3"/>
    <w:rsid w:val="006F5B9D"/>
    <w:rsid w:val="00727726"/>
    <w:rsid w:val="00752DD3"/>
    <w:rsid w:val="00765C6A"/>
    <w:rsid w:val="00776984"/>
    <w:rsid w:val="00786B3E"/>
    <w:rsid w:val="007906DF"/>
    <w:rsid w:val="007967B7"/>
    <w:rsid w:val="007E7078"/>
    <w:rsid w:val="008014FF"/>
    <w:rsid w:val="00830EB3"/>
    <w:rsid w:val="00863205"/>
    <w:rsid w:val="008826B3"/>
    <w:rsid w:val="00884558"/>
    <w:rsid w:val="008A7420"/>
    <w:rsid w:val="008B6EEE"/>
    <w:rsid w:val="008E24D7"/>
    <w:rsid w:val="009379B4"/>
    <w:rsid w:val="009449F9"/>
    <w:rsid w:val="0095372F"/>
    <w:rsid w:val="009618C4"/>
    <w:rsid w:val="0096541F"/>
    <w:rsid w:val="00996723"/>
    <w:rsid w:val="009A0241"/>
    <w:rsid w:val="009A356F"/>
    <w:rsid w:val="009C01CA"/>
    <w:rsid w:val="009D7972"/>
    <w:rsid w:val="009E1131"/>
    <w:rsid w:val="009E2339"/>
    <w:rsid w:val="009F62A4"/>
    <w:rsid w:val="00A074F8"/>
    <w:rsid w:val="00A110E9"/>
    <w:rsid w:val="00A644BE"/>
    <w:rsid w:val="00AD2D58"/>
    <w:rsid w:val="00B05BDE"/>
    <w:rsid w:val="00B36CE9"/>
    <w:rsid w:val="00B46A01"/>
    <w:rsid w:val="00B7245A"/>
    <w:rsid w:val="00BA5C99"/>
    <w:rsid w:val="00BB6414"/>
    <w:rsid w:val="00BC5C6C"/>
    <w:rsid w:val="00BE6EC9"/>
    <w:rsid w:val="00C0061F"/>
    <w:rsid w:val="00C00E93"/>
    <w:rsid w:val="00C203C1"/>
    <w:rsid w:val="00C203CD"/>
    <w:rsid w:val="00C52F5A"/>
    <w:rsid w:val="00C600EA"/>
    <w:rsid w:val="00C654F4"/>
    <w:rsid w:val="00C97A0B"/>
    <w:rsid w:val="00CA23DE"/>
    <w:rsid w:val="00CA26BE"/>
    <w:rsid w:val="00CB2A2D"/>
    <w:rsid w:val="00CC0B27"/>
    <w:rsid w:val="00CD53AB"/>
    <w:rsid w:val="00D041C3"/>
    <w:rsid w:val="00D531E7"/>
    <w:rsid w:val="00D63E8A"/>
    <w:rsid w:val="00DB6A4E"/>
    <w:rsid w:val="00E0065B"/>
    <w:rsid w:val="00E0700F"/>
    <w:rsid w:val="00E3357F"/>
    <w:rsid w:val="00E952BF"/>
    <w:rsid w:val="00EB5614"/>
    <w:rsid w:val="00ED00BC"/>
    <w:rsid w:val="00EF30F0"/>
    <w:rsid w:val="00F10892"/>
    <w:rsid w:val="00F305B0"/>
    <w:rsid w:val="00F61AF9"/>
    <w:rsid w:val="00F70DC7"/>
    <w:rsid w:val="00F774BB"/>
    <w:rsid w:val="00F96661"/>
    <w:rsid w:val="00FC46B8"/>
    <w:rsid w:val="00FE1AE0"/>
    <w:rsid w:val="00FE4E5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F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52F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D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52BF"/>
  </w:style>
  <w:style w:type="character" w:styleId="Hyperlink">
    <w:name w:val="Hyperlink"/>
    <w:basedOn w:val="DefaultParagraphFont"/>
    <w:uiPriority w:val="99"/>
    <w:unhideWhenUsed/>
    <w:rsid w:val="00E952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05B0"/>
    <w:rPr>
      <w:b/>
      <w:bCs/>
    </w:rPr>
  </w:style>
  <w:style w:type="character" w:styleId="Emphasis">
    <w:name w:val="Emphasis"/>
    <w:basedOn w:val="DefaultParagraphFont"/>
    <w:uiPriority w:val="20"/>
    <w:qFormat/>
    <w:rsid w:val="00A074F8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63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F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52F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D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52BF"/>
  </w:style>
  <w:style w:type="character" w:styleId="Hyperlink">
    <w:name w:val="Hyperlink"/>
    <w:basedOn w:val="DefaultParagraphFont"/>
    <w:uiPriority w:val="99"/>
    <w:unhideWhenUsed/>
    <w:rsid w:val="00E952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05B0"/>
    <w:rPr>
      <w:b/>
      <w:bCs/>
    </w:rPr>
  </w:style>
  <w:style w:type="character" w:styleId="Emphasis">
    <w:name w:val="Emphasis"/>
    <w:basedOn w:val="DefaultParagraphFont"/>
    <w:uiPriority w:val="20"/>
    <w:qFormat/>
    <w:rsid w:val="00A074F8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6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svegas.com/listing/miracle-mile-shops/48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svegas.com/listing/forum-shops-at-caesars/40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vegas.com/listing/crystals-at-citycenter/212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Courtney Fitzgerald</cp:lastModifiedBy>
  <cp:revision>8</cp:revision>
  <cp:lastPrinted>2015-05-21T19:23:00Z</cp:lastPrinted>
  <dcterms:created xsi:type="dcterms:W3CDTF">2015-05-20T18:11:00Z</dcterms:created>
  <dcterms:modified xsi:type="dcterms:W3CDTF">2015-05-26T20:26:00Z</dcterms:modified>
</cp:coreProperties>
</file>