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346" w:type="dxa"/>
        <w:tblInd w:w="-743" w:type="dxa"/>
        <w:tblLayout w:type="fixed"/>
        <w:tblLook w:val="04A0" w:firstRow="1" w:lastRow="0" w:firstColumn="1" w:lastColumn="0" w:noHBand="0" w:noVBand="1"/>
      </w:tblPr>
      <w:tblGrid>
        <w:gridCol w:w="1872"/>
        <w:gridCol w:w="1418"/>
        <w:gridCol w:w="6520"/>
        <w:gridCol w:w="4536"/>
      </w:tblGrid>
      <w:tr w:rsidR="00937B1F" w:rsidRPr="006A446C" w14:paraId="2C667D30" w14:textId="77777777" w:rsidTr="00593604">
        <w:tc>
          <w:tcPr>
            <w:tcW w:w="1872" w:type="dxa"/>
          </w:tcPr>
          <w:p w14:paraId="5299DBCD" w14:textId="77777777" w:rsidR="00937B1F" w:rsidRPr="006A446C" w:rsidRDefault="00937B1F" w:rsidP="00F00F63">
            <w:pPr>
              <w:rPr>
                <w:rFonts w:ascii="Verdana" w:hAnsi="Verdana"/>
              </w:rPr>
            </w:pPr>
            <w:r w:rsidRPr="006A446C">
              <w:rPr>
                <w:rFonts w:ascii="Verdana" w:hAnsi="Verdana"/>
                <w:b/>
              </w:rPr>
              <w:t xml:space="preserve">Images  </w:t>
            </w:r>
          </w:p>
        </w:tc>
        <w:tc>
          <w:tcPr>
            <w:tcW w:w="1418" w:type="dxa"/>
          </w:tcPr>
          <w:p w14:paraId="7392256E" w14:textId="77777777" w:rsidR="00937B1F" w:rsidRPr="006A446C" w:rsidRDefault="00937B1F" w:rsidP="00F00F63">
            <w:pPr>
              <w:rPr>
                <w:rFonts w:ascii="Verdana" w:hAnsi="Verdana"/>
                <w:b/>
              </w:rPr>
            </w:pPr>
            <w:r w:rsidRPr="006A446C">
              <w:rPr>
                <w:rFonts w:ascii="Verdana" w:hAnsi="Verdana"/>
                <w:b/>
              </w:rPr>
              <w:t>Sound</w:t>
            </w:r>
          </w:p>
        </w:tc>
        <w:tc>
          <w:tcPr>
            <w:tcW w:w="6520" w:type="dxa"/>
          </w:tcPr>
          <w:p w14:paraId="48B2E49F" w14:textId="77777777" w:rsidR="00937B1F" w:rsidRPr="006A446C" w:rsidRDefault="00937B1F" w:rsidP="00F00F63">
            <w:pPr>
              <w:rPr>
                <w:rFonts w:ascii="Verdana" w:hAnsi="Verdana"/>
              </w:rPr>
            </w:pPr>
            <w:r w:rsidRPr="006A446C">
              <w:rPr>
                <w:rFonts w:ascii="Verdana" w:hAnsi="Verdana"/>
                <w:b/>
              </w:rPr>
              <w:t>Text English</w:t>
            </w:r>
          </w:p>
        </w:tc>
        <w:tc>
          <w:tcPr>
            <w:tcW w:w="4536" w:type="dxa"/>
          </w:tcPr>
          <w:p w14:paraId="11F984C0" w14:textId="77777777" w:rsidR="00937B1F" w:rsidRPr="006A446C" w:rsidRDefault="00937B1F" w:rsidP="00F00F63">
            <w:pPr>
              <w:rPr>
                <w:rFonts w:ascii="Verdana" w:hAnsi="Verdana"/>
                <w:b/>
              </w:rPr>
            </w:pPr>
            <w:r w:rsidRPr="006A446C">
              <w:rPr>
                <w:rFonts w:ascii="Verdana" w:hAnsi="Verdana"/>
                <w:b/>
              </w:rPr>
              <w:t>Deutsch/</w:t>
            </w:r>
            <w:proofErr w:type="spellStart"/>
            <w:r w:rsidRPr="006A446C">
              <w:rPr>
                <w:rFonts w:ascii="Verdana" w:hAnsi="Verdana"/>
                <w:b/>
              </w:rPr>
              <w:t>Francais</w:t>
            </w:r>
            <w:proofErr w:type="spellEnd"/>
            <w:r w:rsidRPr="006A446C">
              <w:rPr>
                <w:rFonts w:ascii="Verdana" w:hAnsi="Verdana"/>
                <w:b/>
              </w:rPr>
              <w:t>/</w:t>
            </w:r>
            <w:proofErr w:type="spellStart"/>
            <w:r w:rsidRPr="006A446C">
              <w:rPr>
                <w:rFonts w:ascii="Verdana" w:hAnsi="Verdana"/>
                <w:b/>
              </w:rPr>
              <w:t>Espanol</w:t>
            </w:r>
            <w:proofErr w:type="spellEnd"/>
          </w:p>
        </w:tc>
      </w:tr>
      <w:tr w:rsidR="00937B1F" w:rsidRPr="006A446C" w14:paraId="41742A8E" w14:textId="77777777" w:rsidTr="00593604">
        <w:tc>
          <w:tcPr>
            <w:tcW w:w="1872" w:type="dxa"/>
          </w:tcPr>
          <w:p w14:paraId="72DD6031" w14:textId="77777777" w:rsidR="00937B1F" w:rsidRPr="006A446C" w:rsidRDefault="00937B1F" w:rsidP="00F00F63">
            <w:pPr>
              <w:rPr>
                <w:rFonts w:ascii="Verdana" w:hAnsi="Verdana"/>
              </w:rPr>
            </w:pPr>
            <w:r w:rsidRPr="006A446C">
              <w:rPr>
                <w:rFonts w:ascii="Verdana" w:hAnsi="Verdana"/>
              </w:rPr>
              <w:t>TITLES</w:t>
            </w:r>
          </w:p>
        </w:tc>
        <w:tc>
          <w:tcPr>
            <w:tcW w:w="1418" w:type="dxa"/>
          </w:tcPr>
          <w:p w14:paraId="31C03C20" w14:textId="77777777" w:rsidR="00937B1F" w:rsidRPr="006A446C" w:rsidRDefault="00937B1F" w:rsidP="00F00F63">
            <w:pPr>
              <w:rPr>
                <w:rFonts w:ascii="Verdana" w:hAnsi="Verdana"/>
              </w:rPr>
            </w:pPr>
            <w:r w:rsidRPr="006A446C">
              <w:rPr>
                <w:rFonts w:ascii="Verdana" w:hAnsi="Verdana"/>
              </w:rPr>
              <w:t>TITLES</w:t>
            </w:r>
          </w:p>
        </w:tc>
        <w:tc>
          <w:tcPr>
            <w:tcW w:w="6520" w:type="dxa"/>
          </w:tcPr>
          <w:p w14:paraId="36CF6913" w14:textId="77777777" w:rsidR="00937B1F" w:rsidRPr="006A446C" w:rsidRDefault="00937B1F" w:rsidP="00F00F63">
            <w:pPr>
              <w:rPr>
                <w:rFonts w:ascii="Verdana" w:hAnsi="Verdana"/>
              </w:rPr>
            </w:pPr>
          </w:p>
        </w:tc>
        <w:tc>
          <w:tcPr>
            <w:tcW w:w="4536" w:type="dxa"/>
          </w:tcPr>
          <w:p w14:paraId="4DFEC263" w14:textId="77777777" w:rsidR="00937B1F" w:rsidRPr="006A446C" w:rsidRDefault="00937B1F" w:rsidP="00F00F63">
            <w:pPr>
              <w:rPr>
                <w:rFonts w:ascii="Verdana" w:hAnsi="Verdana"/>
              </w:rPr>
            </w:pPr>
          </w:p>
        </w:tc>
      </w:tr>
      <w:tr w:rsidR="00937B1F" w:rsidRPr="006A446C" w14:paraId="4A10A62E" w14:textId="77777777" w:rsidTr="00593604">
        <w:tc>
          <w:tcPr>
            <w:tcW w:w="1872" w:type="dxa"/>
          </w:tcPr>
          <w:p w14:paraId="246A7735" w14:textId="20E48F98" w:rsidR="00937B1F" w:rsidRPr="006A446C" w:rsidRDefault="008944FE" w:rsidP="00F00F63">
            <w:pPr>
              <w:rPr>
                <w:rFonts w:ascii="Verdana" w:hAnsi="Verdana"/>
              </w:rPr>
            </w:pPr>
            <w:r w:rsidRPr="006A446C">
              <w:rPr>
                <w:rFonts w:ascii="Verdana" w:hAnsi="Verdana"/>
              </w:rPr>
              <w:t>Pix of financial crisis, subprime homes foreclosed</w:t>
            </w:r>
          </w:p>
        </w:tc>
        <w:tc>
          <w:tcPr>
            <w:tcW w:w="1418" w:type="dxa"/>
          </w:tcPr>
          <w:p w14:paraId="236BF8D5" w14:textId="77777777" w:rsidR="00937B1F" w:rsidRPr="006A446C" w:rsidRDefault="00937B1F" w:rsidP="00F00F63">
            <w:pPr>
              <w:rPr>
                <w:rFonts w:ascii="Verdana" w:hAnsi="Verdana"/>
              </w:rPr>
            </w:pPr>
            <w:r w:rsidRPr="006A446C">
              <w:rPr>
                <w:rFonts w:ascii="Verdana" w:hAnsi="Verdana"/>
              </w:rPr>
              <w:t>CB off</w:t>
            </w:r>
          </w:p>
        </w:tc>
        <w:tc>
          <w:tcPr>
            <w:tcW w:w="6520" w:type="dxa"/>
          </w:tcPr>
          <w:p w14:paraId="0035CF49" w14:textId="28FC918E" w:rsidR="00937B1F" w:rsidRPr="006A446C" w:rsidRDefault="002F4541" w:rsidP="00EF7D2A">
            <w:pPr>
              <w:rPr>
                <w:rFonts w:ascii="Verdana" w:hAnsi="Verdana"/>
              </w:rPr>
            </w:pPr>
            <w:proofErr w:type="gramStart"/>
            <w:r w:rsidRPr="006A446C">
              <w:rPr>
                <w:rFonts w:ascii="Verdana" w:hAnsi="Verdana"/>
              </w:rPr>
              <w:t>It’s</w:t>
            </w:r>
            <w:proofErr w:type="gramEnd"/>
            <w:r w:rsidRPr="006A446C">
              <w:rPr>
                <w:rFonts w:ascii="Verdana" w:hAnsi="Verdana"/>
              </w:rPr>
              <w:t xml:space="preserve"> easy to forget 10 years after the global financial crisis, how dangerously close the wor</w:t>
            </w:r>
            <w:r w:rsidR="00666BA6" w:rsidRPr="006A446C">
              <w:rPr>
                <w:rFonts w:ascii="Verdana" w:hAnsi="Verdana"/>
              </w:rPr>
              <w:t xml:space="preserve">ld was to a </w:t>
            </w:r>
            <w:r w:rsidR="00EF7D2A" w:rsidRPr="006A446C">
              <w:rPr>
                <w:rFonts w:ascii="Verdana" w:hAnsi="Verdana"/>
              </w:rPr>
              <w:t xml:space="preserve">devastating </w:t>
            </w:r>
            <w:r w:rsidR="00666BA6" w:rsidRPr="006A446C">
              <w:rPr>
                <w:rFonts w:ascii="Verdana" w:hAnsi="Verdana"/>
              </w:rPr>
              <w:t xml:space="preserve">banking meltdown. </w:t>
            </w:r>
            <w:r w:rsidR="004D0775" w:rsidRPr="006A446C">
              <w:rPr>
                <w:rFonts w:ascii="Verdana" w:hAnsi="Verdana"/>
              </w:rPr>
              <w:t>The subprime crisis resulting from</w:t>
            </w:r>
            <w:r w:rsidR="00EF7D2A" w:rsidRPr="006A446C">
              <w:rPr>
                <w:rFonts w:ascii="Verdana" w:hAnsi="Verdana"/>
              </w:rPr>
              <w:t xml:space="preserve"> failing</w:t>
            </w:r>
            <w:r w:rsidR="004D0775" w:rsidRPr="006A446C">
              <w:rPr>
                <w:rFonts w:ascii="Verdana" w:hAnsi="Verdana"/>
              </w:rPr>
              <w:t xml:space="preserve"> loans in the US housing sector touched it off. </w:t>
            </w:r>
            <w:r w:rsidR="00666BA6" w:rsidRPr="006A446C">
              <w:rPr>
                <w:rFonts w:ascii="Verdana" w:hAnsi="Verdana"/>
              </w:rPr>
              <w:t>The EPP Group</w:t>
            </w:r>
            <w:r w:rsidRPr="006A446C">
              <w:rPr>
                <w:rFonts w:ascii="Verdana" w:hAnsi="Verdana"/>
              </w:rPr>
              <w:t xml:space="preserve"> </w:t>
            </w:r>
            <w:proofErr w:type="gramStart"/>
            <w:r w:rsidRPr="006A446C">
              <w:rPr>
                <w:rFonts w:ascii="Verdana" w:hAnsi="Verdana"/>
              </w:rPr>
              <w:t>hasn’t</w:t>
            </w:r>
            <w:proofErr w:type="gramEnd"/>
            <w:r w:rsidRPr="006A446C">
              <w:rPr>
                <w:rFonts w:ascii="Verdana" w:hAnsi="Verdana"/>
              </w:rPr>
              <w:t xml:space="preserve"> forgotten, and </w:t>
            </w:r>
            <w:r w:rsidR="00666BA6" w:rsidRPr="006A446C">
              <w:rPr>
                <w:rFonts w:ascii="Verdana" w:hAnsi="Verdana"/>
              </w:rPr>
              <w:t>it pushed</w:t>
            </w:r>
            <w:r w:rsidRPr="006A446C">
              <w:rPr>
                <w:rFonts w:ascii="Verdana" w:hAnsi="Verdana"/>
              </w:rPr>
              <w:t xml:space="preserve"> through EU legislation aimed at preventing the abuses.</w:t>
            </w:r>
            <w:r w:rsidR="00CF49E7" w:rsidRPr="006A446C">
              <w:rPr>
                <w:rFonts w:ascii="Verdana" w:hAnsi="Verdana"/>
              </w:rPr>
              <w:t xml:space="preserve"> Among the measures: new capital an</w:t>
            </w:r>
            <w:r w:rsidR="00666BA6" w:rsidRPr="006A446C">
              <w:rPr>
                <w:rFonts w:ascii="Verdana" w:hAnsi="Verdana"/>
              </w:rPr>
              <w:t xml:space="preserve">d transparency requirements, </w:t>
            </w:r>
            <w:r w:rsidR="00CF49E7" w:rsidRPr="006A446C">
              <w:rPr>
                <w:rFonts w:ascii="Verdana" w:hAnsi="Verdana"/>
              </w:rPr>
              <w:t xml:space="preserve">a ban on </w:t>
            </w:r>
            <w:r w:rsidR="00EF7D2A" w:rsidRPr="006A446C">
              <w:rPr>
                <w:rFonts w:ascii="Verdana" w:hAnsi="Verdana"/>
              </w:rPr>
              <w:t xml:space="preserve">shaky financial dealings called </w:t>
            </w:r>
            <w:r w:rsidR="00CF49E7" w:rsidRPr="006A446C">
              <w:rPr>
                <w:rFonts w:ascii="Verdana" w:hAnsi="Verdana"/>
              </w:rPr>
              <w:t>re-</w:t>
            </w:r>
            <w:proofErr w:type="spellStart"/>
            <w:r w:rsidR="00CF49E7" w:rsidRPr="006A446C">
              <w:rPr>
                <w:rFonts w:ascii="Verdana" w:hAnsi="Verdana"/>
              </w:rPr>
              <w:t>securitisations</w:t>
            </w:r>
            <w:proofErr w:type="spellEnd"/>
            <w:r w:rsidR="00666BA6" w:rsidRPr="006A446C">
              <w:rPr>
                <w:rFonts w:ascii="Verdana" w:hAnsi="Verdana"/>
              </w:rPr>
              <w:t>, and setting rules on how banks lend to each other by setting benchmarks</w:t>
            </w:r>
            <w:r w:rsidR="00CF49E7" w:rsidRPr="006A446C">
              <w:rPr>
                <w:rFonts w:ascii="Verdana" w:hAnsi="Verdana"/>
              </w:rPr>
              <w:t>.</w:t>
            </w:r>
          </w:p>
        </w:tc>
        <w:tc>
          <w:tcPr>
            <w:tcW w:w="4536" w:type="dxa"/>
          </w:tcPr>
          <w:p w14:paraId="2B5DD712" w14:textId="77777777" w:rsidR="00937B1F" w:rsidRPr="006A446C" w:rsidRDefault="00937B1F" w:rsidP="00F00F63">
            <w:pPr>
              <w:rPr>
                <w:rFonts w:ascii="Verdana" w:hAnsi="Verdana"/>
              </w:rPr>
            </w:pPr>
          </w:p>
        </w:tc>
      </w:tr>
      <w:tr w:rsidR="00631DF8" w:rsidRPr="006A446C" w14:paraId="48922283" w14:textId="77777777" w:rsidTr="00593604">
        <w:tc>
          <w:tcPr>
            <w:tcW w:w="1872" w:type="dxa"/>
          </w:tcPr>
          <w:p w14:paraId="05B1AD2A" w14:textId="77777777" w:rsidR="00631DF8" w:rsidRPr="006A446C" w:rsidRDefault="00631DF8" w:rsidP="00F00F63">
            <w:pPr>
              <w:rPr>
                <w:rFonts w:ascii="Verdana" w:hAnsi="Verdana"/>
              </w:rPr>
            </w:pPr>
          </w:p>
        </w:tc>
        <w:tc>
          <w:tcPr>
            <w:tcW w:w="1418" w:type="dxa"/>
          </w:tcPr>
          <w:p w14:paraId="0C4CE3A7" w14:textId="65840A6B" w:rsidR="00631DF8" w:rsidRPr="006A446C" w:rsidRDefault="00EF7D2A" w:rsidP="00F00F63">
            <w:pPr>
              <w:rPr>
                <w:rFonts w:ascii="Verdana" w:hAnsi="Verdana"/>
              </w:rPr>
            </w:pPr>
            <w:r w:rsidRPr="006A446C">
              <w:rPr>
                <w:rFonts w:ascii="Verdana" w:hAnsi="Verdana"/>
              </w:rPr>
              <w:t>CB off</w:t>
            </w:r>
          </w:p>
        </w:tc>
        <w:tc>
          <w:tcPr>
            <w:tcW w:w="6520" w:type="dxa"/>
          </w:tcPr>
          <w:p w14:paraId="7CC62467" w14:textId="4491BC93" w:rsidR="00631DF8" w:rsidRPr="006A446C" w:rsidRDefault="000A5EC6" w:rsidP="005E3BA3">
            <w:pPr>
              <w:rPr>
                <w:rFonts w:ascii="Verdana" w:hAnsi="Verdana"/>
              </w:rPr>
            </w:pPr>
            <w:r>
              <w:rPr>
                <w:rFonts w:ascii="Verdana" w:hAnsi="Verdana"/>
              </w:rPr>
              <w:t xml:space="preserve">The EPP </w:t>
            </w:r>
            <w:proofErr w:type="gramStart"/>
            <w:r>
              <w:rPr>
                <w:rFonts w:ascii="Verdana" w:hAnsi="Verdana"/>
              </w:rPr>
              <w:t>Group’s</w:t>
            </w:r>
            <w:proofErr w:type="gramEnd"/>
            <w:r>
              <w:rPr>
                <w:rFonts w:ascii="Verdana" w:hAnsi="Verdana"/>
              </w:rPr>
              <w:t xml:space="preserve"> Brian </w:t>
            </w:r>
            <w:r w:rsidR="009A7E08" w:rsidRPr="006A446C">
              <w:rPr>
                <w:rFonts w:ascii="Verdana" w:hAnsi="Verdana"/>
              </w:rPr>
              <w:t>Hayes</w:t>
            </w:r>
            <w:r w:rsidR="0026318C">
              <w:rPr>
                <w:rFonts w:ascii="Verdana" w:hAnsi="Verdana"/>
              </w:rPr>
              <w:t xml:space="preserve">, </w:t>
            </w:r>
            <w:proofErr w:type="spellStart"/>
            <w:r w:rsidR="009A7E08" w:rsidRPr="006A446C">
              <w:rPr>
                <w:rFonts w:ascii="Verdana" w:hAnsi="Verdana"/>
              </w:rPr>
              <w:t>iVice</w:t>
            </w:r>
            <w:proofErr w:type="spellEnd"/>
            <w:r w:rsidR="009A7E08" w:rsidRPr="006A446C">
              <w:rPr>
                <w:rFonts w:ascii="Verdana" w:hAnsi="Verdana"/>
              </w:rPr>
              <w:t xml:space="preserve"> Chair of the Committee on Economic and Monetary Affairs</w:t>
            </w:r>
            <w:r w:rsidR="0026318C">
              <w:rPr>
                <w:rFonts w:ascii="Verdana" w:hAnsi="Verdana"/>
              </w:rPr>
              <w:t xml:space="preserve">, says regulating </w:t>
            </w:r>
            <w:proofErr w:type="spellStart"/>
            <w:r w:rsidR="0026318C">
              <w:rPr>
                <w:rFonts w:ascii="Verdana" w:hAnsi="Verdana"/>
              </w:rPr>
              <w:t>securitisations</w:t>
            </w:r>
            <w:proofErr w:type="spellEnd"/>
            <w:r w:rsidR="0026318C">
              <w:rPr>
                <w:rFonts w:ascii="Verdana" w:hAnsi="Verdana"/>
              </w:rPr>
              <w:t xml:space="preserve"> was crucial.</w:t>
            </w:r>
          </w:p>
        </w:tc>
        <w:tc>
          <w:tcPr>
            <w:tcW w:w="4536" w:type="dxa"/>
          </w:tcPr>
          <w:p w14:paraId="586F8019" w14:textId="519547AA" w:rsidR="00631DF8" w:rsidRPr="006A446C" w:rsidRDefault="00631DF8" w:rsidP="00F00F63">
            <w:pPr>
              <w:rPr>
                <w:rFonts w:ascii="Verdana" w:hAnsi="Verdana"/>
              </w:rPr>
            </w:pPr>
          </w:p>
        </w:tc>
      </w:tr>
      <w:tr w:rsidR="00937B1F" w:rsidRPr="006A446C" w14:paraId="6F23E80A" w14:textId="77777777" w:rsidTr="00593604">
        <w:tc>
          <w:tcPr>
            <w:tcW w:w="1872" w:type="dxa"/>
          </w:tcPr>
          <w:p w14:paraId="7BC4165D" w14:textId="77777777" w:rsidR="00937B1F" w:rsidRPr="006A446C" w:rsidRDefault="00937B1F" w:rsidP="00F00F63">
            <w:pPr>
              <w:rPr>
                <w:rFonts w:ascii="Verdana" w:hAnsi="Verdana"/>
              </w:rPr>
            </w:pPr>
            <w:r w:rsidRPr="006A446C">
              <w:rPr>
                <w:rFonts w:ascii="Verdana" w:hAnsi="Verdana"/>
              </w:rPr>
              <w:t>Interview</w:t>
            </w:r>
          </w:p>
        </w:tc>
        <w:tc>
          <w:tcPr>
            <w:tcW w:w="1418" w:type="dxa"/>
          </w:tcPr>
          <w:p w14:paraId="2C9ADDF4" w14:textId="18A30BCC" w:rsidR="00937B1F" w:rsidRPr="006A446C" w:rsidRDefault="009A7E08" w:rsidP="00F00F63">
            <w:pPr>
              <w:rPr>
                <w:rFonts w:ascii="Verdana" w:hAnsi="Verdana"/>
              </w:rPr>
            </w:pPr>
            <w:r>
              <w:rPr>
                <w:rFonts w:ascii="Verdana" w:hAnsi="Verdana"/>
              </w:rPr>
              <w:t>Brian Hayes, Irish MEP, on</w:t>
            </w:r>
          </w:p>
        </w:tc>
        <w:tc>
          <w:tcPr>
            <w:tcW w:w="6520" w:type="dxa"/>
          </w:tcPr>
          <w:p w14:paraId="52B45342" w14:textId="77777777" w:rsidR="00E90B3B" w:rsidRPr="00C06F58" w:rsidRDefault="00E90B3B" w:rsidP="00F00F63">
            <w:pPr>
              <w:rPr>
                <w:rFonts w:ascii="Verdana" w:hAnsi="Verdana"/>
                <w:i/>
              </w:rPr>
            </w:pPr>
            <w:r w:rsidRPr="00C06F58">
              <w:rPr>
                <w:rFonts w:ascii="Verdana" w:hAnsi="Verdana"/>
                <w:i/>
              </w:rPr>
              <w:t>:02</w:t>
            </w:r>
          </w:p>
          <w:p w14:paraId="4C41B055" w14:textId="531F95B4" w:rsidR="00E90B3B" w:rsidRPr="00C06F58" w:rsidRDefault="00E90B3B" w:rsidP="00C06F58">
            <w:pPr>
              <w:rPr>
                <w:rFonts w:ascii="Verdana" w:hAnsi="Verdana"/>
                <w:i/>
              </w:rPr>
            </w:pPr>
            <w:proofErr w:type="gramStart"/>
            <w:r w:rsidRPr="00C06F58">
              <w:rPr>
                <w:rFonts w:ascii="Verdana" w:hAnsi="Verdana"/>
                <w:i/>
              </w:rPr>
              <w:t>It’s</w:t>
            </w:r>
            <w:proofErr w:type="gramEnd"/>
            <w:r w:rsidRPr="00C06F58">
              <w:rPr>
                <w:rFonts w:ascii="Verdana" w:hAnsi="Verdana"/>
                <w:i/>
              </w:rPr>
              <w:t xml:space="preserve"> going to make a big difference in trying to get the entire money markets working again in an efficient way, reducing the risks</w:t>
            </w:r>
            <w:r w:rsidR="00744DB4" w:rsidRPr="00C06F58">
              <w:rPr>
                <w:rFonts w:ascii="Verdana" w:hAnsi="Verdana"/>
                <w:i/>
              </w:rPr>
              <w:t xml:space="preserve"> that are there. </w:t>
            </w:r>
          </w:p>
        </w:tc>
        <w:tc>
          <w:tcPr>
            <w:tcW w:w="4536" w:type="dxa"/>
          </w:tcPr>
          <w:p w14:paraId="0F168CCA" w14:textId="77777777" w:rsidR="00937B1F" w:rsidRPr="006A446C" w:rsidRDefault="00937B1F" w:rsidP="00F00F63">
            <w:pPr>
              <w:rPr>
                <w:rFonts w:ascii="Verdana" w:hAnsi="Verdana"/>
              </w:rPr>
            </w:pPr>
          </w:p>
        </w:tc>
      </w:tr>
      <w:tr w:rsidR="00937B1F" w:rsidRPr="006A446C" w14:paraId="0842DCE0" w14:textId="77777777" w:rsidTr="00593604">
        <w:tc>
          <w:tcPr>
            <w:tcW w:w="1872" w:type="dxa"/>
          </w:tcPr>
          <w:p w14:paraId="4F89AC7C" w14:textId="77777777" w:rsidR="00937B1F" w:rsidRPr="006A446C" w:rsidRDefault="00937B1F" w:rsidP="00F00F63">
            <w:pPr>
              <w:rPr>
                <w:rFonts w:ascii="Verdana" w:hAnsi="Verdana"/>
              </w:rPr>
            </w:pPr>
          </w:p>
        </w:tc>
        <w:tc>
          <w:tcPr>
            <w:tcW w:w="1418" w:type="dxa"/>
          </w:tcPr>
          <w:p w14:paraId="6FAAFDC4" w14:textId="15908ED4" w:rsidR="00937B1F" w:rsidRPr="006A446C" w:rsidRDefault="00EF7D2A" w:rsidP="00F00F63">
            <w:pPr>
              <w:rPr>
                <w:rFonts w:ascii="Verdana" w:hAnsi="Verdana"/>
              </w:rPr>
            </w:pPr>
            <w:r w:rsidRPr="006A446C">
              <w:rPr>
                <w:rFonts w:ascii="Verdana" w:hAnsi="Verdana"/>
              </w:rPr>
              <w:t>CB off</w:t>
            </w:r>
          </w:p>
        </w:tc>
        <w:tc>
          <w:tcPr>
            <w:tcW w:w="6520" w:type="dxa"/>
          </w:tcPr>
          <w:p w14:paraId="0DD6378D" w14:textId="25FC3243" w:rsidR="00937B1F" w:rsidRPr="006A446C" w:rsidRDefault="004D0775" w:rsidP="004D0775">
            <w:pPr>
              <w:rPr>
                <w:rFonts w:ascii="Verdana" w:hAnsi="Verdana"/>
              </w:rPr>
            </w:pPr>
            <w:r w:rsidRPr="006A446C">
              <w:rPr>
                <w:rFonts w:ascii="Verdana" w:hAnsi="Verdana"/>
              </w:rPr>
              <w:t>R</w:t>
            </w:r>
            <w:r w:rsidR="00CF49E7" w:rsidRPr="006A446C">
              <w:rPr>
                <w:rFonts w:ascii="Verdana" w:hAnsi="Verdana"/>
              </w:rPr>
              <w:t>epackaging different grades of debt - triple-A with high-risk jun</w:t>
            </w:r>
            <w:r w:rsidRPr="006A446C">
              <w:rPr>
                <w:rFonts w:ascii="Verdana" w:hAnsi="Verdana"/>
              </w:rPr>
              <w:t xml:space="preserve">k debt – was what sparked the </w:t>
            </w:r>
            <w:r w:rsidR="00CF49E7" w:rsidRPr="006A446C">
              <w:rPr>
                <w:rFonts w:ascii="Verdana" w:hAnsi="Verdana"/>
              </w:rPr>
              <w:t>crisis in</w:t>
            </w:r>
            <w:r w:rsidRPr="006A446C">
              <w:rPr>
                <w:rFonts w:ascii="Verdana" w:hAnsi="Verdana"/>
              </w:rPr>
              <w:t xml:space="preserve"> the US in 2008 and spread globally</w:t>
            </w:r>
            <w:r w:rsidR="00666BA6" w:rsidRPr="006A446C">
              <w:rPr>
                <w:rFonts w:ascii="Verdana" w:hAnsi="Verdana"/>
              </w:rPr>
              <w:t xml:space="preserve"> like wildfire. </w:t>
            </w:r>
          </w:p>
        </w:tc>
        <w:tc>
          <w:tcPr>
            <w:tcW w:w="4536" w:type="dxa"/>
          </w:tcPr>
          <w:p w14:paraId="6E1DCCB3" w14:textId="77777777" w:rsidR="00937B1F" w:rsidRPr="006A446C" w:rsidRDefault="00937B1F" w:rsidP="00F00F63">
            <w:pPr>
              <w:rPr>
                <w:rFonts w:ascii="Verdana" w:hAnsi="Verdana"/>
              </w:rPr>
            </w:pPr>
          </w:p>
        </w:tc>
      </w:tr>
      <w:tr w:rsidR="00744DB4" w:rsidRPr="006A446C" w14:paraId="26D107AC" w14:textId="77777777" w:rsidTr="00593604">
        <w:tc>
          <w:tcPr>
            <w:tcW w:w="1872" w:type="dxa"/>
          </w:tcPr>
          <w:p w14:paraId="00EE01E1" w14:textId="741F42B5" w:rsidR="00744DB4" w:rsidRPr="006A446C" w:rsidRDefault="00B51DC1" w:rsidP="00F00F63">
            <w:pPr>
              <w:rPr>
                <w:rFonts w:ascii="Verdana" w:hAnsi="Verdana"/>
              </w:rPr>
            </w:pPr>
            <w:r w:rsidRPr="006A446C">
              <w:rPr>
                <w:rFonts w:ascii="Verdana" w:hAnsi="Verdana"/>
              </w:rPr>
              <w:t>Interview</w:t>
            </w:r>
          </w:p>
        </w:tc>
        <w:tc>
          <w:tcPr>
            <w:tcW w:w="1418" w:type="dxa"/>
          </w:tcPr>
          <w:p w14:paraId="45CAC7C4" w14:textId="69D97A2C" w:rsidR="00744DB4" w:rsidRPr="006A446C" w:rsidRDefault="008D6C97" w:rsidP="00F00F63">
            <w:pPr>
              <w:rPr>
                <w:rFonts w:ascii="Verdana" w:hAnsi="Verdana"/>
              </w:rPr>
            </w:pPr>
            <w:r w:rsidRPr="006A446C">
              <w:rPr>
                <w:rFonts w:ascii="Verdana" w:hAnsi="Verdana"/>
              </w:rPr>
              <w:t>Hayes on</w:t>
            </w:r>
          </w:p>
        </w:tc>
        <w:tc>
          <w:tcPr>
            <w:tcW w:w="6520" w:type="dxa"/>
          </w:tcPr>
          <w:p w14:paraId="690F4C16" w14:textId="77777777" w:rsidR="00593604" w:rsidRDefault="00744DB4" w:rsidP="00593604">
            <w:pPr>
              <w:rPr>
                <w:rFonts w:ascii="Verdana" w:hAnsi="Verdana"/>
                <w:i/>
              </w:rPr>
            </w:pPr>
            <w:r w:rsidRPr="00C06F58">
              <w:rPr>
                <w:rFonts w:ascii="Verdana" w:hAnsi="Verdana"/>
                <w:i/>
              </w:rPr>
              <w:t>:24</w:t>
            </w:r>
          </w:p>
          <w:p w14:paraId="0F5E786F" w14:textId="6DAEE18A" w:rsidR="00744DB4" w:rsidRPr="00C06F58" w:rsidRDefault="00744DB4" w:rsidP="00593604">
            <w:pPr>
              <w:rPr>
                <w:rFonts w:ascii="Verdana" w:hAnsi="Verdana"/>
                <w:i/>
              </w:rPr>
            </w:pPr>
            <w:r w:rsidRPr="00C06F58">
              <w:rPr>
                <w:rFonts w:ascii="Verdana" w:hAnsi="Verdana"/>
                <w:i/>
              </w:rPr>
              <w:t xml:space="preserve">Now we have a situation, under the regulation, this would reduce the risk that is there in terms of </w:t>
            </w:r>
            <w:proofErr w:type="spellStart"/>
            <w:r w:rsidRPr="00C06F58">
              <w:rPr>
                <w:rFonts w:ascii="Verdana" w:hAnsi="Verdana"/>
                <w:i/>
              </w:rPr>
              <w:t>securiti</w:t>
            </w:r>
            <w:r w:rsidR="0026318C" w:rsidRPr="00C06F58">
              <w:rPr>
                <w:rFonts w:ascii="Verdana" w:hAnsi="Verdana"/>
                <w:i/>
              </w:rPr>
              <w:t>s</w:t>
            </w:r>
            <w:r w:rsidRPr="00C06F58">
              <w:rPr>
                <w:rFonts w:ascii="Verdana" w:hAnsi="Verdana"/>
                <w:i/>
              </w:rPr>
              <w:t>ation</w:t>
            </w:r>
            <w:proofErr w:type="spellEnd"/>
            <w:r w:rsidRPr="00C06F58">
              <w:rPr>
                <w:rFonts w:ascii="Verdana" w:hAnsi="Verdana"/>
                <w:i/>
              </w:rPr>
              <w:t xml:space="preserve">, and </w:t>
            </w:r>
            <w:proofErr w:type="gramStart"/>
            <w:r w:rsidRPr="00C06F58">
              <w:rPr>
                <w:rFonts w:ascii="Verdana" w:hAnsi="Verdana"/>
                <w:i/>
              </w:rPr>
              <w:t>it’s</w:t>
            </w:r>
            <w:proofErr w:type="gramEnd"/>
            <w:r w:rsidRPr="00C06F58">
              <w:rPr>
                <w:rFonts w:ascii="Verdana" w:hAnsi="Verdana"/>
                <w:i/>
              </w:rPr>
              <w:t xml:space="preserve"> important.</w:t>
            </w:r>
            <w:del w:id="0" w:author="Christopher Burns" w:date="2018-11-21T22:05:00Z">
              <w:r w:rsidRPr="00C06F58" w:rsidDel="004F311C">
                <w:rPr>
                  <w:rFonts w:ascii="Verdana" w:hAnsi="Verdana"/>
                  <w:i/>
                </w:rPr>
                <w:delText xml:space="preserve"> </w:delText>
              </w:r>
            </w:del>
          </w:p>
        </w:tc>
        <w:tc>
          <w:tcPr>
            <w:tcW w:w="4536" w:type="dxa"/>
          </w:tcPr>
          <w:p w14:paraId="363EEB2E" w14:textId="77777777" w:rsidR="00744DB4" w:rsidRPr="006A446C" w:rsidRDefault="00744DB4" w:rsidP="00F00F63">
            <w:pPr>
              <w:rPr>
                <w:rFonts w:ascii="Verdana" w:hAnsi="Verdana"/>
              </w:rPr>
            </w:pPr>
          </w:p>
        </w:tc>
      </w:tr>
      <w:tr w:rsidR="00937B1F" w:rsidRPr="006A446C" w14:paraId="0380694A" w14:textId="77777777" w:rsidTr="00593604">
        <w:tc>
          <w:tcPr>
            <w:tcW w:w="1872" w:type="dxa"/>
          </w:tcPr>
          <w:p w14:paraId="08203BF2" w14:textId="77777777" w:rsidR="00937B1F" w:rsidRPr="006A446C" w:rsidRDefault="00937B1F" w:rsidP="00F00F63">
            <w:pPr>
              <w:rPr>
                <w:rFonts w:ascii="Verdana" w:hAnsi="Verdana"/>
              </w:rPr>
            </w:pPr>
          </w:p>
        </w:tc>
        <w:tc>
          <w:tcPr>
            <w:tcW w:w="1418" w:type="dxa"/>
          </w:tcPr>
          <w:p w14:paraId="57A859BA" w14:textId="65C41A54" w:rsidR="00937B1F" w:rsidRPr="006A446C" w:rsidRDefault="00EF7D2A" w:rsidP="00F00F63">
            <w:pPr>
              <w:rPr>
                <w:rFonts w:ascii="Verdana" w:hAnsi="Verdana"/>
              </w:rPr>
            </w:pPr>
            <w:r w:rsidRPr="006A446C">
              <w:rPr>
                <w:rFonts w:ascii="Verdana" w:hAnsi="Verdana"/>
              </w:rPr>
              <w:t>CB off</w:t>
            </w:r>
          </w:p>
        </w:tc>
        <w:tc>
          <w:tcPr>
            <w:tcW w:w="6520" w:type="dxa"/>
          </w:tcPr>
          <w:p w14:paraId="708711DA" w14:textId="37BFA7D1" w:rsidR="00937B1F" w:rsidRPr="006A446C" w:rsidRDefault="0026318C" w:rsidP="00F00F63">
            <w:pPr>
              <w:rPr>
                <w:rFonts w:ascii="Verdana" w:hAnsi="Verdana"/>
              </w:rPr>
            </w:pPr>
            <w:r>
              <w:rPr>
                <w:rFonts w:ascii="Verdana" w:hAnsi="Verdana"/>
              </w:rPr>
              <w:t xml:space="preserve">Legislation </w:t>
            </w:r>
            <w:r w:rsidR="000A5EC6">
              <w:rPr>
                <w:rFonts w:ascii="Verdana" w:hAnsi="Verdana"/>
              </w:rPr>
              <w:t xml:space="preserve">drafted by the EPP </w:t>
            </w:r>
            <w:proofErr w:type="gramStart"/>
            <w:r w:rsidR="000A5EC6">
              <w:rPr>
                <w:rFonts w:ascii="Verdana" w:hAnsi="Verdana"/>
              </w:rPr>
              <w:t>Group’s</w:t>
            </w:r>
            <w:proofErr w:type="gramEnd"/>
            <w:r w:rsidR="000A5EC6">
              <w:rPr>
                <w:rFonts w:ascii="Verdana" w:hAnsi="Verdana"/>
              </w:rPr>
              <w:t xml:space="preserve"> </w:t>
            </w:r>
            <w:proofErr w:type="spellStart"/>
            <w:r w:rsidR="000A5EC6">
              <w:rPr>
                <w:rFonts w:ascii="Verdana" w:hAnsi="Verdana"/>
              </w:rPr>
              <w:t>Othmar</w:t>
            </w:r>
            <w:proofErr w:type="spellEnd"/>
            <w:r w:rsidR="000A5EC6">
              <w:rPr>
                <w:rFonts w:ascii="Verdana" w:hAnsi="Verdana"/>
              </w:rPr>
              <w:t xml:space="preserve"> </w:t>
            </w:r>
            <w:proofErr w:type="spellStart"/>
            <w:r w:rsidR="000A5EC6">
              <w:rPr>
                <w:rFonts w:ascii="Verdana" w:hAnsi="Verdana"/>
              </w:rPr>
              <w:t>Karas</w:t>
            </w:r>
            <w:proofErr w:type="spellEnd"/>
            <w:r w:rsidR="000A5EC6">
              <w:rPr>
                <w:rFonts w:ascii="Verdana" w:hAnsi="Verdana"/>
              </w:rPr>
              <w:t>,</w:t>
            </w:r>
            <w:r w:rsidR="00631DF8" w:rsidRPr="006A446C">
              <w:rPr>
                <w:rFonts w:ascii="Verdana" w:hAnsi="Verdana"/>
              </w:rPr>
              <w:t xml:space="preserve"> </w:t>
            </w:r>
            <w:r>
              <w:rPr>
                <w:rFonts w:ascii="Verdana" w:hAnsi="Verdana"/>
              </w:rPr>
              <w:t>aims to</w:t>
            </w:r>
            <w:r w:rsidR="00631DF8" w:rsidRPr="006A446C">
              <w:rPr>
                <w:rFonts w:ascii="Verdana" w:hAnsi="Verdana"/>
              </w:rPr>
              <w:t xml:space="preserve"> make sure that investors are informed about the risks. Packaged loans turned into assets must be less complex and more transparent.</w:t>
            </w:r>
            <w:r w:rsidR="00744DB4">
              <w:rPr>
                <w:rFonts w:ascii="Verdana" w:hAnsi="Verdana"/>
              </w:rPr>
              <w:t xml:space="preserve"> Consumers benefit as well.</w:t>
            </w:r>
          </w:p>
        </w:tc>
        <w:tc>
          <w:tcPr>
            <w:tcW w:w="4536" w:type="dxa"/>
          </w:tcPr>
          <w:p w14:paraId="08C4DDDF" w14:textId="77777777" w:rsidR="00937B1F" w:rsidRPr="006A446C" w:rsidRDefault="00937B1F" w:rsidP="00F00F63">
            <w:pPr>
              <w:rPr>
                <w:rFonts w:ascii="Verdana" w:hAnsi="Verdana"/>
              </w:rPr>
            </w:pPr>
          </w:p>
        </w:tc>
      </w:tr>
      <w:tr w:rsidR="00666BA6" w:rsidRPr="006A446C" w14:paraId="1DEA5CE7" w14:textId="77777777" w:rsidTr="00593604">
        <w:tc>
          <w:tcPr>
            <w:tcW w:w="1872" w:type="dxa"/>
          </w:tcPr>
          <w:p w14:paraId="040FCF5E" w14:textId="6E4F10D0" w:rsidR="00666BA6" w:rsidRPr="006A446C" w:rsidRDefault="00B51DC1" w:rsidP="00F00F63">
            <w:pPr>
              <w:rPr>
                <w:rFonts w:ascii="Verdana" w:hAnsi="Verdana"/>
              </w:rPr>
            </w:pPr>
            <w:r w:rsidRPr="006A446C">
              <w:rPr>
                <w:rFonts w:ascii="Verdana" w:hAnsi="Verdana"/>
              </w:rPr>
              <w:t>Interview</w:t>
            </w:r>
          </w:p>
        </w:tc>
        <w:tc>
          <w:tcPr>
            <w:tcW w:w="1418" w:type="dxa"/>
          </w:tcPr>
          <w:p w14:paraId="6D92EBB0" w14:textId="6C36667C" w:rsidR="00666BA6" w:rsidRPr="006A446C" w:rsidRDefault="009A7E08" w:rsidP="00F00F63">
            <w:pPr>
              <w:rPr>
                <w:rFonts w:ascii="Verdana" w:hAnsi="Verdana"/>
              </w:rPr>
            </w:pPr>
            <w:r>
              <w:rPr>
                <w:rFonts w:ascii="Verdana" w:hAnsi="Verdana"/>
              </w:rPr>
              <w:t xml:space="preserve">Hayes </w:t>
            </w:r>
            <w:r w:rsidR="00666BA6" w:rsidRPr="006A446C">
              <w:rPr>
                <w:rFonts w:ascii="Verdana" w:hAnsi="Verdana"/>
              </w:rPr>
              <w:t xml:space="preserve">on </w:t>
            </w:r>
          </w:p>
        </w:tc>
        <w:tc>
          <w:tcPr>
            <w:tcW w:w="6520" w:type="dxa"/>
          </w:tcPr>
          <w:p w14:paraId="047D5FE4" w14:textId="77777777" w:rsidR="00666BA6" w:rsidRPr="00C06F58" w:rsidRDefault="00744DB4" w:rsidP="00F00F63">
            <w:pPr>
              <w:rPr>
                <w:rFonts w:ascii="Verdana" w:hAnsi="Verdana"/>
                <w:i/>
              </w:rPr>
            </w:pPr>
            <w:r w:rsidRPr="00C06F58">
              <w:rPr>
                <w:rFonts w:ascii="Verdana" w:hAnsi="Verdana"/>
                <w:i/>
              </w:rPr>
              <w:t>:45</w:t>
            </w:r>
          </w:p>
          <w:p w14:paraId="3868B506" w14:textId="701C760B" w:rsidR="00744DB4" w:rsidRPr="00C06F58" w:rsidRDefault="00744DB4" w:rsidP="00F00F63">
            <w:pPr>
              <w:rPr>
                <w:rFonts w:ascii="Verdana" w:hAnsi="Verdana"/>
                <w:i/>
              </w:rPr>
            </w:pPr>
            <w:r w:rsidRPr="00C06F58">
              <w:rPr>
                <w:rFonts w:ascii="Verdana" w:hAnsi="Verdana"/>
                <w:i/>
              </w:rPr>
              <w:t xml:space="preserve">I really think the new legislation reduces the risks that were potentially there. </w:t>
            </w:r>
            <w:proofErr w:type="gramStart"/>
            <w:r w:rsidRPr="00C06F58">
              <w:rPr>
                <w:rFonts w:ascii="Verdana" w:hAnsi="Verdana"/>
                <w:i/>
              </w:rPr>
              <w:t>We’re</w:t>
            </w:r>
            <w:proofErr w:type="gramEnd"/>
            <w:r w:rsidRPr="00C06F58">
              <w:rPr>
                <w:rFonts w:ascii="Verdana" w:hAnsi="Verdana"/>
                <w:i/>
              </w:rPr>
              <w:t xml:space="preserve"> also going to have a bigger market. Without that bigger market, </w:t>
            </w:r>
            <w:proofErr w:type="gramStart"/>
            <w:r w:rsidRPr="00C06F58">
              <w:rPr>
                <w:rFonts w:ascii="Verdana" w:hAnsi="Verdana"/>
                <w:i/>
              </w:rPr>
              <w:t>we’re</w:t>
            </w:r>
            <w:proofErr w:type="gramEnd"/>
            <w:r w:rsidRPr="00C06F58">
              <w:rPr>
                <w:rFonts w:ascii="Verdana" w:hAnsi="Verdana"/>
                <w:i/>
              </w:rPr>
              <w:t xml:space="preserve"> not going to reduce the costs of new borrowing requirements.</w:t>
            </w:r>
          </w:p>
        </w:tc>
        <w:tc>
          <w:tcPr>
            <w:tcW w:w="4536" w:type="dxa"/>
          </w:tcPr>
          <w:p w14:paraId="23F58B36" w14:textId="77777777" w:rsidR="00666BA6" w:rsidRPr="006A446C" w:rsidRDefault="00666BA6" w:rsidP="00F00F63">
            <w:pPr>
              <w:rPr>
                <w:rFonts w:ascii="Verdana" w:hAnsi="Verdana"/>
              </w:rPr>
            </w:pPr>
          </w:p>
        </w:tc>
      </w:tr>
      <w:tr w:rsidR="00937B1F" w:rsidRPr="006A446C" w14:paraId="330E3F60" w14:textId="77777777" w:rsidTr="00593604">
        <w:tc>
          <w:tcPr>
            <w:tcW w:w="1872" w:type="dxa"/>
          </w:tcPr>
          <w:p w14:paraId="7053F4FA" w14:textId="77777777" w:rsidR="00937B1F" w:rsidRPr="006A446C" w:rsidRDefault="00937B1F" w:rsidP="00F00F63">
            <w:pPr>
              <w:rPr>
                <w:rFonts w:ascii="Verdana" w:hAnsi="Verdana"/>
              </w:rPr>
            </w:pPr>
          </w:p>
        </w:tc>
        <w:tc>
          <w:tcPr>
            <w:tcW w:w="1418" w:type="dxa"/>
          </w:tcPr>
          <w:p w14:paraId="5FEA0465" w14:textId="2F32F503" w:rsidR="00937B1F" w:rsidRPr="006A446C" w:rsidRDefault="00EF7D2A" w:rsidP="00F00F63">
            <w:pPr>
              <w:rPr>
                <w:rFonts w:ascii="Verdana" w:hAnsi="Verdana"/>
              </w:rPr>
            </w:pPr>
            <w:r w:rsidRPr="006A446C">
              <w:rPr>
                <w:rFonts w:ascii="Verdana" w:hAnsi="Verdana"/>
              </w:rPr>
              <w:t>CB off</w:t>
            </w:r>
          </w:p>
        </w:tc>
        <w:tc>
          <w:tcPr>
            <w:tcW w:w="6520" w:type="dxa"/>
          </w:tcPr>
          <w:p w14:paraId="2FB76DFC" w14:textId="04AEBCE3" w:rsidR="00937B1F" w:rsidRPr="006A446C" w:rsidRDefault="00D45983" w:rsidP="00C06F58">
            <w:pPr>
              <w:rPr>
                <w:rFonts w:ascii="Verdana" w:hAnsi="Verdana"/>
              </w:rPr>
            </w:pPr>
            <w:r w:rsidRPr="006A446C">
              <w:rPr>
                <w:rFonts w:ascii="Verdana" w:hAnsi="Verdana"/>
              </w:rPr>
              <w:t xml:space="preserve">Another key reform was money market regulation. Hayes was </w:t>
            </w:r>
            <w:r w:rsidR="009853E1" w:rsidRPr="006A446C">
              <w:rPr>
                <w:rFonts w:ascii="Verdana" w:hAnsi="Verdana"/>
              </w:rPr>
              <w:t xml:space="preserve">the EPP Group’s lead </w:t>
            </w:r>
            <w:r w:rsidR="00C06F58">
              <w:rPr>
                <w:rFonts w:ascii="Verdana" w:hAnsi="Verdana"/>
              </w:rPr>
              <w:t>negotiator for the legislation.</w:t>
            </w:r>
          </w:p>
        </w:tc>
        <w:tc>
          <w:tcPr>
            <w:tcW w:w="4536" w:type="dxa"/>
          </w:tcPr>
          <w:p w14:paraId="2B03277A" w14:textId="77777777" w:rsidR="00937B1F" w:rsidRPr="006A446C" w:rsidRDefault="00937B1F" w:rsidP="00F00F63">
            <w:pPr>
              <w:rPr>
                <w:rFonts w:ascii="Verdana" w:hAnsi="Verdana"/>
              </w:rPr>
            </w:pPr>
          </w:p>
        </w:tc>
      </w:tr>
      <w:tr w:rsidR="005E3BA3" w:rsidRPr="006A446C" w14:paraId="68DC2591" w14:textId="77777777" w:rsidTr="00593604">
        <w:tc>
          <w:tcPr>
            <w:tcW w:w="1872" w:type="dxa"/>
          </w:tcPr>
          <w:p w14:paraId="66E37E37" w14:textId="6A44ED87" w:rsidR="005E3BA3" w:rsidRPr="006A446C" w:rsidRDefault="00B51DC1" w:rsidP="00F00F63">
            <w:pPr>
              <w:rPr>
                <w:rFonts w:ascii="Verdana" w:hAnsi="Verdana"/>
              </w:rPr>
            </w:pPr>
            <w:r w:rsidRPr="006A446C">
              <w:rPr>
                <w:rFonts w:ascii="Verdana" w:hAnsi="Verdana"/>
              </w:rPr>
              <w:t>Interview</w:t>
            </w:r>
          </w:p>
        </w:tc>
        <w:tc>
          <w:tcPr>
            <w:tcW w:w="1418" w:type="dxa"/>
          </w:tcPr>
          <w:p w14:paraId="406DDF9E" w14:textId="56D5EBBE" w:rsidR="005E3BA3" w:rsidRPr="006A446C" w:rsidRDefault="005E3BA3" w:rsidP="00F00F63">
            <w:pPr>
              <w:rPr>
                <w:rFonts w:ascii="Verdana" w:hAnsi="Verdana"/>
              </w:rPr>
            </w:pPr>
            <w:r w:rsidRPr="006A446C">
              <w:rPr>
                <w:rFonts w:ascii="Verdana" w:hAnsi="Verdana"/>
              </w:rPr>
              <w:t xml:space="preserve">Hayes on </w:t>
            </w:r>
          </w:p>
        </w:tc>
        <w:tc>
          <w:tcPr>
            <w:tcW w:w="6520" w:type="dxa"/>
          </w:tcPr>
          <w:p w14:paraId="03CA9F4A" w14:textId="77777777" w:rsidR="005E3BA3" w:rsidRPr="00C06F58" w:rsidRDefault="009E7031" w:rsidP="00F00F63">
            <w:pPr>
              <w:rPr>
                <w:rFonts w:ascii="Verdana" w:hAnsi="Verdana"/>
                <w:i/>
              </w:rPr>
            </w:pPr>
            <w:r w:rsidRPr="00C06F58">
              <w:rPr>
                <w:rFonts w:ascii="Verdana" w:hAnsi="Verdana"/>
                <w:i/>
              </w:rPr>
              <w:t>4:34</w:t>
            </w:r>
          </w:p>
          <w:p w14:paraId="263344FE" w14:textId="77777777" w:rsidR="009E7031" w:rsidRPr="00C06F58" w:rsidRDefault="009E7031" w:rsidP="00F00F63">
            <w:pPr>
              <w:rPr>
                <w:rFonts w:ascii="Verdana" w:hAnsi="Verdana"/>
                <w:i/>
              </w:rPr>
            </w:pPr>
            <w:r w:rsidRPr="00C06F58">
              <w:rPr>
                <w:rFonts w:ascii="Verdana" w:hAnsi="Verdana"/>
                <w:i/>
              </w:rPr>
              <w:t xml:space="preserve">On </w:t>
            </w:r>
            <w:proofErr w:type="spellStart"/>
            <w:r w:rsidRPr="00C06F58">
              <w:rPr>
                <w:rFonts w:ascii="Verdana" w:hAnsi="Verdana"/>
                <w:i/>
              </w:rPr>
              <w:t>capitali</w:t>
            </w:r>
            <w:r w:rsidR="00956407" w:rsidRPr="00C06F58">
              <w:rPr>
                <w:rFonts w:ascii="Verdana" w:hAnsi="Verdana"/>
                <w:i/>
              </w:rPr>
              <w:t>s</w:t>
            </w:r>
            <w:r w:rsidRPr="00C06F58">
              <w:rPr>
                <w:rFonts w:ascii="Verdana" w:hAnsi="Verdana"/>
                <w:i/>
              </w:rPr>
              <w:t>ation</w:t>
            </w:r>
            <w:proofErr w:type="spellEnd"/>
            <w:r w:rsidRPr="00C06F58">
              <w:rPr>
                <w:rFonts w:ascii="Verdana" w:hAnsi="Verdana"/>
                <w:i/>
              </w:rPr>
              <w:t xml:space="preserve">, on </w:t>
            </w:r>
            <w:r w:rsidR="00956407" w:rsidRPr="00C06F58">
              <w:rPr>
                <w:rFonts w:ascii="Verdana" w:hAnsi="Verdana"/>
                <w:i/>
              </w:rPr>
              <w:t xml:space="preserve">supervision, </w:t>
            </w:r>
            <w:proofErr w:type="gramStart"/>
            <w:r w:rsidR="00956407" w:rsidRPr="00C06F58">
              <w:rPr>
                <w:rFonts w:ascii="Verdana" w:hAnsi="Verdana"/>
                <w:i/>
              </w:rPr>
              <w:t>they’re</w:t>
            </w:r>
            <w:proofErr w:type="gramEnd"/>
            <w:r w:rsidR="00956407" w:rsidRPr="00C06F58">
              <w:rPr>
                <w:rFonts w:ascii="Verdana" w:hAnsi="Verdana"/>
                <w:i/>
              </w:rPr>
              <w:t xml:space="preserve"> the key building blocks for a proper banking union. </w:t>
            </w:r>
          </w:p>
          <w:p w14:paraId="52288FDB" w14:textId="7FEA6C22" w:rsidR="00956407" w:rsidRPr="00C06F58" w:rsidRDefault="00956407" w:rsidP="00F00F63">
            <w:pPr>
              <w:rPr>
                <w:rFonts w:ascii="Verdana" w:hAnsi="Verdana"/>
                <w:i/>
              </w:rPr>
            </w:pPr>
          </w:p>
        </w:tc>
        <w:tc>
          <w:tcPr>
            <w:tcW w:w="4536" w:type="dxa"/>
          </w:tcPr>
          <w:p w14:paraId="7923AE21" w14:textId="77777777" w:rsidR="005E3BA3" w:rsidRPr="006A446C" w:rsidRDefault="005E3BA3" w:rsidP="00F00F63">
            <w:pPr>
              <w:rPr>
                <w:rFonts w:ascii="Verdana" w:hAnsi="Verdana"/>
              </w:rPr>
            </w:pPr>
          </w:p>
        </w:tc>
      </w:tr>
      <w:tr w:rsidR="00937B1F" w:rsidRPr="006A446C" w14:paraId="567B32B9" w14:textId="77777777" w:rsidTr="00593604">
        <w:tc>
          <w:tcPr>
            <w:tcW w:w="1872" w:type="dxa"/>
          </w:tcPr>
          <w:p w14:paraId="124CC4D5" w14:textId="71593885" w:rsidR="00937B1F" w:rsidRPr="006A446C" w:rsidRDefault="00B51DC1" w:rsidP="00F00F63">
            <w:pPr>
              <w:rPr>
                <w:rFonts w:ascii="Verdana" w:hAnsi="Verdana"/>
              </w:rPr>
            </w:pPr>
            <w:r w:rsidRPr="006A446C">
              <w:rPr>
                <w:rFonts w:ascii="Verdana" w:hAnsi="Verdana"/>
              </w:rPr>
              <w:t>Interview</w:t>
            </w:r>
          </w:p>
        </w:tc>
        <w:tc>
          <w:tcPr>
            <w:tcW w:w="1418" w:type="dxa"/>
          </w:tcPr>
          <w:p w14:paraId="2627DEFF" w14:textId="04C1F402" w:rsidR="00937B1F" w:rsidRPr="006A446C" w:rsidRDefault="009853E1" w:rsidP="00F00F63">
            <w:pPr>
              <w:rPr>
                <w:rFonts w:ascii="Verdana" w:hAnsi="Verdana"/>
              </w:rPr>
            </w:pPr>
            <w:r w:rsidRPr="006A446C">
              <w:rPr>
                <w:rFonts w:ascii="Verdana" w:hAnsi="Verdana"/>
              </w:rPr>
              <w:t>Hayes, on</w:t>
            </w:r>
          </w:p>
        </w:tc>
        <w:tc>
          <w:tcPr>
            <w:tcW w:w="6520" w:type="dxa"/>
          </w:tcPr>
          <w:p w14:paraId="36A20B3A" w14:textId="77777777" w:rsidR="00802D8B" w:rsidRPr="00C06F58" w:rsidRDefault="00802D8B" w:rsidP="00802D8B">
            <w:pPr>
              <w:rPr>
                <w:rFonts w:ascii="Verdana" w:hAnsi="Verdana"/>
                <w:i/>
              </w:rPr>
            </w:pPr>
            <w:r w:rsidRPr="00C06F58">
              <w:rPr>
                <w:rFonts w:ascii="Verdana" w:hAnsi="Verdana"/>
                <w:i/>
              </w:rPr>
              <w:t>4:45</w:t>
            </w:r>
          </w:p>
          <w:p w14:paraId="62A29847" w14:textId="0CA6946B" w:rsidR="00937B1F" w:rsidRPr="00C06F58" w:rsidRDefault="00802D8B" w:rsidP="00C06F58">
            <w:pPr>
              <w:rPr>
                <w:rFonts w:ascii="Verdana" w:hAnsi="Verdana"/>
                <w:i/>
              </w:rPr>
            </w:pPr>
            <w:r w:rsidRPr="00C06F58">
              <w:rPr>
                <w:rFonts w:ascii="Verdana" w:hAnsi="Verdana"/>
                <w:i/>
              </w:rPr>
              <w:t>We were the main instigators in looking for these kind</w:t>
            </w:r>
            <w:r w:rsidR="00BF0473" w:rsidRPr="00C06F58">
              <w:rPr>
                <w:rFonts w:ascii="Verdana" w:hAnsi="Verdana"/>
                <w:i/>
              </w:rPr>
              <w:t>s</w:t>
            </w:r>
            <w:r w:rsidRPr="00C06F58">
              <w:rPr>
                <w:rFonts w:ascii="Verdana" w:hAnsi="Verdana"/>
                <w:i/>
              </w:rPr>
              <w:t xml:space="preserve"> of pro-consumer reforms. We never, ever want to go back to the great financial crisis and the kind of cowboy attitude that roamed around some European banks. </w:t>
            </w:r>
          </w:p>
        </w:tc>
        <w:tc>
          <w:tcPr>
            <w:tcW w:w="4536" w:type="dxa"/>
          </w:tcPr>
          <w:p w14:paraId="12B8CC1D" w14:textId="77777777" w:rsidR="00937B1F" w:rsidRPr="006A446C" w:rsidRDefault="00937B1F" w:rsidP="00F00F63">
            <w:pPr>
              <w:rPr>
                <w:rFonts w:ascii="Verdana" w:hAnsi="Verdana"/>
              </w:rPr>
            </w:pPr>
          </w:p>
        </w:tc>
      </w:tr>
      <w:tr w:rsidR="00937B1F" w:rsidRPr="006A446C" w14:paraId="44EB9367" w14:textId="77777777" w:rsidTr="00593604">
        <w:tc>
          <w:tcPr>
            <w:tcW w:w="1872" w:type="dxa"/>
          </w:tcPr>
          <w:p w14:paraId="4F55DA44" w14:textId="77777777" w:rsidR="00937B1F" w:rsidRPr="006A446C" w:rsidRDefault="00937B1F" w:rsidP="00F00F63">
            <w:pPr>
              <w:rPr>
                <w:rFonts w:ascii="Verdana" w:hAnsi="Verdana"/>
              </w:rPr>
            </w:pPr>
          </w:p>
        </w:tc>
        <w:tc>
          <w:tcPr>
            <w:tcW w:w="1418" w:type="dxa"/>
          </w:tcPr>
          <w:p w14:paraId="2BA35498" w14:textId="290D00F2" w:rsidR="00937B1F" w:rsidRPr="006A446C" w:rsidRDefault="00EF7D2A" w:rsidP="00F00F63">
            <w:pPr>
              <w:rPr>
                <w:rFonts w:ascii="Verdana" w:hAnsi="Verdana"/>
                <w:b/>
              </w:rPr>
            </w:pPr>
            <w:r w:rsidRPr="006A446C">
              <w:rPr>
                <w:rFonts w:ascii="Verdana" w:hAnsi="Verdana"/>
              </w:rPr>
              <w:t>CB off</w:t>
            </w:r>
          </w:p>
        </w:tc>
        <w:tc>
          <w:tcPr>
            <w:tcW w:w="6520" w:type="dxa"/>
          </w:tcPr>
          <w:p w14:paraId="1371DB1A" w14:textId="2CE19EB2" w:rsidR="00266EC5" w:rsidRPr="006A446C" w:rsidRDefault="00266EC5" w:rsidP="00266EC5">
            <w:pPr>
              <w:rPr>
                <w:rFonts w:ascii="Verdana" w:hAnsi="Verdana"/>
              </w:rPr>
            </w:pPr>
            <w:r w:rsidRPr="006A446C">
              <w:rPr>
                <w:rFonts w:ascii="Verdana" w:hAnsi="Verdana"/>
              </w:rPr>
              <w:t xml:space="preserve">The </w:t>
            </w:r>
            <w:r w:rsidR="00802D8B">
              <w:rPr>
                <w:rFonts w:ascii="Verdana" w:hAnsi="Verdana"/>
              </w:rPr>
              <w:t xml:space="preserve">money market </w:t>
            </w:r>
            <w:r w:rsidRPr="006A446C">
              <w:rPr>
                <w:rFonts w:ascii="Verdana" w:hAnsi="Verdana"/>
              </w:rPr>
              <w:t xml:space="preserve">legislation </w:t>
            </w:r>
            <w:r w:rsidR="00802D8B">
              <w:rPr>
                <w:rFonts w:ascii="Verdana" w:hAnsi="Verdana"/>
              </w:rPr>
              <w:t>imposed</w:t>
            </w:r>
            <w:r w:rsidRPr="006A446C">
              <w:rPr>
                <w:rFonts w:ascii="Verdana" w:hAnsi="Verdana"/>
              </w:rPr>
              <w:t xml:space="preserve"> safeguards such as strict </w:t>
            </w:r>
            <w:proofErr w:type="gramStart"/>
            <w:r w:rsidRPr="006A446C">
              <w:rPr>
                <w:rFonts w:ascii="Verdana" w:hAnsi="Verdana"/>
              </w:rPr>
              <w:t>daily and weekly liquidity requirements</w:t>
            </w:r>
            <w:proofErr w:type="gramEnd"/>
            <w:r w:rsidR="00802D8B">
              <w:rPr>
                <w:rFonts w:ascii="Verdana" w:hAnsi="Verdana"/>
              </w:rPr>
              <w:t xml:space="preserve"> and </w:t>
            </w:r>
            <w:r w:rsidRPr="006A446C">
              <w:rPr>
                <w:rFonts w:ascii="Verdana" w:hAnsi="Verdana"/>
              </w:rPr>
              <w:t xml:space="preserve">diversification limits to ensure </w:t>
            </w:r>
            <w:r w:rsidR="00802D8B">
              <w:rPr>
                <w:rFonts w:ascii="Verdana" w:hAnsi="Verdana"/>
              </w:rPr>
              <w:lastRenderedPageBreak/>
              <w:t>that banks</w:t>
            </w:r>
            <w:r w:rsidRPr="006A446C">
              <w:rPr>
                <w:rFonts w:ascii="Verdana" w:hAnsi="Verdana"/>
              </w:rPr>
              <w:t xml:space="preserve"> can cope with market shocks and </w:t>
            </w:r>
            <w:r w:rsidR="005B5B00" w:rsidRPr="006A446C">
              <w:rPr>
                <w:rFonts w:ascii="Verdana" w:hAnsi="Verdana"/>
              </w:rPr>
              <w:t>the potential risk of a run, or panic selloff</w:t>
            </w:r>
            <w:r w:rsidR="009F2748" w:rsidRPr="006A446C">
              <w:rPr>
                <w:rFonts w:ascii="Verdana" w:hAnsi="Verdana"/>
              </w:rPr>
              <w:t>.</w:t>
            </w:r>
          </w:p>
          <w:p w14:paraId="33F128A8" w14:textId="77777777" w:rsidR="00937B1F" w:rsidRPr="006A446C" w:rsidRDefault="00937B1F" w:rsidP="00F00F63">
            <w:pPr>
              <w:rPr>
                <w:rFonts w:ascii="Verdana" w:hAnsi="Verdana"/>
              </w:rPr>
            </w:pPr>
          </w:p>
        </w:tc>
        <w:tc>
          <w:tcPr>
            <w:tcW w:w="4536" w:type="dxa"/>
          </w:tcPr>
          <w:p w14:paraId="45B17BEA" w14:textId="77777777" w:rsidR="00937B1F" w:rsidRPr="006A446C" w:rsidRDefault="00937B1F" w:rsidP="00F00F63">
            <w:pPr>
              <w:rPr>
                <w:rFonts w:ascii="Verdana" w:hAnsi="Verdana"/>
              </w:rPr>
            </w:pPr>
          </w:p>
        </w:tc>
      </w:tr>
      <w:tr w:rsidR="009853E1" w:rsidRPr="006A446C" w14:paraId="2E631F53" w14:textId="77777777" w:rsidTr="00593604">
        <w:tc>
          <w:tcPr>
            <w:tcW w:w="1872" w:type="dxa"/>
          </w:tcPr>
          <w:p w14:paraId="4BB991F1" w14:textId="06DA366A" w:rsidR="009853E1" w:rsidRPr="006A446C" w:rsidRDefault="00B51DC1" w:rsidP="00F00F63">
            <w:pPr>
              <w:rPr>
                <w:rFonts w:ascii="Verdana" w:hAnsi="Verdana"/>
              </w:rPr>
            </w:pPr>
            <w:r w:rsidRPr="006A446C">
              <w:rPr>
                <w:rFonts w:ascii="Verdana" w:hAnsi="Verdana"/>
              </w:rPr>
              <w:t>Interview</w:t>
            </w:r>
          </w:p>
        </w:tc>
        <w:tc>
          <w:tcPr>
            <w:tcW w:w="1418" w:type="dxa"/>
          </w:tcPr>
          <w:p w14:paraId="2920A391" w14:textId="6AAF9F7B" w:rsidR="009853E1" w:rsidRPr="006A446C" w:rsidRDefault="00666BA6" w:rsidP="00F00F63">
            <w:pPr>
              <w:rPr>
                <w:rFonts w:ascii="Verdana" w:hAnsi="Verdana"/>
              </w:rPr>
            </w:pPr>
            <w:r w:rsidRPr="006A446C">
              <w:rPr>
                <w:rFonts w:ascii="Verdana" w:hAnsi="Verdana"/>
              </w:rPr>
              <w:t xml:space="preserve">Hayes, on </w:t>
            </w:r>
          </w:p>
        </w:tc>
        <w:tc>
          <w:tcPr>
            <w:tcW w:w="6520" w:type="dxa"/>
          </w:tcPr>
          <w:p w14:paraId="3962A69B" w14:textId="77777777" w:rsidR="009853E1" w:rsidRPr="00C06F58" w:rsidRDefault="00B82B52" w:rsidP="00F00F63">
            <w:pPr>
              <w:rPr>
                <w:rFonts w:ascii="Verdana" w:hAnsi="Verdana"/>
                <w:i/>
              </w:rPr>
            </w:pPr>
            <w:r w:rsidRPr="00C06F58">
              <w:rPr>
                <w:rFonts w:ascii="Verdana" w:hAnsi="Verdana"/>
                <w:i/>
              </w:rPr>
              <w:t>3:06</w:t>
            </w:r>
          </w:p>
          <w:p w14:paraId="680D4EDD" w14:textId="77777777" w:rsidR="00B82B52" w:rsidRPr="00C06F58" w:rsidRDefault="00B82B52" w:rsidP="00F00F63">
            <w:pPr>
              <w:rPr>
                <w:rFonts w:ascii="Verdana" w:hAnsi="Verdana"/>
                <w:i/>
              </w:rPr>
            </w:pPr>
            <w:r w:rsidRPr="00C06F58">
              <w:rPr>
                <w:rFonts w:ascii="Verdana" w:hAnsi="Verdana"/>
                <w:i/>
              </w:rPr>
              <w:t xml:space="preserve">The primary concern of the EPP is to make sure that we reduce the risks that were there in the bank and make </w:t>
            </w:r>
            <w:proofErr w:type="gramStart"/>
            <w:r w:rsidRPr="00C06F58">
              <w:rPr>
                <w:rFonts w:ascii="Verdana" w:hAnsi="Verdana"/>
                <w:i/>
              </w:rPr>
              <w:t>sure also</w:t>
            </w:r>
            <w:proofErr w:type="gramEnd"/>
            <w:r w:rsidRPr="00C06F58">
              <w:rPr>
                <w:rFonts w:ascii="Verdana" w:hAnsi="Verdana"/>
                <w:i/>
              </w:rPr>
              <w:t xml:space="preserve"> that the banking system works for consumers. That the banks are </w:t>
            </w:r>
            <w:proofErr w:type="gramStart"/>
            <w:r w:rsidRPr="00C06F58">
              <w:rPr>
                <w:rFonts w:ascii="Verdana" w:hAnsi="Verdana"/>
                <w:i/>
              </w:rPr>
              <w:t>well-</w:t>
            </w:r>
            <w:proofErr w:type="spellStart"/>
            <w:r w:rsidRPr="00C06F58">
              <w:rPr>
                <w:rFonts w:ascii="Verdana" w:hAnsi="Verdana"/>
                <w:i/>
              </w:rPr>
              <w:t>capitalised</w:t>
            </w:r>
            <w:proofErr w:type="spellEnd"/>
            <w:proofErr w:type="gramEnd"/>
            <w:r w:rsidRPr="00C06F58">
              <w:rPr>
                <w:rFonts w:ascii="Verdana" w:hAnsi="Verdana"/>
                <w:i/>
              </w:rPr>
              <w:t>, that the balance sheets underlying the banks are properly valued</w:t>
            </w:r>
            <w:r w:rsidR="003C222D" w:rsidRPr="00C06F58">
              <w:rPr>
                <w:rFonts w:ascii="Verdana" w:hAnsi="Verdana"/>
                <w:i/>
              </w:rPr>
              <w:t>….</w:t>
            </w:r>
          </w:p>
          <w:p w14:paraId="642FC36C" w14:textId="738E59EE" w:rsidR="003C222D" w:rsidRPr="00C06F58" w:rsidRDefault="003C222D" w:rsidP="00F00F63">
            <w:pPr>
              <w:rPr>
                <w:rFonts w:ascii="Verdana" w:hAnsi="Verdana"/>
                <w:i/>
              </w:rPr>
            </w:pPr>
          </w:p>
        </w:tc>
        <w:tc>
          <w:tcPr>
            <w:tcW w:w="4536" w:type="dxa"/>
          </w:tcPr>
          <w:p w14:paraId="1768E698" w14:textId="77777777" w:rsidR="009853E1" w:rsidRPr="006A446C" w:rsidRDefault="009853E1" w:rsidP="00F00F63">
            <w:pPr>
              <w:rPr>
                <w:rFonts w:ascii="Verdana" w:hAnsi="Verdana"/>
              </w:rPr>
            </w:pPr>
          </w:p>
        </w:tc>
      </w:tr>
      <w:tr w:rsidR="009853E1" w:rsidRPr="006A446C" w14:paraId="06E100FB" w14:textId="77777777" w:rsidTr="00593604">
        <w:tc>
          <w:tcPr>
            <w:tcW w:w="1872" w:type="dxa"/>
          </w:tcPr>
          <w:p w14:paraId="0D126749" w14:textId="77777777" w:rsidR="009853E1" w:rsidRPr="006A446C" w:rsidRDefault="009853E1" w:rsidP="00F00F63">
            <w:pPr>
              <w:rPr>
                <w:rFonts w:ascii="Verdana" w:hAnsi="Verdana"/>
              </w:rPr>
            </w:pPr>
          </w:p>
        </w:tc>
        <w:tc>
          <w:tcPr>
            <w:tcW w:w="1418" w:type="dxa"/>
          </w:tcPr>
          <w:p w14:paraId="1611040F" w14:textId="269CC4ED" w:rsidR="009853E1" w:rsidRPr="006A446C" w:rsidRDefault="005B5B00" w:rsidP="00F00F63">
            <w:pPr>
              <w:rPr>
                <w:rFonts w:ascii="Verdana" w:hAnsi="Verdana"/>
              </w:rPr>
            </w:pPr>
            <w:r w:rsidRPr="006A446C">
              <w:rPr>
                <w:rFonts w:ascii="Verdana" w:hAnsi="Verdana"/>
              </w:rPr>
              <w:t>CB off</w:t>
            </w:r>
          </w:p>
        </w:tc>
        <w:tc>
          <w:tcPr>
            <w:tcW w:w="6520" w:type="dxa"/>
          </w:tcPr>
          <w:p w14:paraId="25D57131" w14:textId="22D4999F" w:rsidR="009853E1" w:rsidRPr="006A446C" w:rsidRDefault="002377E2" w:rsidP="00C06F58">
            <w:pPr>
              <w:rPr>
                <w:rFonts w:ascii="Verdana" w:hAnsi="Verdana"/>
              </w:rPr>
            </w:pPr>
            <w:r w:rsidRPr="006A446C">
              <w:rPr>
                <w:rFonts w:ascii="Verdana" w:hAnsi="Verdana"/>
              </w:rPr>
              <w:t>Another shock to the system wa</w:t>
            </w:r>
            <w:r w:rsidR="008A0156" w:rsidRPr="006A446C">
              <w:rPr>
                <w:rFonts w:ascii="Verdana" w:hAnsi="Verdana"/>
              </w:rPr>
              <w:t xml:space="preserve">s the scandal manipulating benchmarks for how banks loan to each other. </w:t>
            </w:r>
            <w:r w:rsidR="008A0156" w:rsidRPr="006A446C">
              <w:rPr>
                <w:rStyle w:val="normaltextrun"/>
                <w:rFonts w:ascii="Verdana" w:hAnsi="Verdana" w:cs="Calibri"/>
              </w:rPr>
              <w:t xml:space="preserve">It involved the London Interbank Offered Rate, or Libor. It </w:t>
            </w:r>
            <w:proofErr w:type="gramStart"/>
            <w:r w:rsidR="008A0156" w:rsidRPr="006A446C">
              <w:rPr>
                <w:rStyle w:val="normaltextrun"/>
                <w:rFonts w:ascii="Verdana" w:hAnsi="Verdana" w:cs="Calibri"/>
              </w:rPr>
              <w:t>impacted</w:t>
            </w:r>
            <w:proofErr w:type="gramEnd"/>
            <w:r w:rsidR="008A0156" w:rsidRPr="006A446C">
              <w:rPr>
                <w:rStyle w:val="normaltextrun"/>
                <w:rFonts w:ascii="Verdana" w:hAnsi="Verdana" w:cs="Calibri"/>
              </w:rPr>
              <w:t xml:space="preserve"> rates for firms and households a</w:t>
            </w:r>
            <w:r w:rsidR="007D129F">
              <w:rPr>
                <w:rStyle w:val="normaltextrun"/>
                <w:rFonts w:ascii="Verdana" w:hAnsi="Verdana" w:cs="Calibri"/>
              </w:rPr>
              <w:t>like</w:t>
            </w:r>
            <w:r w:rsidR="00C06F58">
              <w:rPr>
                <w:rStyle w:val="normaltextrun"/>
                <w:rFonts w:ascii="Verdana" w:hAnsi="Verdana" w:cs="Calibri"/>
              </w:rPr>
              <w:t>.</w:t>
            </w:r>
          </w:p>
        </w:tc>
        <w:tc>
          <w:tcPr>
            <w:tcW w:w="4536" w:type="dxa"/>
          </w:tcPr>
          <w:p w14:paraId="0864320E" w14:textId="77777777" w:rsidR="009853E1" w:rsidRPr="006A446C" w:rsidRDefault="009853E1" w:rsidP="00F00F63">
            <w:pPr>
              <w:rPr>
                <w:rFonts w:ascii="Verdana" w:hAnsi="Verdana"/>
              </w:rPr>
            </w:pPr>
          </w:p>
        </w:tc>
      </w:tr>
      <w:tr w:rsidR="009853E1" w:rsidRPr="006A446C" w14:paraId="08BBE925" w14:textId="77777777" w:rsidTr="00593604">
        <w:tc>
          <w:tcPr>
            <w:tcW w:w="1872" w:type="dxa"/>
          </w:tcPr>
          <w:p w14:paraId="67D5D857" w14:textId="77777777" w:rsidR="009853E1" w:rsidRPr="006A446C" w:rsidRDefault="009853E1" w:rsidP="00F00F63">
            <w:pPr>
              <w:rPr>
                <w:rFonts w:ascii="Verdana" w:hAnsi="Verdana"/>
              </w:rPr>
            </w:pPr>
          </w:p>
        </w:tc>
        <w:tc>
          <w:tcPr>
            <w:tcW w:w="1418" w:type="dxa"/>
          </w:tcPr>
          <w:p w14:paraId="11D96EC7" w14:textId="673B8413" w:rsidR="009853E1" w:rsidRPr="006A446C" w:rsidRDefault="005B5B00" w:rsidP="00F00F63">
            <w:pPr>
              <w:rPr>
                <w:rFonts w:ascii="Verdana" w:hAnsi="Verdana"/>
              </w:rPr>
            </w:pPr>
            <w:r w:rsidRPr="006A446C">
              <w:rPr>
                <w:rFonts w:ascii="Verdana" w:hAnsi="Verdana"/>
              </w:rPr>
              <w:t>CB off</w:t>
            </w:r>
          </w:p>
        </w:tc>
        <w:tc>
          <w:tcPr>
            <w:tcW w:w="6520" w:type="dxa"/>
          </w:tcPr>
          <w:p w14:paraId="5D7B94B8" w14:textId="727E3F7B" w:rsidR="009853E1" w:rsidRPr="006A446C" w:rsidRDefault="008A0156" w:rsidP="00C06F58">
            <w:pPr>
              <w:rPr>
                <w:rFonts w:ascii="Verdana" w:hAnsi="Verdana"/>
              </w:rPr>
            </w:pPr>
            <w:r w:rsidRPr="006A446C">
              <w:rPr>
                <w:rFonts w:ascii="Verdana" w:hAnsi="Verdana"/>
              </w:rPr>
              <w:t>Parliament approved legislation</w:t>
            </w:r>
            <w:r w:rsidR="005B5B00" w:rsidRPr="006A446C">
              <w:rPr>
                <w:rFonts w:ascii="Verdana" w:hAnsi="Verdana"/>
              </w:rPr>
              <w:t xml:space="preserve"> drafted by the EPP Group’s </w:t>
            </w:r>
            <w:proofErr w:type="spellStart"/>
            <w:r w:rsidR="005B5B00" w:rsidRPr="006A446C">
              <w:rPr>
                <w:rFonts w:ascii="Verdana" w:hAnsi="Verdana"/>
              </w:rPr>
              <w:t>Luděk</w:t>
            </w:r>
            <w:proofErr w:type="spellEnd"/>
            <w:r w:rsidR="00E35232">
              <w:rPr>
                <w:rFonts w:ascii="Verdana" w:hAnsi="Verdana"/>
              </w:rPr>
              <w:t xml:space="preserve"> Niedermayer</w:t>
            </w:r>
            <w:bookmarkStart w:id="1" w:name="_GoBack"/>
            <w:bookmarkEnd w:id="1"/>
            <w:r w:rsidR="005B5B00" w:rsidRPr="006A446C">
              <w:rPr>
                <w:rFonts w:ascii="Verdana" w:hAnsi="Verdana"/>
              </w:rPr>
              <w:t>,</w:t>
            </w:r>
            <w:r w:rsidRPr="006A446C">
              <w:rPr>
                <w:rFonts w:ascii="Verdana" w:hAnsi="Verdana"/>
              </w:rPr>
              <w:t xml:space="preserve"> forcing greater transparency in setting those benchmarks.</w:t>
            </w:r>
          </w:p>
        </w:tc>
        <w:tc>
          <w:tcPr>
            <w:tcW w:w="4536" w:type="dxa"/>
          </w:tcPr>
          <w:p w14:paraId="69053B2C" w14:textId="77777777" w:rsidR="009853E1" w:rsidRPr="006A446C" w:rsidRDefault="009853E1" w:rsidP="00F00F63">
            <w:pPr>
              <w:rPr>
                <w:rFonts w:ascii="Verdana" w:hAnsi="Verdana"/>
              </w:rPr>
            </w:pPr>
          </w:p>
        </w:tc>
      </w:tr>
      <w:tr w:rsidR="009853E1" w:rsidRPr="006A446C" w14:paraId="4DF9EC58" w14:textId="77777777" w:rsidTr="00593604">
        <w:tc>
          <w:tcPr>
            <w:tcW w:w="1872" w:type="dxa"/>
          </w:tcPr>
          <w:p w14:paraId="33270EF6" w14:textId="7C6629CA" w:rsidR="009853E1" w:rsidRPr="006A446C" w:rsidRDefault="00B51DC1" w:rsidP="00F00F63">
            <w:pPr>
              <w:rPr>
                <w:rFonts w:ascii="Verdana" w:hAnsi="Verdana"/>
              </w:rPr>
            </w:pPr>
            <w:r w:rsidRPr="006A446C">
              <w:rPr>
                <w:rFonts w:ascii="Verdana" w:hAnsi="Verdana"/>
              </w:rPr>
              <w:t>Interview</w:t>
            </w:r>
          </w:p>
        </w:tc>
        <w:tc>
          <w:tcPr>
            <w:tcW w:w="1418" w:type="dxa"/>
          </w:tcPr>
          <w:p w14:paraId="7C75BDFE" w14:textId="7E2680E4" w:rsidR="009853E1" w:rsidRPr="006A446C" w:rsidRDefault="00481319" w:rsidP="00F00F63">
            <w:pPr>
              <w:rPr>
                <w:rFonts w:ascii="Verdana" w:hAnsi="Verdana"/>
              </w:rPr>
            </w:pPr>
            <w:r w:rsidRPr="006A446C">
              <w:rPr>
                <w:rFonts w:ascii="Verdana" w:hAnsi="Verdana"/>
              </w:rPr>
              <w:t xml:space="preserve">Hayes on </w:t>
            </w:r>
          </w:p>
        </w:tc>
        <w:tc>
          <w:tcPr>
            <w:tcW w:w="6520" w:type="dxa"/>
          </w:tcPr>
          <w:p w14:paraId="07B54DEC" w14:textId="3FFED124" w:rsidR="009853E1" w:rsidRPr="00C06F58" w:rsidRDefault="000A5EC6" w:rsidP="00F00F63">
            <w:pPr>
              <w:rPr>
                <w:rFonts w:ascii="Verdana" w:hAnsi="Verdana"/>
                <w:i/>
              </w:rPr>
            </w:pPr>
            <w:r w:rsidRPr="00C06F58">
              <w:rPr>
                <w:rFonts w:ascii="Verdana" w:hAnsi="Verdana"/>
                <w:i/>
              </w:rPr>
              <w:t>1:</w:t>
            </w:r>
            <w:r w:rsidR="00782151" w:rsidRPr="00C06F58">
              <w:rPr>
                <w:rFonts w:ascii="Verdana" w:hAnsi="Verdana"/>
                <w:i/>
              </w:rPr>
              <w:t>54</w:t>
            </w:r>
          </w:p>
          <w:p w14:paraId="23588288" w14:textId="77777777" w:rsidR="002A57AE" w:rsidRPr="00C06F58" w:rsidRDefault="000A5EC6" w:rsidP="00F00F63">
            <w:pPr>
              <w:rPr>
                <w:rFonts w:ascii="Verdana" w:hAnsi="Verdana"/>
                <w:i/>
              </w:rPr>
            </w:pPr>
            <w:r w:rsidRPr="00C06F58">
              <w:rPr>
                <w:rFonts w:ascii="Verdana" w:hAnsi="Verdana"/>
                <w:i/>
              </w:rPr>
              <w:t xml:space="preserve">One of the reasons the financial crisis happened is that we had no means of benchmarking the banking system, the lending system and capital in general. We now have that under the new benchmarking proposal. </w:t>
            </w:r>
            <w:r w:rsidR="002A57AE" w:rsidRPr="00C06F58">
              <w:rPr>
                <w:rFonts w:ascii="Verdana" w:hAnsi="Verdana"/>
                <w:i/>
              </w:rPr>
              <w:t>It means w</w:t>
            </w:r>
            <w:r w:rsidRPr="00C06F58">
              <w:rPr>
                <w:rFonts w:ascii="Verdana" w:hAnsi="Verdana"/>
                <w:i/>
              </w:rPr>
              <w:t xml:space="preserve">e have a common system on deciding </w:t>
            </w:r>
            <w:proofErr w:type="gramStart"/>
            <w:r w:rsidRPr="00C06F58">
              <w:rPr>
                <w:rFonts w:ascii="Verdana" w:hAnsi="Verdana"/>
                <w:i/>
              </w:rPr>
              <w:t>what’s good credit</w:t>
            </w:r>
            <w:proofErr w:type="gramEnd"/>
            <w:r w:rsidRPr="00C06F58">
              <w:rPr>
                <w:rFonts w:ascii="Verdana" w:hAnsi="Verdana"/>
                <w:i/>
              </w:rPr>
              <w:t xml:space="preserve"> and bad credit, what’s a good asset and a bad asset…. </w:t>
            </w:r>
          </w:p>
          <w:p w14:paraId="4C06B62E" w14:textId="109055CF" w:rsidR="000A5EC6" w:rsidRPr="00C06F58" w:rsidRDefault="000A5EC6" w:rsidP="004F311C">
            <w:pPr>
              <w:rPr>
                <w:rFonts w:ascii="Verdana" w:hAnsi="Verdana"/>
                <w:i/>
              </w:rPr>
            </w:pPr>
          </w:p>
        </w:tc>
        <w:tc>
          <w:tcPr>
            <w:tcW w:w="4536" w:type="dxa"/>
          </w:tcPr>
          <w:p w14:paraId="3887D4C2" w14:textId="77777777" w:rsidR="009853E1" w:rsidRPr="006A446C" w:rsidRDefault="009853E1" w:rsidP="00F00F63">
            <w:pPr>
              <w:rPr>
                <w:rFonts w:ascii="Verdana" w:hAnsi="Verdana"/>
              </w:rPr>
            </w:pPr>
          </w:p>
        </w:tc>
      </w:tr>
      <w:tr w:rsidR="00B628FC" w:rsidRPr="006A446C" w14:paraId="603A206F" w14:textId="77777777" w:rsidTr="00593604">
        <w:tc>
          <w:tcPr>
            <w:tcW w:w="1872" w:type="dxa"/>
          </w:tcPr>
          <w:p w14:paraId="51ECD8CC" w14:textId="77777777" w:rsidR="00B628FC" w:rsidRPr="006A446C" w:rsidRDefault="00B628FC" w:rsidP="00F00F63">
            <w:pPr>
              <w:rPr>
                <w:rFonts w:ascii="Verdana" w:hAnsi="Verdana"/>
              </w:rPr>
            </w:pPr>
          </w:p>
        </w:tc>
        <w:tc>
          <w:tcPr>
            <w:tcW w:w="1418" w:type="dxa"/>
          </w:tcPr>
          <w:p w14:paraId="0645DB7C" w14:textId="2833E971" w:rsidR="00B628FC" w:rsidRPr="006A446C" w:rsidRDefault="008D6C97" w:rsidP="00F00F63">
            <w:pPr>
              <w:rPr>
                <w:rFonts w:ascii="Verdana" w:hAnsi="Verdana"/>
              </w:rPr>
            </w:pPr>
            <w:r w:rsidRPr="006A446C">
              <w:rPr>
                <w:rFonts w:ascii="Verdana" w:hAnsi="Verdana"/>
              </w:rPr>
              <w:t>CB off</w:t>
            </w:r>
          </w:p>
        </w:tc>
        <w:tc>
          <w:tcPr>
            <w:tcW w:w="6520" w:type="dxa"/>
          </w:tcPr>
          <w:p w14:paraId="4101E190" w14:textId="377E98EB" w:rsidR="00B628FC" w:rsidRPr="006A446C" w:rsidRDefault="00B628FC" w:rsidP="00593604">
            <w:pPr>
              <w:pStyle w:val="paragraph"/>
              <w:textAlignment w:val="baseline"/>
              <w:rPr>
                <w:rFonts w:ascii="Verdana" w:hAnsi="Verdana"/>
              </w:rPr>
            </w:pPr>
            <w:r>
              <w:rPr>
                <w:rFonts w:ascii="Verdana" w:eastAsiaTheme="minorEastAsia" w:hAnsi="Verdana" w:cstheme="minorBidi"/>
                <w:lang w:val="en-US" w:eastAsia="en-US"/>
              </w:rPr>
              <w:t>The aim of all these measures:</w:t>
            </w:r>
            <w:r w:rsidRPr="00B628FC">
              <w:rPr>
                <w:rFonts w:ascii="Verdana" w:eastAsiaTheme="minorEastAsia" w:hAnsi="Verdana" w:cstheme="minorBidi"/>
                <w:lang w:val="en-US" w:eastAsia="en-US"/>
              </w:rPr>
              <w:t xml:space="preserve"> to make sure that your savings remain safe, </w:t>
            </w:r>
            <w:r>
              <w:rPr>
                <w:rFonts w:ascii="Verdana" w:eastAsiaTheme="minorEastAsia" w:hAnsi="Verdana" w:cstheme="minorBidi"/>
                <w:lang w:val="en-US" w:eastAsia="en-US"/>
              </w:rPr>
              <w:t xml:space="preserve">and </w:t>
            </w:r>
            <w:r w:rsidRPr="00B628FC">
              <w:rPr>
                <w:rFonts w:ascii="Verdana" w:eastAsiaTheme="minorEastAsia" w:hAnsi="Verdana" w:cstheme="minorBidi"/>
                <w:lang w:val="en-US" w:eastAsia="en-US"/>
              </w:rPr>
              <w:t xml:space="preserve">that taxpayers’ money </w:t>
            </w:r>
            <w:proofErr w:type="gramStart"/>
            <w:r w:rsidRPr="00B628FC">
              <w:rPr>
                <w:rFonts w:ascii="Verdana" w:eastAsiaTheme="minorEastAsia" w:hAnsi="Verdana" w:cstheme="minorBidi"/>
                <w:lang w:val="en-US" w:eastAsia="en-US"/>
              </w:rPr>
              <w:t>is not used</w:t>
            </w:r>
            <w:proofErr w:type="gramEnd"/>
            <w:r w:rsidRPr="00B628FC">
              <w:rPr>
                <w:rFonts w:ascii="Verdana" w:eastAsiaTheme="minorEastAsia" w:hAnsi="Verdana" w:cstheme="minorBidi"/>
                <w:lang w:val="en-US" w:eastAsia="en-US"/>
              </w:rPr>
              <w:t xml:space="preserve"> to bail out failing </w:t>
            </w:r>
            <w:r>
              <w:rPr>
                <w:rFonts w:ascii="Verdana" w:eastAsiaTheme="minorEastAsia" w:hAnsi="Verdana" w:cstheme="minorBidi"/>
                <w:lang w:val="en-US" w:eastAsia="en-US"/>
              </w:rPr>
              <w:t>banks.</w:t>
            </w:r>
            <w:r w:rsidR="000A5EC6">
              <w:rPr>
                <w:rFonts w:ascii="Verdana" w:eastAsiaTheme="minorEastAsia" w:hAnsi="Verdana" w:cstheme="minorBidi"/>
                <w:lang w:val="en-US" w:eastAsia="en-US"/>
              </w:rPr>
              <w:t xml:space="preserve"> </w:t>
            </w:r>
          </w:p>
        </w:tc>
        <w:tc>
          <w:tcPr>
            <w:tcW w:w="4536" w:type="dxa"/>
          </w:tcPr>
          <w:p w14:paraId="00373007" w14:textId="77777777" w:rsidR="00B628FC" w:rsidRPr="006A446C" w:rsidRDefault="00B628FC" w:rsidP="00F00F63">
            <w:pPr>
              <w:rPr>
                <w:rFonts w:ascii="Verdana" w:hAnsi="Verdana"/>
              </w:rPr>
            </w:pPr>
          </w:p>
        </w:tc>
      </w:tr>
      <w:tr w:rsidR="009853E1" w:rsidRPr="006A446C" w14:paraId="54926F2E" w14:textId="77777777" w:rsidTr="00593604">
        <w:tc>
          <w:tcPr>
            <w:tcW w:w="1872" w:type="dxa"/>
          </w:tcPr>
          <w:p w14:paraId="051D11F5" w14:textId="77777777" w:rsidR="009853E1" w:rsidRPr="006A446C" w:rsidRDefault="009853E1" w:rsidP="00F00F63">
            <w:pPr>
              <w:rPr>
                <w:rFonts w:ascii="Verdana" w:hAnsi="Verdana"/>
              </w:rPr>
            </w:pPr>
          </w:p>
        </w:tc>
        <w:tc>
          <w:tcPr>
            <w:tcW w:w="1418" w:type="dxa"/>
          </w:tcPr>
          <w:p w14:paraId="474687F8" w14:textId="7146ADC8" w:rsidR="009853E1" w:rsidRPr="006A446C" w:rsidRDefault="005B5B00" w:rsidP="00F00F63">
            <w:pPr>
              <w:rPr>
                <w:rFonts w:ascii="Verdana" w:hAnsi="Verdana"/>
              </w:rPr>
            </w:pPr>
            <w:r w:rsidRPr="006A446C">
              <w:rPr>
                <w:rFonts w:ascii="Verdana" w:hAnsi="Verdana"/>
              </w:rPr>
              <w:t>CB off</w:t>
            </w:r>
          </w:p>
        </w:tc>
        <w:tc>
          <w:tcPr>
            <w:tcW w:w="6520" w:type="dxa"/>
          </w:tcPr>
          <w:p w14:paraId="77DB161F" w14:textId="682F98F7" w:rsidR="009853E1" w:rsidRPr="006A446C" w:rsidRDefault="00481319" w:rsidP="005B5B00">
            <w:pPr>
              <w:rPr>
                <w:rFonts w:ascii="Verdana" w:hAnsi="Verdana"/>
              </w:rPr>
            </w:pPr>
            <w:proofErr w:type="gramStart"/>
            <w:r w:rsidRPr="006A446C">
              <w:rPr>
                <w:rFonts w:ascii="Verdana" w:hAnsi="Verdana"/>
              </w:rPr>
              <w:t>It’s</w:t>
            </w:r>
            <w:proofErr w:type="gramEnd"/>
            <w:r w:rsidRPr="006A446C">
              <w:rPr>
                <w:rFonts w:ascii="Verdana" w:hAnsi="Verdana"/>
              </w:rPr>
              <w:t xml:space="preserve"> anyone’s guess when the next big financial shock will come. </w:t>
            </w:r>
            <w:proofErr w:type="gramStart"/>
            <w:r w:rsidRPr="006A446C">
              <w:rPr>
                <w:rFonts w:ascii="Verdana" w:hAnsi="Verdana"/>
              </w:rPr>
              <w:t>B</w:t>
            </w:r>
            <w:r w:rsidR="005B5B00" w:rsidRPr="006A446C">
              <w:rPr>
                <w:rFonts w:ascii="Verdana" w:hAnsi="Verdana"/>
              </w:rPr>
              <w:t>ut</w:t>
            </w:r>
            <w:proofErr w:type="gramEnd"/>
            <w:r w:rsidR="005B5B00" w:rsidRPr="006A446C">
              <w:rPr>
                <w:rFonts w:ascii="Verdana" w:hAnsi="Verdana"/>
              </w:rPr>
              <w:t xml:space="preserve"> </w:t>
            </w:r>
            <w:r w:rsidR="009A7E08">
              <w:rPr>
                <w:rFonts w:ascii="Verdana" w:hAnsi="Verdana"/>
              </w:rPr>
              <w:t>MEPs like Brian Hayes</w:t>
            </w:r>
            <w:r w:rsidR="005B5B00" w:rsidRPr="006A446C">
              <w:rPr>
                <w:rFonts w:ascii="Verdana" w:hAnsi="Verdana"/>
              </w:rPr>
              <w:t xml:space="preserve"> are</w:t>
            </w:r>
            <w:r w:rsidRPr="006A446C">
              <w:rPr>
                <w:rFonts w:ascii="Verdana" w:hAnsi="Verdana"/>
              </w:rPr>
              <w:t xml:space="preserve"> more confident Europe is prepared, with a common EU approach.</w:t>
            </w:r>
          </w:p>
        </w:tc>
        <w:tc>
          <w:tcPr>
            <w:tcW w:w="4536" w:type="dxa"/>
          </w:tcPr>
          <w:p w14:paraId="2AECAC15" w14:textId="77777777" w:rsidR="009853E1" w:rsidRPr="006A446C" w:rsidRDefault="009853E1" w:rsidP="00F00F63">
            <w:pPr>
              <w:rPr>
                <w:rFonts w:ascii="Verdana" w:hAnsi="Verdana"/>
              </w:rPr>
            </w:pPr>
          </w:p>
        </w:tc>
      </w:tr>
      <w:tr w:rsidR="000A5EC6" w:rsidRPr="006A446C" w14:paraId="43EB530D" w14:textId="77777777" w:rsidTr="00593604">
        <w:tc>
          <w:tcPr>
            <w:tcW w:w="1872" w:type="dxa"/>
          </w:tcPr>
          <w:p w14:paraId="67B25977" w14:textId="765E2DCE" w:rsidR="000A5EC6" w:rsidRPr="006A446C" w:rsidRDefault="00B51DC1" w:rsidP="000A5EC6">
            <w:pPr>
              <w:rPr>
                <w:rFonts w:ascii="Verdana" w:hAnsi="Verdana"/>
              </w:rPr>
            </w:pPr>
            <w:r w:rsidRPr="006A446C">
              <w:rPr>
                <w:rFonts w:ascii="Verdana" w:hAnsi="Verdana"/>
              </w:rPr>
              <w:t>Interview</w:t>
            </w:r>
          </w:p>
        </w:tc>
        <w:tc>
          <w:tcPr>
            <w:tcW w:w="1418" w:type="dxa"/>
          </w:tcPr>
          <w:p w14:paraId="401F16F4" w14:textId="056E0C46" w:rsidR="000A5EC6" w:rsidRPr="006A446C" w:rsidRDefault="008D6C97" w:rsidP="000A5EC6">
            <w:pPr>
              <w:rPr>
                <w:rFonts w:ascii="Verdana" w:hAnsi="Verdana"/>
              </w:rPr>
            </w:pPr>
            <w:r w:rsidRPr="006A446C">
              <w:rPr>
                <w:rFonts w:ascii="Verdana" w:hAnsi="Verdana"/>
              </w:rPr>
              <w:t>Hayes on</w:t>
            </w:r>
          </w:p>
        </w:tc>
        <w:tc>
          <w:tcPr>
            <w:tcW w:w="6520" w:type="dxa"/>
          </w:tcPr>
          <w:p w14:paraId="60003515" w14:textId="77777777" w:rsidR="000A5EC6" w:rsidRPr="00C06F58" w:rsidRDefault="005844B9" w:rsidP="000A5EC6">
            <w:pPr>
              <w:rPr>
                <w:rFonts w:ascii="Verdana" w:hAnsi="Verdana"/>
                <w:i/>
              </w:rPr>
            </w:pPr>
            <w:r w:rsidRPr="00C06F58">
              <w:rPr>
                <w:rFonts w:ascii="Verdana" w:hAnsi="Verdana"/>
                <w:i/>
              </w:rPr>
              <w:t>6:29</w:t>
            </w:r>
          </w:p>
          <w:p w14:paraId="03C057A0" w14:textId="46072D5E" w:rsidR="005844B9" w:rsidRPr="00C06F58" w:rsidRDefault="005844B9" w:rsidP="000A5EC6">
            <w:pPr>
              <w:rPr>
                <w:rFonts w:ascii="Verdana" w:hAnsi="Verdana"/>
                <w:i/>
              </w:rPr>
            </w:pPr>
            <w:r w:rsidRPr="00C06F58">
              <w:rPr>
                <w:rFonts w:ascii="Verdana" w:hAnsi="Verdana"/>
                <w:i/>
              </w:rPr>
              <w:t xml:space="preserve">Under the EPP, under all of the measures we have </w:t>
            </w:r>
            <w:r w:rsidR="005D720B" w:rsidRPr="00C06F58">
              <w:rPr>
                <w:rFonts w:ascii="Verdana" w:hAnsi="Verdana"/>
                <w:i/>
              </w:rPr>
              <w:t xml:space="preserve">had </w:t>
            </w:r>
            <w:r w:rsidRPr="00C06F58">
              <w:rPr>
                <w:rFonts w:ascii="Verdana" w:hAnsi="Verdana"/>
                <w:i/>
              </w:rPr>
              <w:t xml:space="preserve">in banking union, and the measures in the last five </w:t>
            </w:r>
            <w:proofErr w:type="gramStart"/>
            <w:r w:rsidRPr="00C06F58">
              <w:rPr>
                <w:rFonts w:ascii="Verdana" w:hAnsi="Verdana"/>
                <w:i/>
              </w:rPr>
              <w:t>years  on</w:t>
            </w:r>
            <w:proofErr w:type="gramEnd"/>
            <w:r w:rsidRPr="00C06F58">
              <w:rPr>
                <w:rFonts w:ascii="Verdana" w:hAnsi="Verdana"/>
                <w:i/>
              </w:rPr>
              <w:t xml:space="preserve"> benchmarks, on money market reform and on </w:t>
            </w:r>
            <w:proofErr w:type="spellStart"/>
            <w:r w:rsidRPr="00C06F58">
              <w:rPr>
                <w:rFonts w:ascii="Verdana" w:hAnsi="Verdana"/>
                <w:i/>
              </w:rPr>
              <w:t>securiti</w:t>
            </w:r>
            <w:r w:rsidR="004929BD" w:rsidRPr="00C06F58">
              <w:rPr>
                <w:rFonts w:ascii="Verdana" w:hAnsi="Verdana"/>
                <w:i/>
              </w:rPr>
              <w:t>s</w:t>
            </w:r>
            <w:r w:rsidRPr="00C06F58">
              <w:rPr>
                <w:rFonts w:ascii="Verdana" w:hAnsi="Verdana"/>
                <w:i/>
              </w:rPr>
              <w:t>ation</w:t>
            </w:r>
            <w:proofErr w:type="spellEnd"/>
            <w:r w:rsidRPr="00C06F58">
              <w:rPr>
                <w:rFonts w:ascii="Verdana" w:hAnsi="Verdana"/>
                <w:i/>
              </w:rPr>
              <w:t xml:space="preserve">, the principle issue </w:t>
            </w:r>
            <w:r w:rsidR="005D720B" w:rsidRPr="00C06F58">
              <w:rPr>
                <w:rFonts w:ascii="Verdana" w:hAnsi="Verdana"/>
                <w:i/>
              </w:rPr>
              <w:t>on which we’ve been driving is to reduce risk</w:t>
            </w:r>
            <w:r w:rsidR="008D6C97" w:rsidRPr="00C06F58">
              <w:rPr>
                <w:rFonts w:ascii="Verdana" w:hAnsi="Verdana"/>
                <w:i/>
              </w:rPr>
              <w:t>…</w:t>
            </w:r>
            <w:r w:rsidR="005D720B" w:rsidRPr="00C06F58">
              <w:rPr>
                <w:rFonts w:ascii="Verdana" w:hAnsi="Verdana"/>
                <w:i/>
              </w:rPr>
              <w:t xml:space="preserve"> so that we have a much healthier relationship between ordinary European consumers and their banks.</w:t>
            </w:r>
          </w:p>
        </w:tc>
        <w:tc>
          <w:tcPr>
            <w:tcW w:w="4536" w:type="dxa"/>
          </w:tcPr>
          <w:p w14:paraId="7EC0FC81" w14:textId="66690E19" w:rsidR="008D6C97" w:rsidRPr="006A446C" w:rsidRDefault="008D6C97" w:rsidP="008D6C97">
            <w:pPr>
              <w:rPr>
                <w:rFonts w:ascii="Verdana" w:hAnsi="Verdana"/>
              </w:rPr>
            </w:pPr>
          </w:p>
          <w:p w14:paraId="04EE4575" w14:textId="61C545F5" w:rsidR="000A5EC6" w:rsidRPr="006A446C" w:rsidRDefault="000A5EC6" w:rsidP="000A5EC6">
            <w:pPr>
              <w:rPr>
                <w:rFonts w:ascii="Verdana" w:hAnsi="Verdana"/>
              </w:rPr>
            </w:pPr>
          </w:p>
        </w:tc>
      </w:tr>
      <w:tr w:rsidR="000A5EC6" w:rsidRPr="006A446C" w14:paraId="631E9F42" w14:textId="77777777" w:rsidTr="00593604">
        <w:tc>
          <w:tcPr>
            <w:tcW w:w="1872" w:type="dxa"/>
          </w:tcPr>
          <w:p w14:paraId="74C8C980" w14:textId="77777777" w:rsidR="000A5EC6" w:rsidRPr="006A446C" w:rsidRDefault="000A5EC6" w:rsidP="000A5EC6">
            <w:pPr>
              <w:rPr>
                <w:rFonts w:ascii="Verdana" w:hAnsi="Verdana"/>
              </w:rPr>
            </w:pPr>
            <w:r w:rsidRPr="006A446C">
              <w:rPr>
                <w:rFonts w:ascii="Verdana" w:hAnsi="Verdana"/>
              </w:rPr>
              <w:t>Headline</w:t>
            </w:r>
          </w:p>
        </w:tc>
        <w:tc>
          <w:tcPr>
            <w:tcW w:w="1418" w:type="dxa"/>
          </w:tcPr>
          <w:p w14:paraId="55E732BA" w14:textId="77777777" w:rsidR="000A5EC6" w:rsidRPr="006A446C" w:rsidRDefault="000A5EC6" w:rsidP="000A5EC6">
            <w:pPr>
              <w:rPr>
                <w:rFonts w:ascii="Verdana" w:hAnsi="Verdana"/>
              </w:rPr>
            </w:pPr>
          </w:p>
        </w:tc>
        <w:tc>
          <w:tcPr>
            <w:tcW w:w="6520" w:type="dxa"/>
          </w:tcPr>
          <w:p w14:paraId="2191F3E5" w14:textId="1AFA8456" w:rsidR="000A5EC6" w:rsidRPr="00C06F58" w:rsidRDefault="00E12FD1" w:rsidP="000A5EC6">
            <w:pPr>
              <w:rPr>
                <w:rFonts w:ascii="Verdana" w:hAnsi="Verdana"/>
                <w:b/>
              </w:rPr>
            </w:pPr>
            <w:r w:rsidRPr="00C06F58">
              <w:rPr>
                <w:rFonts w:ascii="Verdana" w:hAnsi="Verdana"/>
                <w:b/>
              </w:rPr>
              <w:t>No more ‘’cowboy’’ banking: m</w:t>
            </w:r>
            <w:r w:rsidR="004929BD" w:rsidRPr="00C06F58">
              <w:rPr>
                <w:rFonts w:ascii="Verdana" w:hAnsi="Verdana"/>
                <w:b/>
              </w:rPr>
              <w:t>aking European banks stronger, safer</w:t>
            </w:r>
          </w:p>
        </w:tc>
        <w:tc>
          <w:tcPr>
            <w:tcW w:w="4536" w:type="dxa"/>
          </w:tcPr>
          <w:p w14:paraId="7746685D" w14:textId="77777777" w:rsidR="000A5EC6" w:rsidRPr="006A446C" w:rsidRDefault="000A5EC6" w:rsidP="000A5EC6">
            <w:pPr>
              <w:rPr>
                <w:rFonts w:ascii="Verdana" w:hAnsi="Verdana"/>
              </w:rPr>
            </w:pPr>
          </w:p>
        </w:tc>
      </w:tr>
      <w:tr w:rsidR="000A5EC6" w:rsidRPr="006A446C" w14:paraId="2DAEAE9F" w14:textId="77777777" w:rsidTr="00593604">
        <w:tc>
          <w:tcPr>
            <w:tcW w:w="1872" w:type="dxa"/>
          </w:tcPr>
          <w:p w14:paraId="28D0A156" w14:textId="77777777" w:rsidR="000A5EC6" w:rsidRPr="006A446C" w:rsidRDefault="000A5EC6" w:rsidP="000A5EC6">
            <w:pPr>
              <w:rPr>
                <w:rFonts w:ascii="Verdana" w:hAnsi="Verdana"/>
              </w:rPr>
            </w:pPr>
            <w:r w:rsidRPr="006A446C">
              <w:rPr>
                <w:rFonts w:ascii="Verdana" w:hAnsi="Verdana"/>
              </w:rPr>
              <w:t>Description</w:t>
            </w:r>
          </w:p>
        </w:tc>
        <w:tc>
          <w:tcPr>
            <w:tcW w:w="1418" w:type="dxa"/>
          </w:tcPr>
          <w:p w14:paraId="66CA2B78" w14:textId="77777777" w:rsidR="000A5EC6" w:rsidRPr="006A446C" w:rsidRDefault="000A5EC6" w:rsidP="000A5EC6">
            <w:pPr>
              <w:rPr>
                <w:rFonts w:ascii="Verdana" w:hAnsi="Verdana"/>
              </w:rPr>
            </w:pPr>
          </w:p>
        </w:tc>
        <w:tc>
          <w:tcPr>
            <w:tcW w:w="6520" w:type="dxa"/>
          </w:tcPr>
          <w:p w14:paraId="74F28284" w14:textId="5267B33B" w:rsidR="000A5EC6" w:rsidRPr="006A446C" w:rsidRDefault="004929BD" w:rsidP="000A5EC6">
            <w:pPr>
              <w:rPr>
                <w:rFonts w:ascii="Verdana" w:hAnsi="Verdana"/>
              </w:rPr>
            </w:pPr>
            <w:r>
              <w:rPr>
                <w:rFonts w:ascii="Verdana" w:hAnsi="Verdana"/>
              </w:rPr>
              <w:t xml:space="preserve">The EPP Group has led the charge to make banks safer in the wake of the 2008 financial crisis. Over the last term, EPP Group MEPs have spearheaded legislation regulating money markets, </w:t>
            </w:r>
            <w:proofErr w:type="spellStart"/>
            <w:r>
              <w:rPr>
                <w:rFonts w:ascii="Verdana" w:hAnsi="Verdana"/>
              </w:rPr>
              <w:t>securitisations</w:t>
            </w:r>
            <w:proofErr w:type="spellEnd"/>
            <w:r>
              <w:rPr>
                <w:rFonts w:ascii="Verdana" w:hAnsi="Verdana"/>
              </w:rPr>
              <w:t xml:space="preserve"> and benchmarks – which are key to making sure taxpayers won’t be forced to bail out </w:t>
            </w:r>
            <w:r w:rsidR="009C3CEF">
              <w:rPr>
                <w:rFonts w:ascii="Verdana" w:hAnsi="Verdana"/>
              </w:rPr>
              <w:t xml:space="preserve">‘’cowboy’’ </w:t>
            </w:r>
            <w:r>
              <w:rPr>
                <w:rFonts w:ascii="Verdana" w:hAnsi="Verdana"/>
              </w:rPr>
              <w:t>banks again.</w:t>
            </w:r>
          </w:p>
        </w:tc>
        <w:tc>
          <w:tcPr>
            <w:tcW w:w="4536" w:type="dxa"/>
          </w:tcPr>
          <w:p w14:paraId="1685FFB0" w14:textId="77777777" w:rsidR="000A5EC6" w:rsidRPr="006A446C" w:rsidRDefault="000A5EC6" w:rsidP="000A5EC6">
            <w:pPr>
              <w:rPr>
                <w:rFonts w:ascii="Verdana" w:hAnsi="Verdana"/>
              </w:rPr>
            </w:pPr>
          </w:p>
        </w:tc>
      </w:tr>
      <w:tr w:rsidR="000A5EC6" w:rsidRPr="006A446C" w14:paraId="72917EDD" w14:textId="77777777" w:rsidTr="00593604">
        <w:tc>
          <w:tcPr>
            <w:tcW w:w="1872" w:type="dxa"/>
          </w:tcPr>
          <w:p w14:paraId="216DDFA2" w14:textId="77777777" w:rsidR="000A5EC6" w:rsidRPr="006A446C" w:rsidRDefault="000A5EC6" w:rsidP="000A5EC6">
            <w:pPr>
              <w:rPr>
                <w:rFonts w:ascii="Verdana" w:hAnsi="Verdana"/>
              </w:rPr>
            </w:pPr>
            <w:r w:rsidRPr="006A446C">
              <w:rPr>
                <w:rFonts w:ascii="Verdana" w:hAnsi="Verdana"/>
              </w:rPr>
              <w:t>Tags</w:t>
            </w:r>
          </w:p>
        </w:tc>
        <w:tc>
          <w:tcPr>
            <w:tcW w:w="1418" w:type="dxa"/>
          </w:tcPr>
          <w:p w14:paraId="0F29037A" w14:textId="77777777" w:rsidR="000A5EC6" w:rsidRPr="006A446C" w:rsidRDefault="000A5EC6" w:rsidP="000A5EC6">
            <w:pPr>
              <w:rPr>
                <w:rFonts w:ascii="Verdana" w:hAnsi="Verdana"/>
              </w:rPr>
            </w:pPr>
          </w:p>
        </w:tc>
        <w:tc>
          <w:tcPr>
            <w:tcW w:w="6520" w:type="dxa"/>
          </w:tcPr>
          <w:p w14:paraId="33770695" w14:textId="655BE1C0" w:rsidR="000A5EC6" w:rsidRPr="006A446C" w:rsidRDefault="004929BD" w:rsidP="000A5EC6">
            <w:pPr>
              <w:rPr>
                <w:rFonts w:ascii="Verdana" w:hAnsi="Verdana"/>
              </w:rPr>
            </w:pPr>
            <w:r>
              <w:rPr>
                <w:rFonts w:ascii="Verdana" w:hAnsi="Verdana"/>
              </w:rPr>
              <w:t xml:space="preserve">Banking, financial crisis, money markets, </w:t>
            </w:r>
            <w:proofErr w:type="spellStart"/>
            <w:r>
              <w:rPr>
                <w:rFonts w:ascii="Verdana" w:hAnsi="Verdana"/>
              </w:rPr>
              <w:t>securitisations</w:t>
            </w:r>
            <w:proofErr w:type="spellEnd"/>
            <w:r>
              <w:rPr>
                <w:rFonts w:ascii="Verdana" w:hAnsi="Verdana"/>
              </w:rPr>
              <w:t xml:space="preserve">, benchmarks, EPP Group, Brian Hayes, </w:t>
            </w:r>
            <w:proofErr w:type="spellStart"/>
            <w:r>
              <w:rPr>
                <w:rFonts w:ascii="Verdana" w:hAnsi="Verdana"/>
              </w:rPr>
              <w:t>Othmar</w:t>
            </w:r>
            <w:proofErr w:type="spellEnd"/>
            <w:r>
              <w:rPr>
                <w:rFonts w:ascii="Verdana" w:hAnsi="Verdana"/>
              </w:rPr>
              <w:t xml:space="preserve"> </w:t>
            </w:r>
            <w:proofErr w:type="spellStart"/>
            <w:r>
              <w:rPr>
                <w:rFonts w:ascii="Verdana" w:hAnsi="Verdana"/>
              </w:rPr>
              <w:t>Karas</w:t>
            </w:r>
            <w:proofErr w:type="spellEnd"/>
            <w:r>
              <w:rPr>
                <w:rFonts w:ascii="Verdana" w:hAnsi="Verdana"/>
              </w:rPr>
              <w:t xml:space="preserve">, </w:t>
            </w:r>
            <w:proofErr w:type="spellStart"/>
            <w:r w:rsidRPr="006A446C">
              <w:rPr>
                <w:rFonts w:ascii="Verdana" w:hAnsi="Verdana"/>
              </w:rPr>
              <w:t>Luděk</w:t>
            </w:r>
            <w:proofErr w:type="spellEnd"/>
            <w:r w:rsidRPr="006A446C">
              <w:rPr>
                <w:rFonts w:ascii="Verdana" w:hAnsi="Verdana"/>
              </w:rPr>
              <w:t xml:space="preserve"> </w:t>
            </w:r>
            <w:proofErr w:type="spellStart"/>
            <w:r w:rsidRPr="006A446C">
              <w:rPr>
                <w:rFonts w:ascii="Verdana" w:hAnsi="Verdana"/>
              </w:rPr>
              <w:t>Niedermayer</w:t>
            </w:r>
            <w:proofErr w:type="spellEnd"/>
            <w:r>
              <w:rPr>
                <w:rFonts w:ascii="Verdana" w:hAnsi="Verdana"/>
              </w:rPr>
              <w:t>, European Parliament, EU</w:t>
            </w:r>
          </w:p>
        </w:tc>
        <w:tc>
          <w:tcPr>
            <w:tcW w:w="4536" w:type="dxa"/>
          </w:tcPr>
          <w:p w14:paraId="784462DC" w14:textId="77777777" w:rsidR="000A5EC6" w:rsidRPr="006A446C" w:rsidRDefault="000A5EC6" w:rsidP="000A5EC6">
            <w:pPr>
              <w:rPr>
                <w:rFonts w:ascii="Verdana" w:hAnsi="Verdana"/>
              </w:rPr>
            </w:pPr>
          </w:p>
        </w:tc>
      </w:tr>
      <w:tr w:rsidR="000A5EC6" w:rsidRPr="006A446C" w14:paraId="2914909E" w14:textId="77777777" w:rsidTr="00593604">
        <w:tc>
          <w:tcPr>
            <w:tcW w:w="1872" w:type="dxa"/>
          </w:tcPr>
          <w:p w14:paraId="52BCE8AF" w14:textId="77777777" w:rsidR="000A5EC6" w:rsidRPr="006A446C" w:rsidRDefault="000A5EC6" w:rsidP="000A5EC6">
            <w:pPr>
              <w:rPr>
                <w:rFonts w:ascii="Verdana" w:hAnsi="Verdana"/>
              </w:rPr>
            </w:pPr>
            <w:r w:rsidRPr="006A446C">
              <w:rPr>
                <w:rFonts w:ascii="Verdana" w:hAnsi="Verdana"/>
              </w:rPr>
              <w:lastRenderedPageBreak/>
              <w:t>TITLES</w:t>
            </w:r>
          </w:p>
        </w:tc>
        <w:tc>
          <w:tcPr>
            <w:tcW w:w="1418" w:type="dxa"/>
          </w:tcPr>
          <w:p w14:paraId="343759EA" w14:textId="77777777" w:rsidR="000A5EC6" w:rsidRPr="006A446C" w:rsidRDefault="000A5EC6" w:rsidP="000A5EC6">
            <w:pPr>
              <w:rPr>
                <w:rFonts w:ascii="Verdana" w:hAnsi="Verdana"/>
              </w:rPr>
            </w:pPr>
            <w:r w:rsidRPr="006A446C">
              <w:rPr>
                <w:rFonts w:ascii="Verdana" w:hAnsi="Verdana"/>
              </w:rPr>
              <w:t>TITLES</w:t>
            </w:r>
          </w:p>
        </w:tc>
        <w:tc>
          <w:tcPr>
            <w:tcW w:w="6520" w:type="dxa"/>
          </w:tcPr>
          <w:p w14:paraId="4A8145C4" w14:textId="77777777" w:rsidR="000A5EC6" w:rsidRPr="006A446C" w:rsidRDefault="000A5EC6" w:rsidP="000A5EC6">
            <w:pPr>
              <w:rPr>
                <w:rFonts w:ascii="Verdana" w:hAnsi="Verdana"/>
              </w:rPr>
            </w:pPr>
            <w:r w:rsidRPr="006A446C">
              <w:rPr>
                <w:rFonts w:ascii="Verdana" w:hAnsi="Verdana"/>
              </w:rPr>
              <w:t>TITLES</w:t>
            </w:r>
          </w:p>
        </w:tc>
        <w:tc>
          <w:tcPr>
            <w:tcW w:w="4536" w:type="dxa"/>
          </w:tcPr>
          <w:p w14:paraId="5C5E4F49" w14:textId="77777777" w:rsidR="000A5EC6" w:rsidRPr="006A446C" w:rsidRDefault="000A5EC6" w:rsidP="000A5EC6">
            <w:pPr>
              <w:rPr>
                <w:rFonts w:ascii="Verdana" w:hAnsi="Verdana"/>
              </w:rPr>
            </w:pPr>
            <w:r w:rsidRPr="006A446C">
              <w:rPr>
                <w:rFonts w:ascii="Verdana" w:hAnsi="Verdana"/>
              </w:rPr>
              <w:t>TITLES</w:t>
            </w:r>
          </w:p>
        </w:tc>
      </w:tr>
    </w:tbl>
    <w:p w14:paraId="14FCC2DC" w14:textId="77777777" w:rsidR="00CD3C56" w:rsidRPr="006A446C" w:rsidRDefault="00CD3C56" w:rsidP="00C06F58">
      <w:pPr>
        <w:rPr>
          <w:rFonts w:ascii="Verdana" w:hAnsi="Verdana"/>
        </w:rPr>
      </w:pPr>
    </w:p>
    <w:sectPr w:rsidR="00CD3C56" w:rsidRPr="006A446C" w:rsidSect="00C06F58">
      <w:headerReference w:type="default" r:id="rId7"/>
      <w:footerReference w:type="default" r:id="rId8"/>
      <w:pgSz w:w="16840" w:h="11900" w:orient="landscape"/>
      <w:pgMar w:top="1800" w:right="1440" w:bottom="1800" w:left="144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2A58A" w14:textId="77777777" w:rsidR="00795790" w:rsidRDefault="00795790" w:rsidP="00AB6C6C">
      <w:r>
        <w:separator/>
      </w:r>
    </w:p>
  </w:endnote>
  <w:endnote w:type="continuationSeparator" w:id="0">
    <w:p w14:paraId="2A7060EE" w14:textId="77777777" w:rsidR="00795790" w:rsidRDefault="00795790" w:rsidP="00AB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2" w:author="MATTHYS Evelyne" w:date="2019-04-02T13:16:00Z"/>
  <w:sdt>
    <w:sdtPr>
      <w:id w:val="-1893568818"/>
      <w:docPartObj>
        <w:docPartGallery w:val="Page Numbers (Bottom of Page)"/>
        <w:docPartUnique/>
      </w:docPartObj>
    </w:sdtPr>
    <w:sdtEndPr>
      <w:rPr>
        <w:noProof/>
      </w:rPr>
    </w:sdtEndPr>
    <w:sdtContent>
      <w:customXmlInsRangeEnd w:id="2"/>
      <w:p w14:paraId="79C7B561" w14:textId="25D8847E" w:rsidR="00C06F58" w:rsidRDefault="00C06F58">
        <w:pPr>
          <w:pStyle w:val="Footer"/>
          <w:jc w:val="right"/>
          <w:rPr>
            <w:ins w:id="3" w:author="MATTHYS Evelyne" w:date="2019-04-02T13:16:00Z"/>
          </w:rPr>
        </w:pPr>
        <w:ins w:id="4" w:author="MATTHYS Evelyne" w:date="2019-04-02T13:16:00Z">
          <w:r>
            <w:fldChar w:fldCharType="begin"/>
          </w:r>
          <w:r>
            <w:instrText xml:space="preserve"> PAGE   \* MERGEFORMAT </w:instrText>
          </w:r>
          <w:r>
            <w:fldChar w:fldCharType="separate"/>
          </w:r>
        </w:ins>
        <w:r w:rsidR="00E35232">
          <w:rPr>
            <w:noProof/>
          </w:rPr>
          <w:t>5</w:t>
        </w:r>
        <w:ins w:id="5" w:author="MATTHYS Evelyne" w:date="2019-04-02T13:16:00Z">
          <w:r>
            <w:rPr>
              <w:noProof/>
            </w:rPr>
            <w:fldChar w:fldCharType="end"/>
          </w:r>
        </w:ins>
      </w:p>
      <w:customXmlInsRangeStart w:id="6" w:author="MATTHYS Evelyne" w:date="2019-04-02T13:16:00Z"/>
    </w:sdtContent>
  </w:sdt>
  <w:customXmlInsRangeEnd w:id="6"/>
  <w:p w14:paraId="1BAB3987" w14:textId="77777777" w:rsidR="00C06F58" w:rsidRDefault="00C06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E160B" w14:textId="77777777" w:rsidR="00795790" w:rsidRDefault="00795790" w:rsidP="00AB6C6C">
      <w:r>
        <w:separator/>
      </w:r>
    </w:p>
  </w:footnote>
  <w:footnote w:type="continuationSeparator" w:id="0">
    <w:p w14:paraId="1E9B51CC" w14:textId="77777777" w:rsidR="00795790" w:rsidRDefault="00795790" w:rsidP="00AB6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56426" w14:textId="1084E6F1" w:rsidR="00AB6C6C" w:rsidRPr="00C06F58" w:rsidRDefault="00E63244">
    <w:pPr>
      <w:pStyle w:val="Header"/>
      <w:rPr>
        <w:rFonts w:ascii="Verdana" w:hAnsi="Verdana"/>
        <w:b/>
      </w:rPr>
    </w:pPr>
    <w:r w:rsidRPr="00C06F58">
      <w:rPr>
        <w:rFonts w:ascii="Verdana" w:hAnsi="Verdana"/>
        <w:b/>
      </w:rPr>
      <w:t>Success Stories</w:t>
    </w:r>
    <w:r w:rsidR="0053776D" w:rsidRPr="00C06F58">
      <w:rPr>
        <w:rFonts w:ascii="Verdana" w:hAnsi="Verdana"/>
        <w:b/>
      </w:rPr>
      <w:t>:</w:t>
    </w:r>
    <w:r w:rsidR="002F4541" w:rsidRPr="00C06F58">
      <w:rPr>
        <w:rFonts w:ascii="Verdana" w:hAnsi="Verdana"/>
        <w:b/>
      </w:rPr>
      <w:t xml:space="preserve"> Banking Reform</w:t>
    </w:r>
  </w:p>
  <w:p w14:paraId="394FE830" w14:textId="1DE52CC0" w:rsidR="00AB6C6C" w:rsidRPr="00C06F58" w:rsidRDefault="002F4541">
    <w:pPr>
      <w:pStyle w:val="Header"/>
      <w:rPr>
        <w:rFonts w:ascii="Verdana" w:hAnsi="Verdana"/>
        <w:b/>
      </w:rPr>
    </w:pPr>
    <w:r w:rsidRPr="00C06F58">
      <w:rPr>
        <w:rFonts w:ascii="Verdana" w:hAnsi="Verdana"/>
        <w:b/>
      </w:rPr>
      <w:t>Date: 2018</w: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opher Burns">
    <w15:presenceInfo w15:providerId="Windows Live" w15:userId="59d64f7187af28b7"/>
  </w15:person>
  <w15:person w15:author="MATTHYS Evelyne">
    <w15:presenceInfo w15:providerId="None" w15:userId="MATTHYS Evely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C56"/>
    <w:rsid w:val="0003612F"/>
    <w:rsid w:val="000A5EC6"/>
    <w:rsid w:val="001277D0"/>
    <w:rsid w:val="001D04D0"/>
    <w:rsid w:val="001D10D0"/>
    <w:rsid w:val="002377E2"/>
    <w:rsid w:val="0026318C"/>
    <w:rsid w:val="00266EC5"/>
    <w:rsid w:val="002A57AE"/>
    <w:rsid w:val="002D0290"/>
    <w:rsid w:val="002F0C1A"/>
    <w:rsid w:val="002F4541"/>
    <w:rsid w:val="00323BAF"/>
    <w:rsid w:val="00390993"/>
    <w:rsid w:val="003C222D"/>
    <w:rsid w:val="00481319"/>
    <w:rsid w:val="004929BD"/>
    <w:rsid w:val="004D0775"/>
    <w:rsid w:val="004F311C"/>
    <w:rsid w:val="0053776D"/>
    <w:rsid w:val="005844B9"/>
    <w:rsid w:val="00593604"/>
    <w:rsid w:val="005B5B00"/>
    <w:rsid w:val="005D720B"/>
    <w:rsid w:val="005E3BA3"/>
    <w:rsid w:val="005E4D56"/>
    <w:rsid w:val="00631DF8"/>
    <w:rsid w:val="006426EE"/>
    <w:rsid w:val="00666BA6"/>
    <w:rsid w:val="006A446C"/>
    <w:rsid w:val="006B0785"/>
    <w:rsid w:val="00744DB4"/>
    <w:rsid w:val="00776D2D"/>
    <w:rsid w:val="00782151"/>
    <w:rsid w:val="00795790"/>
    <w:rsid w:val="007D129F"/>
    <w:rsid w:val="007E2976"/>
    <w:rsid w:val="00802D8B"/>
    <w:rsid w:val="00883560"/>
    <w:rsid w:val="008944FE"/>
    <w:rsid w:val="008A0156"/>
    <w:rsid w:val="008D6C97"/>
    <w:rsid w:val="008F5268"/>
    <w:rsid w:val="00906E03"/>
    <w:rsid w:val="00937B1F"/>
    <w:rsid w:val="00956407"/>
    <w:rsid w:val="009853E1"/>
    <w:rsid w:val="009A7E08"/>
    <w:rsid w:val="009C3CEF"/>
    <w:rsid w:val="009E7031"/>
    <w:rsid w:val="009F2748"/>
    <w:rsid w:val="00AB6C6C"/>
    <w:rsid w:val="00B51DC1"/>
    <w:rsid w:val="00B628FC"/>
    <w:rsid w:val="00B82B52"/>
    <w:rsid w:val="00BC76F8"/>
    <w:rsid w:val="00BF0473"/>
    <w:rsid w:val="00C06F58"/>
    <w:rsid w:val="00C651FE"/>
    <w:rsid w:val="00CD3C56"/>
    <w:rsid w:val="00CF49E7"/>
    <w:rsid w:val="00CF7B66"/>
    <w:rsid w:val="00D1647E"/>
    <w:rsid w:val="00D45983"/>
    <w:rsid w:val="00E12FD1"/>
    <w:rsid w:val="00E35232"/>
    <w:rsid w:val="00E63244"/>
    <w:rsid w:val="00E651DA"/>
    <w:rsid w:val="00E90B3B"/>
    <w:rsid w:val="00EA3984"/>
    <w:rsid w:val="00ED6C41"/>
    <w:rsid w:val="00EF7D2A"/>
    <w:rsid w:val="00FF5EA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52F9F"/>
  <w15:docId w15:val="{64E4EA3C-CF91-FD45-B79C-D28372863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3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6C6C"/>
    <w:pPr>
      <w:tabs>
        <w:tab w:val="center" w:pos="4320"/>
        <w:tab w:val="right" w:pos="8640"/>
      </w:tabs>
    </w:pPr>
  </w:style>
  <w:style w:type="character" w:customStyle="1" w:styleId="HeaderChar">
    <w:name w:val="Header Char"/>
    <w:basedOn w:val="DefaultParagraphFont"/>
    <w:link w:val="Header"/>
    <w:uiPriority w:val="99"/>
    <w:rsid w:val="00AB6C6C"/>
  </w:style>
  <w:style w:type="paragraph" w:styleId="Footer">
    <w:name w:val="footer"/>
    <w:basedOn w:val="Normal"/>
    <w:link w:val="FooterChar"/>
    <w:uiPriority w:val="99"/>
    <w:unhideWhenUsed/>
    <w:rsid w:val="00AB6C6C"/>
    <w:pPr>
      <w:tabs>
        <w:tab w:val="center" w:pos="4320"/>
        <w:tab w:val="right" w:pos="8640"/>
      </w:tabs>
    </w:pPr>
  </w:style>
  <w:style w:type="character" w:customStyle="1" w:styleId="FooterChar">
    <w:name w:val="Footer Char"/>
    <w:basedOn w:val="DefaultParagraphFont"/>
    <w:link w:val="Footer"/>
    <w:uiPriority w:val="99"/>
    <w:rsid w:val="00AB6C6C"/>
  </w:style>
  <w:style w:type="character" w:customStyle="1" w:styleId="normaltextrun">
    <w:name w:val="normaltextrun"/>
    <w:basedOn w:val="DefaultParagraphFont"/>
    <w:rsid w:val="008A0156"/>
  </w:style>
  <w:style w:type="paragraph" w:customStyle="1" w:styleId="paragraph">
    <w:name w:val="paragraph"/>
    <w:basedOn w:val="Normal"/>
    <w:rsid w:val="00B628FC"/>
    <w:pPr>
      <w:spacing w:before="100" w:beforeAutospacing="1" w:after="100" w:afterAutospacing="1"/>
    </w:pPr>
    <w:rPr>
      <w:rFonts w:ascii="Times New Roman" w:eastAsia="Times New Roman" w:hAnsi="Times New Roman" w:cs="Times New Roman"/>
      <w:lang w:val="en-GB" w:eastAsia="en-GB"/>
    </w:rPr>
  </w:style>
  <w:style w:type="character" w:customStyle="1" w:styleId="eop">
    <w:name w:val="eop"/>
    <w:basedOn w:val="DefaultParagraphFont"/>
    <w:rsid w:val="00B628FC"/>
  </w:style>
  <w:style w:type="paragraph" w:styleId="BalloonText">
    <w:name w:val="Balloon Text"/>
    <w:basedOn w:val="Normal"/>
    <w:link w:val="BalloonTextChar"/>
    <w:uiPriority w:val="99"/>
    <w:semiHidden/>
    <w:unhideWhenUsed/>
    <w:rsid w:val="004F311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F311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718241">
      <w:bodyDiv w:val="1"/>
      <w:marLeft w:val="0"/>
      <w:marRight w:val="0"/>
      <w:marTop w:val="0"/>
      <w:marBottom w:val="0"/>
      <w:divBdr>
        <w:top w:val="none" w:sz="0" w:space="0" w:color="auto"/>
        <w:left w:val="none" w:sz="0" w:space="0" w:color="auto"/>
        <w:bottom w:val="none" w:sz="0" w:space="0" w:color="auto"/>
        <w:right w:val="none" w:sz="0" w:space="0" w:color="auto"/>
      </w:divBdr>
    </w:div>
    <w:div w:id="891768343">
      <w:bodyDiv w:val="1"/>
      <w:marLeft w:val="0"/>
      <w:marRight w:val="0"/>
      <w:marTop w:val="0"/>
      <w:marBottom w:val="0"/>
      <w:divBdr>
        <w:top w:val="none" w:sz="0" w:space="0" w:color="auto"/>
        <w:left w:val="none" w:sz="0" w:space="0" w:color="auto"/>
        <w:bottom w:val="none" w:sz="0" w:space="0" w:color="auto"/>
        <w:right w:val="none" w:sz="0" w:space="0" w:color="auto"/>
      </w:divBdr>
    </w:div>
    <w:div w:id="1392270329">
      <w:bodyDiv w:val="1"/>
      <w:marLeft w:val="0"/>
      <w:marRight w:val="0"/>
      <w:marTop w:val="0"/>
      <w:marBottom w:val="0"/>
      <w:divBdr>
        <w:top w:val="none" w:sz="0" w:space="0" w:color="auto"/>
        <w:left w:val="none" w:sz="0" w:space="0" w:color="auto"/>
        <w:bottom w:val="none" w:sz="0" w:space="0" w:color="auto"/>
        <w:right w:val="none" w:sz="0" w:space="0" w:color="auto"/>
      </w:divBdr>
      <w:divsChild>
        <w:div w:id="102401610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40A46-5B66-4BEB-8CE6-CBE932D5E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5</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Burnstorm Communications</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Burns</dc:creator>
  <cp:keywords/>
  <dc:description/>
  <cp:lastModifiedBy>MATTHYS Evelyne</cp:lastModifiedBy>
  <cp:revision>5</cp:revision>
  <cp:lastPrinted>2019-05-08T08:44:00Z</cp:lastPrinted>
  <dcterms:created xsi:type="dcterms:W3CDTF">2019-03-21T09:57:00Z</dcterms:created>
  <dcterms:modified xsi:type="dcterms:W3CDTF">2019-05-08T10:04:00Z</dcterms:modified>
</cp:coreProperties>
</file>