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38867" w14:textId="37DA709C" w:rsidR="004C6896" w:rsidRDefault="00B52AFB" w:rsidP="00151B0F">
      <w:pPr>
        <w:spacing w:line="276" w:lineRule="auto"/>
        <w:rPr>
          <w:rFonts w:ascii="Arial" w:eastAsia="Arial" w:hAnsi="Arial" w:cs="Arial"/>
          <w:b/>
          <w:color w:val="222222"/>
          <w:sz w:val="32"/>
          <w:szCs w:val="32"/>
          <w:highlight w:val="white"/>
        </w:rPr>
      </w:pPr>
      <w:r>
        <w:rPr>
          <w:rFonts w:ascii="Arial" w:eastAsia="Arial" w:hAnsi="Arial" w:cs="Arial"/>
          <w:b/>
          <w:sz w:val="22"/>
          <w:szCs w:val="22"/>
          <w:highlight w:val="white"/>
        </w:rPr>
        <w:br/>
      </w:r>
    </w:p>
    <w:p w14:paraId="5364BC32" w14:textId="77777777" w:rsidR="004C6896" w:rsidRDefault="00B52AFB" w:rsidP="002B365D">
      <w:pPr>
        <w:spacing w:line="360" w:lineRule="auto"/>
        <w:jc w:val="center"/>
        <w:rPr>
          <w:rFonts w:ascii="Arial" w:eastAsia="Arial" w:hAnsi="Arial" w:cs="Arial"/>
          <w:b/>
          <w:color w:val="222222"/>
          <w:sz w:val="32"/>
          <w:szCs w:val="32"/>
          <w:highlight w:val="white"/>
        </w:rPr>
      </w:pPr>
      <w:r>
        <w:rPr>
          <w:rFonts w:ascii="Arial" w:eastAsia="Arial" w:hAnsi="Arial" w:cs="Arial"/>
          <w:b/>
          <w:color w:val="222222"/>
          <w:sz w:val="32"/>
          <w:szCs w:val="32"/>
          <w:highlight w:val="white"/>
        </w:rPr>
        <w:t>adidas and BAPE® Come Together to Launch New Collaborative Silhouette: the adidas N x BAPE® Sneaker</w:t>
      </w:r>
    </w:p>
    <w:p w14:paraId="5A94AFC4" w14:textId="77777777" w:rsidR="004C6896" w:rsidRDefault="00B52AFB">
      <w:pPr>
        <w:spacing w:line="360" w:lineRule="auto"/>
        <w:jc w:val="center"/>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1527D7BC" w14:textId="36EF8D85" w:rsidR="004C6896" w:rsidRDefault="00B52AFB">
      <w:pPr>
        <w:spacing w:line="276" w:lineRule="auto"/>
        <w:jc w:val="both"/>
        <w:rPr>
          <w:rFonts w:ascii="Arial" w:eastAsia="Arial" w:hAnsi="Arial" w:cs="Arial"/>
          <w:sz w:val="22"/>
          <w:szCs w:val="22"/>
          <w:highlight w:val="white"/>
        </w:rPr>
      </w:pPr>
      <w:r w:rsidRPr="37BE4355">
        <w:rPr>
          <w:rFonts w:ascii="Arial" w:eastAsia="Arial" w:hAnsi="Arial" w:cs="Arial"/>
          <w:b/>
          <w:bCs/>
          <w:color w:val="222222"/>
          <w:sz w:val="22"/>
          <w:szCs w:val="22"/>
          <w:highlight w:val="white"/>
        </w:rPr>
        <w:t>Herzogenaurach,</w:t>
      </w:r>
      <w:r w:rsidRPr="37BE4355">
        <w:rPr>
          <w:rFonts w:ascii="Arial" w:eastAsia="Arial" w:hAnsi="Arial" w:cs="Arial"/>
          <w:b/>
          <w:bCs/>
          <w:sz w:val="22"/>
          <w:szCs w:val="22"/>
          <w:highlight w:val="white"/>
        </w:rPr>
        <w:t xml:space="preserve"> </w:t>
      </w:r>
      <w:r w:rsidR="1970F108" w:rsidRPr="37BE4355">
        <w:rPr>
          <w:rFonts w:ascii="Arial" w:eastAsia="Arial" w:hAnsi="Arial" w:cs="Arial"/>
          <w:b/>
          <w:bCs/>
          <w:sz w:val="22"/>
          <w:szCs w:val="22"/>
          <w:highlight w:val="white"/>
        </w:rPr>
        <w:t>April 16</w:t>
      </w:r>
      <w:r w:rsidR="1970F108" w:rsidRPr="37BE4355">
        <w:rPr>
          <w:rFonts w:ascii="Arial" w:eastAsia="Arial" w:hAnsi="Arial" w:cs="Arial"/>
          <w:b/>
          <w:bCs/>
          <w:sz w:val="22"/>
          <w:szCs w:val="22"/>
          <w:highlight w:val="white"/>
          <w:vertAlign w:val="superscript"/>
        </w:rPr>
        <w:t xml:space="preserve">th </w:t>
      </w:r>
      <w:r w:rsidRPr="37BE4355">
        <w:rPr>
          <w:rFonts w:ascii="Arial" w:eastAsia="Arial" w:hAnsi="Arial" w:cs="Arial"/>
          <w:b/>
          <w:bCs/>
          <w:sz w:val="22"/>
          <w:szCs w:val="22"/>
          <w:highlight w:val="white"/>
        </w:rPr>
        <w:t>2024</w:t>
      </w:r>
      <w:r w:rsidRPr="37BE4355">
        <w:rPr>
          <w:rFonts w:ascii="Arial" w:eastAsia="Arial" w:hAnsi="Arial" w:cs="Arial"/>
          <w:b/>
          <w:bCs/>
          <w:color w:val="222222"/>
          <w:sz w:val="22"/>
          <w:szCs w:val="22"/>
          <w:highlight w:val="white"/>
        </w:rPr>
        <w:t xml:space="preserve"> - </w:t>
      </w:r>
      <w:r w:rsidRPr="37BE4355">
        <w:rPr>
          <w:rFonts w:ascii="Arial" w:eastAsia="Arial" w:hAnsi="Arial" w:cs="Arial"/>
          <w:sz w:val="22"/>
          <w:szCs w:val="22"/>
          <w:highlight w:val="white"/>
        </w:rPr>
        <w:t xml:space="preserve">This April, adidas Originals and </w:t>
      </w:r>
      <w:r w:rsidRPr="37BE4355">
        <w:rPr>
          <w:rFonts w:ascii="Arial" w:eastAsia="Arial" w:hAnsi="Arial" w:cs="Arial"/>
          <w:color w:val="222222"/>
          <w:sz w:val="22"/>
          <w:szCs w:val="22"/>
          <w:highlight w:val="white"/>
        </w:rPr>
        <w:t>BAPE</w:t>
      </w:r>
      <w:r w:rsidRPr="37BE4355">
        <w:rPr>
          <w:rFonts w:ascii="Arial" w:eastAsia="Arial" w:hAnsi="Arial" w:cs="Arial"/>
          <w:sz w:val="22"/>
          <w:szCs w:val="22"/>
          <w:highlight w:val="white"/>
        </w:rPr>
        <w:t xml:space="preserve">® continue their partnership with the adidas N </w:t>
      </w:r>
      <w:r w:rsidRPr="37BE4355">
        <w:rPr>
          <w:rFonts w:ascii="Arial" w:eastAsia="Arial" w:hAnsi="Arial" w:cs="Arial"/>
          <w:color w:val="222222"/>
          <w:sz w:val="22"/>
          <w:szCs w:val="22"/>
          <w:highlight w:val="white"/>
        </w:rPr>
        <w:t>BAPE</w:t>
      </w:r>
      <w:r w:rsidRPr="37BE4355">
        <w:rPr>
          <w:rFonts w:ascii="Arial" w:eastAsia="Arial" w:hAnsi="Arial" w:cs="Arial"/>
          <w:sz w:val="22"/>
          <w:szCs w:val="22"/>
          <w:highlight w:val="white"/>
        </w:rPr>
        <w:t xml:space="preserve">® sneaker. </w:t>
      </w:r>
    </w:p>
    <w:p w14:paraId="348BFF7E" w14:textId="77777777" w:rsidR="004C6896" w:rsidRDefault="004C6896">
      <w:pPr>
        <w:spacing w:line="276" w:lineRule="auto"/>
        <w:jc w:val="both"/>
        <w:rPr>
          <w:rFonts w:ascii="Arial" w:eastAsia="Arial" w:hAnsi="Arial" w:cs="Arial"/>
          <w:sz w:val="22"/>
          <w:szCs w:val="22"/>
          <w:highlight w:val="white"/>
        </w:rPr>
      </w:pPr>
    </w:p>
    <w:p w14:paraId="79D56773" w14:textId="54E73F37" w:rsidR="004C6896" w:rsidRDefault="00B52AFB">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Exuding effortless city style, the silhouette itself boasts a 2000s inspired look with a suede upper, a rubber outsole, contrast stitched Three Stripes.</w:t>
      </w:r>
    </w:p>
    <w:p w14:paraId="0AEEAF73" w14:textId="77777777" w:rsidR="004C6896" w:rsidRDefault="004C6896">
      <w:pPr>
        <w:spacing w:line="276" w:lineRule="auto"/>
        <w:jc w:val="both"/>
        <w:rPr>
          <w:rFonts w:ascii="Arial" w:eastAsia="Arial" w:hAnsi="Arial" w:cs="Arial"/>
          <w:sz w:val="22"/>
          <w:szCs w:val="22"/>
          <w:highlight w:val="white"/>
        </w:rPr>
      </w:pPr>
    </w:p>
    <w:p w14:paraId="01CD8E3F" w14:textId="337239AF" w:rsidR="004C6896" w:rsidRDefault="00B52AFB">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Conceptualized as a true celebration of the enduring collaboration between BAPE® and adidas, no detail has been overlooked. Each pair features 1ST CAMO lining and sock liners, the Japanese brand’s signature </w:t>
      </w:r>
      <w:r>
        <w:rPr>
          <w:rFonts w:ascii="Arial" w:eastAsia="Arial" w:hAnsi="Arial" w:cs="Arial"/>
          <w:color w:val="222222"/>
          <w:sz w:val="22"/>
          <w:szCs w:val="22"/>
          <w:highlight w:val="white"/>
        </w:rPr>
        <w:t xml:space="preserve">APE HEAD debossed on the lateral quarter, a </w:t>
      </w:r>
      <w:r w:rsidR="008F6499">
        <w:rPr>
          <w:rFonts w:ascii="Arial" w:eastAsia="Arial" w:hAnsi="Arial" w:cs="Arial"/>
          <w:color w:val="222222"/>
          <w:sz w:val="22"/>
          <w:szCs w:val="22"/>
          <w:highlight w:val="white"/>
        </w:rPr>
        <w:t xml:space="preserve">BAPE STA™️ </w:t>
      </w:r>
      <w:r>
        <w:rPr>
          <w:rFonts w:ascii="Arial" w:eastAsia="Arial" w:hAnsi="Arial" w:cs="Arial"/>
          <w:color w:val="222222"/>
          <w:sz w:val="22"/>
          <w:szCs w:val="22"/>
          <w:highlight w:val="white"/>
        </w:rPr>
        <w:t xml:space="preserve">logo embroidered in white on the heel, co-branded silver eyelets, and a jumbo adidas Trefoil debossed in white on the tongue. </w:t>
      </w:r>
    </w:p>
    <w:p w14:paraId="45D6B498" w14:textId="77777777" w:rsidR="004C6896" w:rsidRDefault="004C6896">
      <w:pPr>
        <w:spacing w:line="276" w:lineRule="auto"/>
        <w:jc w:val="both"/>
        <w:rPr>
          <w:rFonts w:ascii="Arial" w:eastAsia="Arial" w:hAnsi="Arial" w:cs="Arial"/>
          <w:sz w:val="22"/>
          <w:szCs w:val="22"/>
          <w:highlight w:val="white"/>
        </w:rPr>
      </w:pPr>
    </w:p>
    <w:p w14:paraId="58DAFD6B" w14:textId="77777777" w:rsidR="004C6896" w:rsidRDefault="00B52AFB">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Each sneaker comes replete with a leather key chain and three pairs of laces: two throwback ‘fat’ laces, one in a white colorway and the other in a 1ST CAMO colorway, as well as one pair of regular width white laces.</w:t>
      </w:r>
    </w:p>
    <w:p w14:paraId="6438C650" w14:textId="77777777" w:rsidR="004C6896" w:rsidRDefault="004C6896">
      <w:pPr>
        <w:spacing w:line="276" w:lineRule="auto"/>
        <w:jc w:val="both"/>
        <w:rPr>
          <w:rFonts w:ascii="Arial" w:eastAsia="Arial" w:hAnsi="Arial" w:cs="Arial"/>
          <w:sz w:val="22"/>
          <w:szCs w:val="22"/>
          <w:highlight w:val="white"/>
        </w:rPr>
      </w:pPr>
    </w:p>
    <w:p w14:paraId="711CE019" w14:textId="77777777" w:rsidR="004C6896" w:rsidRDefault="00B52AFB">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The special details continue as the adidas N </w:t>
      </w:r>
      <w:r>
        <w:rPr>
          <w:rFonts w:ascii="Arial" w:eastAsia="Arial" w:hAnsi="Arial" w:cs="Arial"/>
          <w:color w:val="222222"/>
          <w:sz w:val="22"/>
          <w:szCs w:val="22"/>
          <w:highlight w:val="white"/>
        </w:rPr>
        <w:t>BAPE</w:t>
      </w:r>
      <w:r>
        <w:rPr>
          <w:rFonts w:ascii="Arial" w:eastAsia="Arial" w:hAnsi="Arial" w:cs="Arial"/>
          <w:sz w:val="22"/>
          <w:szCs w:val="22"/>
          <w:highlight w:val="white"/>
        </w:rPr>
        <w:t xml:space="preserve">® sneaker arrives in a custom co-branded box with a blue mesh bag. </w:t>
      </w:r>
    </w:p>
    <w:p w14:paraId="7BCE14A4" w14:textId="77777777" w:rsidR="004C6896" w:rsidRDefault="004C6896">
      <w:pPr>
        <w:shd w:val="clear" w:color="auto" w:fill="FFFFFF"/>
        <w:spacing w:line="276" w:lineRule="auto"/>
        <w:jc w:val="both"/>
        <w:rPr>
          <w:rFonts w:ascii="Arial" w:eastAsia="Arial" w:hAnsi="Arial" w:cs="Arial"/>
          <w:color w:val="222222"/>
          <w:sz w:val="21"/>
          <w:szCs w:val="21"/>
          <w:highlight w:val="white"/>
        </w:rPr>
      </w:pPr>
    </w:p>
    <w:p w14:paraId="2BFAD7A2" w14:textId="21736328" w:rsidR="004C6896" w:rsidRDefault="00B52AFB" w:rsidP="0B5B9F98">
      <w:pPr>
        <w:spacing w:line="276" w:lineRule="auto"/>
        <w:jc w:val="both"/>
        <w:rPr>
          <w:rFonts w:ascii="Arial" w:eastAsia="Arial" w:hAnsi="Arial" w:cs="Arial"/>
          <w:color w:val="222222"/>
          <w:sz w:val="22"/>
          <w:szCs w:val="22"/>
        </w:rPr>
      </w:pPr>
      <w:r w:rsidRPr="0B5B9F98">
        <w:rPr>
          <w:rFonts w:ascii="Arial" w:eastAsia="Arial" w:hAnsi="Arial" w:cs="Arial"/>
          <w:color w:val="222222"/>
          <w:sz w:val="22"/>
          <w:szCs w:val="22"/>
        </w:rPr>
        <w:t xml:space="preserve">Introduced for the first time in two distinct colorways, the adidas N BAPE® silhouette arrives on </w:t>
      </w:r>
      <w:r w:rsidRPr="0B5B9F98">
        <w:rPr>
          <w:rFonts w:ascii="Arial" w:eastAsia="Arial" w:hAnsi="Arial" w:cs="Arial"/>
          <w:sz w:val="22"/>
          <w:szCs w:val="22"/>
        </w:rPr>
        <w:t xml:space="preserve">April 20th </w:t>
      </w:r>
      <w:r w:rsidRPr="0B5B9F98">
        <w:rPr>
          <w:rFonts w:ascii="Arial" w:eastAsia="Arial" w:hAnsi="Arial" w:cs="Arial"/>
          <w:color w:val="222222"/>
          <w:sz w:val="22"/>
          <w:szCs w:val="22"/>
        </w:rPr>
        <w:t xml:space="preserve">and is available on </w:t>
      </w:r>
      <w:hyperlink r:id="rId10" w:history="1">
        <w:r w:rsidRPr="00AD1D7E">
          <w:rPr>
            <w:rStyle w:val="Hyperlink"/>
            <w:rFonts w:ascii="Arial" w:eastAsia="Arial" w:hAnsi="Arial" w:cs="Arial"/>
            <w:sz w:val="22"/>
            <w:szCs w:val="22"/>
          </w:rPr>
          <w:t>CONFIRMED</w:t>
        </w:r>
      </w:hyperlink>
      <w:r w:rsidRPr="0B5B9F98">
        <w:rPr>
          <w:rFonts w:ascii="Arial" w:eastAsia="Arial" w:hAnsi="Arial" w:cs="Arial"/>
          <w:color w:val="222222"/>
          <w:sz w:val="22"/>
          <w:szCs w:val="22"/>
        </w:rPr>
        <w:t xml:space="preserve">, via selected retailers, </w:t>
      </w:r>
      <w:r w:rsidR="008F6499" w:rsidRPr="0B5B9F98">
        <w:rPr>
          <w:rFonts w:ascii="Arial" w:eastAsia="Arial" w:hAnsi="Arial" w:cs="Arial"/>
          <w:color w:val="222222"/>
          <w:sz w:val="22"/>
          <w:szCs w:val="22"/>
        </w:rPr>
        <w:t xml:space="preserve">BAPE STORE® </w:t>
      </w:r>
      <w:r w:rsidRPr="0B5B9F98">
        <w:rPr>
          <w:rFonts w:ascii="Arial" w:eastAsia="Arial" w:hAnsi="Arial" w:cs="Arial"/>
          <w:color w:val="222222"/>
          <w:sz w:val="22"/>
          <w:szCs w:val="22"/>
        </w:rPr>
        <w:t xml:space="preserve">and on BAPE.COM. </w:t>
      </w:r>
    </w:p>
    <w:p w14:paraId="512F25A9" w14:textId="77777777" w:rsidR="004C6896" w:rsidRDefault="004C6896">
      <w:pPr>
        <w:spacing w:line="276" w:lineRule="auto"/>
        <w:jc w:val="both"/>
        <w:rPr>
          <w:rFonts w:ascii="Arial" w:eastAsia="Arial" w:hAnsi="Arial" w:cs="Arial"/>
          <w:color w:val="222222"/>
          <w:sz w:val="22"/>
          <w:szCs w:val="22"/>
        </w:rPr>
      </w:pPr>
    </w:p>
    <w:p w14:paraId="18C4ACFF" w14:textId="77777777" w:rsidR="004C6896" w:rsidRDefault="004C6896">
      <w:pPr>
        <w:shd w:val="clear" w:color="auto" w:fill="FFFFFF"/>
        <w:spacing w:line="276" w:lineRule="auto"/>
        <w:jc w:val="both"/>
        <w:rPr>
          <w:rFonts w:ascii="Arial" w:eastAsia="Arial" w:hAnsi="Arial" w:cs="Arial"/>
          <w:color w:val="222222"/>
          <w:sz w:val="20"/>
          <w:szCs w:val="20"/>
          <w:highlight w:val="white"/>
        </w:rPr>
      </w:pPr>
    </w:p>
    <w:p w14:paraId="4C2D7BFE" w14:textId="77777777" w:rsidR="004C6896" w:rsidRDefault="00B52AFB">
      <w:pPr>
        <w:shd w:val="clear" w:color="auto" w:fill="FFFFFF"/>
        <w:spacing w:line="276"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07FA9273" w14:textId="77777777" w:rsidR="004C6896" w:rsidRDefault="004C6896">
      <w:pPr>
        <w:shd w:val="clear" w:color="auto" w:fill="FFFFFF"/>
        <w:spacing w:line="276" w:lineRule="auto"/>
        <w:jc w:val="both"/>
        <w:rPr>
          <w:rFonts w:ascii="Arial" w:eastAsia="Arial" w:hAnsi="Arial" w:cs="Arial"/>
          <w:color w:val="222222"/>
          <w:sz w:val="20"/>
          <w:szCs w:val="20"/>
          <w:highlight w:val="white"/>
        </w:rPr>
      </w:pPr>
    </w:p>
    <w:p w14:paraId="32D0EAB8" w14:textId="77777777" w:rsidR="004C6896" w:rsidRDefault="004C6896">
      <w:pPr>
        <w:shd w:val="clear" w:color="auto" w:fill="FFFFFF"/>
        <w:spacing w:line="276" w:lineRule="auto"/>
        <w:jc w:val="both"/>
        <w:rPr>
          <w:rFonts w:ascii="Arial" w:eastAsia="Arial" w:hAnsi="Arial" w:cs="Arial"/>
          <w:color w:val="222222"/>
        </w:rPr>
      </w:pPr>
    </w:p>
    <w:p w14:paraId="13C95D61" w14:textId="77777777" w:rsidR="004C6896" w:rsidRDefault="004C6896">
      <w:pPr>
        <w:shd w:val="clear" w:color="auto" w:fill="FFFFFF"/>
        <w:spacing w:line="276" w:lineRule="auto"/>
        <w:jc w:val="both"/>
        <w:rPr>
          <w:rFonts w:ascii="Arial" w:eastAsia="Arial" w:hAnsi="Arial" w:cs="Arial"/>
          <w:color w:val="222222"/>
        </w:rPr>
      </w:pPr>
    </w:p>
    <w:p w14:paraId="2F0FFF1F" w14:textId="77777777" w:rsidR="004C6896" w:rsidRDefault="004C6896">
      <w:pPr>
        <w:shd w:val="clear" w:color="auto" w:fill="FFFFFF"/>
        <w:spacing w:line="276" w:lineRule="auto"/>
        <w:jc w:val="both"/>
        <w:rPr>
          <w:rFonts w:ascii="Arial" w:eastAsia="Arial" w:hAnsi="Arial" w:cs="Arial"/>
          <w:color w:val="222222"/>
        </w:rPr>
      </w:pPr>
    </w:p>
    <w:p w14:paraId="13BB1A89" w14:textId="77777777" w:rsidR="004C6896" w:rsidRDefault="004C6896">
      <w:pPr>
        <w:shd w:val="clear" w:color="auto" w:fill="FFFFFF"/>
        <w:spacing w:line="276" w:lineRule="auto"/>
        <w:jc w:val="both"/>
        <w:rPr>
          <w:ins w:id="0" w:author="Sasse, Nina" w:date="2024-04-04T11:25:00Z"/>
          <w:rFonts w:ascii="Arial" w:eastAsia="Arial" w:hAnsi="Arial" w:cs="Arial"/>
          <w:color w:val="222222"/>
        </w:rPr>
      </w:pPr>
    </w:p>
    <w:p w14:paraId="608E6AB1" w14:textId="77777777" w:rsidR="00151B0F" w:rsidRDefault="00151B0F">
      <w:pPr>
        <w:shd w:val="clear" w:color="auto" w:fill="FFFFFF"/>
        <w:spacing w:line="276" w:lineRule="auto"/>
        <w:jc w:val="both"/>
        <w:rPr>
          <w:rFonts w:ascii="Arial" w:eastAsia="Arial" w:hAnsi="Arial" w:cs="Arial"/>
          <w:color w:val="222222"/>
        </w:rPr>
      </w:pPr>
    </w:p>
    <w:p w14:paraId="0BF5BE2F" w14:textId="77777777" w:rsidR="004C6896" w:rsidRDefault="004C6896">
      <w:pPr>
        <w:shd w:val="clear" w:color="auto" w:fill="FFFFFF"/>
        <w:spacing w:line="276" w:lineRule="auto"/>
        <w:jc w:val="both"/>
        <w:rPr>
          <w:rFonts w:ascii="Arial" w:eastAsia="Arial" w:hAnsi="Arial" w:cs="Arial"/>
          <w:color w:val="222222"/>
        </w:rPr>
      </w:pPr>
    </w:p>
    <w:p w14:paraId="6D8DBE54" w14:textId="77777777" w:rsidR="004C6896" w:rsidRDefault="004C6896">
      <w:pPr>
        <w:spacing w:line="276" w:lineRule="auto"/>
        <w:rPr>
          <w:rFonts w:ascii="Arial" w:eastAsia="Arial" w:hAnsi="Arial" w:cs="Arial"/>
          <w:color w:val="222222"/>
        </w:rPr>
      </w:pPr>
    </w:p>
    <w:p w14:paraId="71CB91A0" w14:textId="77777777" w:rsidR="004C6896" w:rsidRDefault="00B52AFB">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rPr>
        <w:lastRenderedPageBreak/>
        <w:t>About BAPE</w:t>
      </w:r>
      <w:r>
        <w:rPr>
          <w:rFonts w:ascii="Arial" w:eastAsia="Arial" w:hAnsi="Arial" w:cs="Arial"/>
          <w:b/>
          <w:color w:val="222222"/>
          <w:sz w:val="22"/>
          <w:szCs w:val="22"/>
          <w:highlight w:val="white"/>
        </w:rPr>
        <w:t>®</w:t>
      </w:r>
    </w:p>
    <w:p w14:paraId="299EA3BC" w14:textId="77777777" w:rsidR="004C6896" w:rsidRDefault="00B52AFB">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Situated in the heart of Tokyo, one of the leading fashion hubs of the world, Nowhere Co., LTD. strives to introduce Japanese fashion culture to the world. Since the brand's establishment in 1993, it has remained as a symbol of street fashion for more than 30 years. Thus far, it has produced iconic design items, original patterns and characters such as the </w:t>
      </w:r>
      <w:r>
        <w:rPr>
          <w:rFonts w:ascii="Arial" w:eastAsia="Arial" w:hAnsi="Arial" w:cs="Arial"/>
          <w:i/>
          <w:color w:val="222222"/>
          <w:sz w:val="22"/>
          <w:szCs w:val="22"/>
          <w:highlight w:val="white"/>
        </w:rPr>
        <w:t>"Ape Head", "BAPE® Camo",</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BAPE STA™",</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Shark Hoodie</w:t>
      </w:r>
      <w:r>
        <w:rPr>
          <w:rFonts w:ascii="Arial" w:eastAsia="Arial" w:hAnsi="Arial" w:cs="Arial"/>
          <w:color w:val="222222"/>
          <w:sz w:val="22"/>
          <w:szCs w:val="22"/>
          <w:highlight w:val="white"/>
        </w:rPr>
        <w:t>" and</w:t>
      </w:r>
      <w:r>
        <w:rPr>
          <w:rFonts w:ascii="Arial" w:eastAsia="Arial" w:hAnsi="Arial" w:cs="Arial"/>
          <w:i/>
          <w:color w:val="222222"/>
          <w:sz w:val="22"/>
          <w:szCs w:val="22"/>
          <w:highlight w:val="white"/>
        </w:rPr>
        <w:t xml:space="preserve"> "Baby Milo®"</w:t>
      </w:r>
      <w:r>
        <w:rPr>
          <w:rFonts w:ascii="Arial" w:eastAsia="Arial" w:hAnsi="Arial" w:cs="Arial"/>
          <w:color w:val="222222"/>
          <w:sz w:val="22"/>
          <w:szCs w:val="22"/>
          <w:highlight w:val="white"/>
        </w:rPr>
        <w:t xml:space="preserve"> etc. It has now expanded into men's, ladies’ and kid’s line and is carried throughout stores in Japan and also sold in US, UK, France, China, and various Asian countries.</w:t>
      </w:r>
    </w:p>
    <w:p w14:paraId="45FC1978" w14:textId="77777777" w:rsidR="004C6896" w:rsidRDefault="00B52AFB">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7369F6F1" w14:textId="77777777" w:rsidR="004C6896" w:rsidRDefault="00B52AFB">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It has also created successful collaborations with established international brands and reputable artists. These collaborations are recognized as being genre less and flexible, not limited to fashion and apparel categories only. </w:t>
      </w:r>
    </w:p>
    <w:p w14:paraId="43338066" w14:textId="77777777" w:rsidR="004C6896" w:rsidRDefault="004C6896">
      <w:pPr>
        <w:spacing w:line="276" w:lineRule="auto"/>
        <w:rPr>
          <w:rFonts w:ascii="Arial" w:eastAsia="Arial" w:hAnsi="Arial" w:cs="Arial"/>
          <w:color w:val="222222"/>
          <w:sz w:val="22"/>
          <w:szCs w:val="22"/>
          <w:highlight w:val="white"/>
        </w:rPr>
      </w:pPr>
    </w:p>
    <w:p w14:paraId="29D1A4D8" w14:textId="77777777" w:rsidR="004C6896" w:rsidRDefault="004C6896">
      <w:pPr>
        <w:spacing w:line="276" w:lineRule="auto"/>
        <w:rPr>
          <w:rFonts w:ascii="Arial" w:eastAsia="Arial" w:hAnsi="Arial" w:cs="Arial"/>
          <w:color w:val="222222"/>
          <w:sz w:val="22"/>
          <w:szCs w:val="22"/>
          <w:highlight w:val="white"/>
        </w:rPr>
      </w:pPr>
    </w:p>
    <w:p w14:paraId="6AADB980" w14:textId="77777777" w:rsidR="004C6896" w:rsidRDefault="00B52AFB">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About adidas Originals</w:t>
      </w:r>
    </w:p>
    <w:p w14:paraId="25B244D5" w14:textId="77777777" w:rsidR="004C6896" w:rsidRDefault="00B52AFB">
      <w:pPr>
        <w:spacing w:line="276" w:lineRule="auto"/>
        <w:rPr>
          <w:rFonts w:ascii="Arial" w:eastAsia="Arial" w:hAnsi="Arial" w:cs="Arial"/>
          <w:b/>
          <w:color w:val="222222"/>
          <w:sz w:val="22"/>
          <w:szCs w:val="22"/>
          <w:highlight w:val="white"/>
        </w:rPr>
      </w:pPr>
      <w:r>
        <w:rPr>
          <w:rFonts w:ascii="Arial" w:eastAsia="Arial" w:hAnsi="Arial" w:cs="Arial"/>
          <w:color w:val="222222"/>
          <w:sz w:val="22"/>
          <w:szCs w:val="22"/>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the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43077758" w14:textId="77777777" w:rsidR="004C6896" w:rsidRDefault="004C6896">
      <w:pPr>
        <w:spacing w:line="276" w:lineRule="auto"/>
        <w:rPr>
          <w:rFonts w:ascii="Arial" w:eastAsia="Arial" w:hAnsi="Arial" w:cs="Arial"/>
          <w:color w:val="222222"/>
          <w:sz w:val="22"/>
          <w:szCs w:val="22"/>
          <w:highlight w:val="white"/>
        </w:rPr>
      </w:pPr>
    </w:p>
    <w:p w14:paraId="6815F386" w14:textId="60C9E12C" w:rsidR="004C6896" w:rsidRDefault="004C6896" w:rsidP="0B5B9F98">
      <w:pPr>
        <w:spacing w:line="276" w:lineRule="auto"/>
        <w:rPr>
          <w:rFonts w:ascii="Arial" w:eastAsia="Arial" w:hAnsi="Arial" w:cs="Arial"/>
          <w:color w:val="222222"/>
          <w:sz w:val="22"/>
          <w:szCs w:val="22"/>
        </w:rPr>
      </w:pPr>
    </w:p>
    <w:p w14:paraId="0100E7BD" w14:textId="721B106A" w:rsidR="004C6896" w:rsidRDefault="5B7EECAC" w:rsidP="0B5B9F98">
      <w:pPr>
        <w:spacing w:line="276" w:lineRule="auto"/>
      </w:pPr>
      <w:r w:rsidRPr="0B5B9F98">
        <w:rPr>
          <w:rFonts w:ascii="Arial" w:eastAsia="Arial" w:hAnsi="Arial" w:cs="Arial"/>
          <w:color w:val="222222"/>
          <w:sz w:val="22"/>
          <w:szCs w:val="22"/>
        </w:rPr>
        <w:t>MARKET LINK</w:t>
      </w:r>
    </w:p>
    <w:p w14:paraId="1F0F94A4" w14:textId="42CF2B27" w:rsidR="004C6896" w:rsidRDefault="004C6896" w:rsidP="0B5B9F98">
      <w:pPr>
        <w:spacing w:line="276" w:lineRule="auto"/>
        <w:rPr>
          <w:rFonts w:ascii="Arial" w:eastAsia="Arial" w:hAnsi="Arial" w:cs="Arial"/>
          <w:color w:val="222222"/>
          <w:sz w:val="22"/>
          <w:szCs w:val="22"/>
        </w:rPr>
      </w:pPr>
    </w:p>
    <w:tbl>
      <w:tblPr>
        <w:tblW w:w="0" w:type="auto"/>
        <w:tblLayout w:type="fixed"/>
        <w:tblLook w:val="04A0" w:firstRow="1" w:lastRow="0" w:firstColumn="1" w:lastColumn="0" w:noHBand="0" w:noVBand="1"/>
      </w:tblPr>
      <w:tblGrid>
        <w:gridCol w:w="1294"/>
        <w:gridCol w:w="1880"/>
        <w:gridCol w:w="4300"/>
      </w:tblGrid>
      <w:tr w:rsidR="0B5B9F98" w14:paraId="5F7C8428" w14:textId="77777777" w:rsidTr="0B5B9F98">
        <w:trPr>
          <w:trHeight w:val="300"/>
        </w:trPr>
        <w:tc>
          <w:tcPr>
            <w:tcW w:w="1294" w:type="dxa"/>
            <w:vMerge w:val="restart"/>
            <w:tcBorders>
              <w:top w:val="single" w:sz="8" w:space="0" w:color="auto"/>
              <w:left w:val="single" w:sz="8" w:space="0" w:color="auto"/>
              <w:bottom w:val="nil"/>
              <w:right w:val="single" w:sz="8" w:space="0" w:color="auto"/>
            </w:tcBorders>
            <w:tcMar>
              <w:top w:w="15" w:type="dxa"/>
              <w:left w:w="108" w:type="dxa"/>
              <w:bottom w:w="15" w:type="dxa"/>
              <w:right w:w="108" w:type="dxa"/>
            </w:tcMar>
          </w:tcPr>
          <w:p w14:paraId="0F848643" w14:textId="2DA9803A" w:rsidR="0B5B9F98" w:rsidRDefault="0B5B9F98" w:rsidP="0B5B9F98">
            <w:r w:rsidRPr="0B5B9F98">
              <w:rPr>
                <w:rFonts w:ascii="Calibri" w:eastAsia="Calibri" w:hAnsi="Calibri" w:cs="Calibri"/>
                <w:b/>
                <w:bCs/>
                <w:color w:val="000000" w:themeColor="text1"/>
              </w:rPr>
              <w:t>NAM</w:t>
            </w:r>
          </w:p>
        </w:tc>
        <w:tc>
          <w:tcPr>
            <w:tcW w:w="188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0BA0D70C" w14:textId="6479FA17" w:rsidR="0B5B9F98" w:rsidRDefault="0B5B9F98" w:rsidP="0B5B9F98">
            <w:r w:rsidRPr="0B5B9F98">
              <w:rPr>
                <w:rFonts w:ascii="Calibri" w:eastAsia="Calibri" w:hAnsi="Calibri" w:cs="Calibri"/>
                <w:color w:val="000000" w:themeColor="text1"/>
                <w:sz w:val="22"/>
                <w:szCs w:val="22"/>
              </w:rPr>
              <w:t>adidas.com/us</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29BABBFE" w14:textId="63C68431" w:rsidR="0B5B9F98" w:rsidRDefault="00000000" w:rsidP="0B5B9F98">
            <w:hyperlink r:id="rId11">
              <w:r w:rsidR="0B5B9F98" w:rsidRPr="0B5B9F98">
                <w:rPr>
                  <w:rStyle w:val="Hyperlink"/>
                  <w:color w:val="0563C1"/>
                </w:rPr>
                <w:t>https://www.adidas.com/us/confirmed</w:t>
              </w:r>
            </w:hyperlink>
          </w:p>
        </w:tc>
      </w:tr>
      <w:tr w:rsidR="0B5B9F98" w14:paraId="26FA9482" w14:textId="77777777" w:rsidTr="0B5B9F98">
        <w:trPr>
          <w:trHeight w:val="300"/>
        </w:trPr>
        <w:tc>
          <w:tcPr>
            <w:tcW w:w="1294" w:type="dxa"/>
            <w:vMerge/>
            <w:tcBorders>
              <w:left w:val="single" w:sz="0" w:space="0" w:color="auto"/>
              <w:right w:val="single" w:sz="0" w:space="0" w:color="auto"/>
            </w:tcBorders>
            <w:vAlign w:val="center"/>
          </w:tcPr>
          <w:p w14:paraId="0AE76327"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549ACD74" w14:textId="5C2A0287" w:rsidR="0B5B9F98" w:rsidRDefault="0B5B9F98" w:rsidP="0B5B9F98">
            <w:r w:rsidRPr="0B5B9F98">
              <w:rPr>
                <w:rFonts w:ascii="Calibri" w:eastAsia="Calibri" w:hAnsi="Calibri" w:cs="Calibri"/>
                <w:color w:val="000000" w:themeColor="text1"/>
                <w:sz w:val="22"/>
                <w:szCs w:val="22"/>
              </w:rPr>
              <w:t>adidas.ca/en</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06C19947" w14:textId="06143AF4" w:rsidR="0B5B9F98" w:rsidRDefault="00000000" w:rsidP="0B5B9F98">
            <w:hyperlink r:id="rId12">
              <w:r w:rsidR="0B5B9F98" w:rsidRPr="0B5B9F98">
                <w:rPr>
                  <w:rStyle w:val="Hyperlink"/>
                  <w:color w:val="0563C1"/>
                </w:rPr>
                <w:t>https://www.adidas.ca/en/confirmed</w:t>
              </w:r>
            </w:hyperlink>
          </w:p>
        </w:tc>
      </w:tr>
      <w:tr w:rsidR="0B5B9F98" w14:paraId="4FD6196D" w14:textId="77777777" w:rsidTr="0B5B9F98">
        <w:trPr>
          <w:trHeight w:val="315"/>
        </w:trPr>
        <w:tc>
          <w:tcPr>
            <w:tcW w:w="1294" w:type="dxa"/>
            <w:vMerge/>
            <w:tcBorders>
              <w:left w:val="single" w:sz="0" w:space="0" w:color="auto"/>
              <w:right w:val="single" w:sz="0" w:space="0" w:color="auto"/>
            </w:tcBorders>
            <w:vAlign w:val="center"/>
          </w:tcPr>
          <w:p w14:paraId="154DD754"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5560EE0E" w14:textId="6D3DE426" w:rsidR="0B5B9F98" w:rsidRDefault="0B5B9F98" w:rsidP="0B5B9F98">
            <w:r w:rsidRPr="0B5B9F98">
              <w:rPr>
                <w:rFonts w:ascii="Calibri" w:eastAsia="Calibri" w:hAnsi="Calibri" w:cs="Calibri"/>
                <w:color w:val="000000" w:themeColor="text1"/>
                <w:sz w:val="22"/>
                <w:szCs w:val="22"/>
              </w:rPr>
              <w:t>adidas.ca/fr</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27E30F23" w14:textId="483FFD5A" w:rsidR="0B5B9F98" w:rsidRDefault="00000000" w:rsidP="0B5B9F98">
            <w:hyperlink r:id="rId13">
              <w:r w:rsidR="0B5B9F98" w:rsidRPr="0B5B9F98">
                <w:rPr>
                  <w:rStyle w:val="Hyperlink"/>
                  <w:color w:val="0563C1"/>
                </w:rPr>
                <w:t>https://www.adidas.ca/fr/confirmed</w:t>
              </w:r>
            </w:hyperlink>
          </w:p>
        </w:tc>
      </w:tr>
      <w:tr w:rsidR="0B5B9F98" w14:paraId="337488B5" w14:textId="77777777" w:rsidTr="0B5B9F98">
        <w:trPr>
          <w:trHeight w:val="300"/>
        </w:trPr>
        <w:tc>
          <w:tcPr>
            <w:tcW w:w="1294" w:type="dxa"/>
            <w:vMerge w:val="restart"/>
            <w:tcBorders>
              <w:top w:val="single" w:sz="8" w:space="0" w:color="auto"/>
              <w:left w:val="single" w:sz="8" w:space="0" w:color="auto"/>
              <w:bottom w:val="nil"/>
              <w:right w:val="single" w:sz="8" w:space="0" w:color="auto"/>
            </w:tcBorders>
            <w:tcMar>
              <w:top w:w="15" w:type="dxa"/>
              <w:left w:w="108" w:type="dxa"/>
              <w:bottom w:w="15" w:type="dxa"/>
              <w:right w:w="108" w:type="dxa"/>
            </w:tcMar>
          </w:tcPr>
          <w:p w14:paraId="64637821" w14:textId="75E64F5C" w:rsidR="0B5B9F98" w:rsidRDefault="0B5B9F98" w:rsidP="0B5B9F98">
            <w:r w:rsidRPr="0B5B9F98">
              <w:rPr>
                <w:rFonts w:ascii="Calibri" w:eastAsia="Calibri" w:hAnsi="Calibri" w:cs="Calibri"/>
                <w:b/>
                <w:bCs/>
                <w:color w:val="000000" w:themeColor="text1"/>
              </w:rPr>
              <w:t>LAM</w:t>
            </w:r>
          </w:p>
        </w:tc>
        <w:tc>
          <w:tcPr>
            <w:tcW w:w="188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7D2783AC" w14:textId="29D42AAA" w:rsidR="0B5B9F98" w:rsidRDefault="0B5B9F98" w:rsidP="0B5B9F98">
            <w:r w:rsidRPr="0B5B9F98">
              <w:rPr>
                <w:rFonts w:ascii="Calibri" w:eastAsia="Calibri" w:hAnsi="Calibri" w:cs="Calibri"/>
                <w:color w:val="000000" w:themeColor="text1"/>
                <w:sz w:val="22"/>
                <w:szCs w:val="22"/>
              </w:rPr>
              <w:t>adidas.com.ar</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263136A3" w14:textId="480E4458" w:rsidR="0B5B9F98" w:rsidRDefault="00000000" w:rsidP="0B5B9F98">
            <w:hyperlink r:id="rId14">
              <w:r w:rsidR="0B5B9F98" w:rsidRPr="0B5B9F98">
                <w:rPr>
                  <w:rStyle w:val="Hyperlink"/>
                  <w:color w:val="0563C1"/>
                </w:rPr>
                <w:t>https://www.adidas.com.ar/confirmed</w:t>
              </w:r>
            </w:hyperlink>
          </w:p>
        </w:tc>
      </w:tr>
      <w:tr w:rsidR="0B5B9F98" w14:paraId="6FAF9B26" w14:textId="77777777" w:rsidTr="0B5B9F98">
        <w:trPr>
          <w:trHeight w:val="300"/>
        </w:trPr>
        <w:tc>
          <w:tcPr>
            <w:tcW w:w="1294" w:type="dxa"/>
            <w:vMerge/>
            <w:tcBorders>
              <w:left w:val="single" w:sz="0" w:space="0" w:color="auto"/>
              <w:right w:val="single" w:sz="0" w:space="0" w:color="auto"/>
            </w:tcBorders>
            <w:vAlign w:val="center"/>
          </w:tcPr>
          <w:p w14:paraId="38255DA6"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5BD2907C" w14:textId="5CE9E8BF" w:rsidR="0B5B9F98" w:rsidRDefault="0B5B9F98" w:rsidP="0B5B9F98">
            <w:r w:rsidRPr="0B5B9F98">
              <w:rPr>
                <w:rFonts w:ascii="Calibri" w:eastAsia="Calibri" w:hAnsi="Calibri" w:cs="Calibri"/>
                <w:color w:val="000000" w:themeColor="text1"/>
                <w:sz w:val="22"/>
                <w:szCs w:val="22"/>
              </w:rPr>
              <w:t>adidas.cl</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79B3D37F" w14:textId="31CE490F" w:rsidR="0B5B9F98" w:rsidRDefault="00000000" w:rsidP="0B5B9F98">
            <w:hyperlink r:id="rId15">
              <w:r w:rsidR="0B5B9F98" w:rsidRPr="0B5B9F98">
                <w:rPr>
                  <w:rStyle w:val="Hyperlink"/>
                </w:rPr>
                <w:t>https://www.adidas.cl/confirmed</w:t>
              </w:r>
            </w:hyperlink>
          </w:p>
        </w:tc>
      </w:tr>
      <w:tr w:rsidR="0B5B9F98" w14:paraId="3939D2CC" w14:textId="77777777" w:rsidTr="0B5B9F98">
        <w:trPr>
          <w:trHeight w:val="300"/>
        </w:trPr>
        <w:tc>
          <w:tcPr>
            <w:tcW w:w="1294" w:type="dxa"/>
            <w:vMerge/>
            <w:tcBorders>
              <w:left w:val="single" w:sz="0" w:space="0" w:color="auto"/>
              <w:right w:val="single" w:sz="0" w:space="0" w:color="auto"/>
            </w:tcBorders>
            <w:vAlign w:val="center"/>
          </w:tcPr>
          <w:p w14:paraId="6C901BA3"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4DB8A9B3" w14:textId="23FA6005" w:rsidR="0B5B9F98" w:rsidRDefault="0B5B9F98" w:rsidP="0B5B9F98">
            <w:r w:rsidRPr="0B5B9F98">
              <w:rPr>
                <w:rFonts w:ascii="Calibri" w:eastAsia="Calibri" w:hAnsi="Calibri" w:cs="Calibri"/>
                <w:color w:val="000000" w:themeColor="text1"/>
                <w:sz w:val="22"/>
                <w:szCs w:val="22"/>
              </w:rPr>
              <w:t>adidas.co</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2D14F3ED" w14:textId="14E87A90" w:rsidR="0B5B9F98" w:rsidRDefault="00000000" w:rsidP="0B5B9F98">
            <w:hyperlink r:id="rId16">
              <w:r w:rsidR="0B5B9F98" w:rsidRPr="0B5B9F98">
                <w:rPr>
                  <w:rStyle w:val="Hyperlink"/>
                </w:rPr>
                <w:t>https://www.adidas.co/confirmed</w:t>
              </w:r>
            </w:hyperlink>
          </w:p>
        </w:tc>
      </w:tr>
      <w:tr w:rsidR="0B5B9F98" w14:paraId="7C25A955" w14:textId="77777777" w:rsidTr="0B5B9F98">
        <w:trPr>
          <w:trHeight w:val="300"/>
        </w:trPr>
        <w:tc>
          <w:tcPr>
            <w:tcW w:w="1294" w:type="dxa"/>
            <w:vMerge/>
            <w:tcBorders>
              <w:left w:val="single" w:sz="0" w:space="0" w:color="auto"/>
              <w:right w:val="single" w:sz="0" w:space="0" w:color="auto"/>
            </w:tcBorders>
            <w:vAlign w:val="center"/>
          </w:tcPr>
          <w:p w14:paraId="6EF46579"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654E9056" w14:textId="606EA657" w:rsidR="0B5B9F98" w:rsidRDefault="0B5B9F98" w:rsidP="0B5B9F98">
            <w:r w:rsidRPr="0B5B9F98">
              <w:rPr>
                <w:rFonts w:ascii="Calibri" w:eastAsia="Calibri" w:hAnsi="Calibri" w:cs="Calibri"/>
                <w:color w:val="000000" w:themeColor="text1"/>
                <w:sz w:val="22"/>
                <w:szCs w:val="22"/>
              </w:rPr>
              <w:t>adidas.mx</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3E56C9CF" w14:textId="43B7860E" w:rsidR="0B5B9F98" w:rsidRDefault="00000000" w:rsidP="0B5B9F98">
            <w:hyperlink r:id="rId17">
              <w:r w:rsidR="0B5B9F98" w:rsidRPr="0B5B9F98">
                <w:rPr>
                  <w:rStyle w:val="Hyperlink"/>
                </w:rPr>
                <w:t>https://www.adidas.mx/confirmed</w:t>
              </w:r>
            </w:hyperlink>
          </w:p>
        </w:tc>
      </w:tr>
      <w:tr w:rsidR="0B5B9F98" w14:paraId="4E138B16" w14:textId="77777777" w:rsidTr="0B5B9F98">
        <w:trPr>
          <w:trHeight w:val="300"/>
        </w:trPr>
        <w:tc>
          <w:tcPr>
            <w:tcW w:w="1294" w:type="dxa"/>
            <w:vMerge/>
            <w:tcBorders>
              <w:left w:val="single" w:sz="0" w:space="0" w:color="auto"/>
              <w:right w:val="single" w:sz="0" w:space="0" w:color="auto"/>
            </w:tcBorders>
            <w:vAlign w:val="center"/>
          </w:tcPr>
          <w:p w14:paraId="0AFB405E"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70E56ECC" w14:textId="33D05EB4" w:rsidR="0B5B9F98" w:rsidRDefault="0B5B9F98" w:rsidP="0B5B9F98">
            <w:r w:rsidRPr="0B5B9F98">
              <w:rPr>
                <w:rFonts w:ascii="Calibri" w:eastAsia="Calibri" w:hAnsi="Calibri" w:cs="Calibri"/>
                <w:color w:val="000000" w:themeColor="text1"/>
                <w:sz w:val="22"/>
                <w:szCs w:val="22"/>
              </w:rPr>
              <w:t>adidas.pe</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41BC74EC" w14:textId="0239ADD4" w:rsidR="0B5B9F98" w:rsidRDefault="00000000" w:rsidP="0B5B9F98">
            <w:hyperlink r:id="rId18">
              <w:r w:rsidR="0B5B9F98" w:rsidRPr="0B5B9F98">
                <w:rPr>
                  <w:rStyle w:val="Hyperlink"/>
                </w:rPr>
                <w:t>https://www.adidas.pe/confirmed</w:t>
              </w:r>
            </w:hyperlink>
          </w:p>
        </w:tc>
      </w:tr>
      <w:tr w:rsidR="0B5B9F98" w14:paraId="28A66135" w14:textId="77777777" w:rsidTr="0B5B9F98">
        <w:trPr>
          <w:trHeight w:val="315"/>
        </w:trPr>
        <w:tc>
          <w:tcPr>
            <w:tcW w:w="1294" w:type="dxa"/>
            <w:vMerge/>
            <w:tcBorders>
              <w:left w:val="single" w:sz="0" w:space="0" w:color="auto"/>
              <w:right w:val="single" w:sz="0" w:space="0" w:color="auto"/>
            </w:tcBorders>
            <w:vAlign w:val="center"/>
          </w:tcPr>
          <w:p w14:paraId="3414A384"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7D50193C" w14:textId="08DD99AA" w:rsidR="0B5B9F98" w:rsidRDefault="0B5B9F98" w:rsidP="0B5B9F98">
            <w:r w:rsidRPr="0B5B9F98">
              <w:rPr>
                <w:rFonts w:ascii="Calibri" w:eastAsia="Calibri" w:hAnsi="Calibri" w:cs="Calibri"/>
                <w:color w:val="000000" w:themeColor="text1"/>
                <w:sz w:val="22"/>
                <w:szCs w:val="22"/>
              </w:rPr>
              <w:t>adidas.com.br</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707ABFDA" w14:textId="362577CF" w:rsidR="0B5B9F98" w:rsidRDefault="00000000" w:rsidP="0B5B9F98">
            <w:hyperlink r:id="rId19">
              <w:r w:rsidR="0B5B9F98" w:rsidRPr="0B5B9F98">
                <w:rPr>
                  <w:rStyle w:val="Hyperlink"/>
                </w:rPr>
                <w:t>https://www.adidas.com.br/confirmed</w:t>
              </w:r>
            </w:hyperlink>
          </w:p>
        </w:tc>
      </w:tr>
      <w:tr w:rsidR="0B5B9F98" w14:paraId="00F001CD" w14:textId="77777777" w:rsidTr="0B5B9F98">
        <w:trPr>
          <w:trHeight w:val="300"/>
        </w:trPr>
        <w:tc>
          <w:tcPr>
            <w:tcW w:w="1294" w:type="dxa"/>
            <w:vMerge w:val="restart"/>
            <w:tcBorders>
              <w:top w:val="single" w:sz="8" w:space="0" w:color="auto"/>
              <w:left w:val="single" w:sz="8" w:space="0" w:color="auto"/>
              <w:bottom w:val="nil"/>
              <w:right w:val="single" w:sz="8" w:space="0" w:color="auto"/>
            </w:tcBorders>
            <w:tcMar>
              <w:top w:w="15" w:type="dxa"/>
              <w:left w:w="108" w:type="dxa"/>
              <w:bottom w:w="15" w:type="dxa"/>
              <w:right w:w="108" w:type="dxa"/>
            </w:tcMar>
          </w:tcPr>
          <w:p w14:paraId="565BC1E7" w14:textId="43A7224D" w:rsidR="0B5B9F98" w:rsidRDefault="0B5B9F98" w:rsidP="0B5B9F98">
            <w:r w:rsidRPr="0B5B9F98">
              <w:rPr>
                <w:rFonts w:ascii="Calibri" w:eastAsia="Calibri" w:hAnsi="Calibri" w:cs="Calibri"/>
                <w:b/>
                <w:bCs/>
                <w:color w:val="000000" w:themeColor="text1"/>
              </w:rPr>
              <w:t>EU Big 6</w:t>
            </w:r>
          </w:p>
        </w:tc>
        <w:tc>
          <w:tcPr>
            <w:tcW w:w="188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51DD0469" w14:textId="77DA5865" w:rsidR="0B5B9F98" w:rsidRDefault="0B5B9F98" w:rsidP="0B5B9F98">
            <w:r w:rsidRPr="0B5B9F98">
              <w:rPr>
                <w:rFonts w:ascii="Calibri" w:eastAsia="Calibri" w:hAnsi="Calibri" w:cs="Calibri"/>
                <w:color w:val="000000" w:themeColor="text1"/>
                <w:sz w:val="22"/>
                <w:szCs w:val="22"/>
              </w:rPr>
              <w:t>adidas.co.uk</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76AD4860" w14:textId="001AF406" w:rsidR="0B5B9F98" w:rsidRDefault="00000000" w:rsidP="0B5B9F98">
            <w:hyperlink r:id="rId20">
              <w:r w:rsidR="0B5B9F98" w:rsidRPr="0B5B9F98">
                <w:rPr>
                  <w:rStyle w:val="Hyperlink"/>
                </w:rPr>
                <w:t>https://www.adidas.co.uk/confirmed</w:t>
              </w:r>
            </w:hyperlink>
          </w:p>
        </w:tc>
      </w:tr>
      <w:tr w:rsidR="0B5B9F98" w14:paraId="54D3FDAD" w14:textId="77777777" w:rsidTr="0B5B9F98">
        <w:trPr>
          <w:trHeight w:val="300"/>
        </w:trPr>
        <w:tc>
          <w:tcPr>
            <w:tcW w:w="1294" w:type="dxa"/>
            <w:vMerge/>
            <w:tcBorders>
              <w:left w:val="single" w:sz="0" w:space="0" w:color="auto"/>
              <w:right w:val="single" w:sz="0" w:space="0" w:color="auto"/>
            </w:tcBorders>
            <w:vAlign w:val="center"/>
          </w:tcPr>
          <w:p w14:paraId="1E8A66CE"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6678020A" w14:textId="4488AB4B" w:rsidR="0B5B9F98" w:rsidRDefault="0B5B9F98" w:rsidP="0B5B9F98">
            <w:r w:rsidRPr="0B5B9F98">
              <w:rPr>
                <w:rFonts w:ascii="Calibri" w:eastAsia="Calibri" w:hAnsi="Calibri" w:cs="Calibri"/>
                <w:color w:val="000000" w:themeColor="text1"/>
                <w:sz w:val="22"/>
                <w:szCs w:val="22"/>
              </w:rPr>
              <w:t>adidas.de</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33D6FEFE" w14:textId="34B22611" w:rsidR="0B5B9F98" w:rsidRDefault="00000000" w:rsidP="0B5B9F98">
            <w:hyperlink r:id="rId21">
              <w:r w:rsidR="0B5B9F98" w:rsidRPr="0B5B9F98">
                <w:rPr>
                  <w:rStyle w:val="Hyperlink"/>
                </w:rPr>
                <w:t>https://www.adidas.de/confirmed</w:t>
              </w:r>
            </w:hyperlink>
          </w:p>
        </w:tc>
      </w:tr>
      <w:tr w:rsidR="0B5B9F98" w14:paraId="05EF046A" w14:textId="77777777" w:rsidTr="0B5B9F98">
        <w:trPr>
          <w:trHeight w:val="300"/>
        </w:trPr>
        <w:tc>
          <w:tcPr>
            <w:tcW w:w="1294" w:type="dxa"/>
            <w:vMerge/>
            <w:tcBorders>
              <w:left w:val="single" w:sz="0" w:space="0" w:color="auto"/>
              <w:right w:val="single" w:sz="0" w:space="0" w:color="auto"/>
            </w:tcBorders>
            <w:vAlign w:val="center"/>
          </w:tcPr>
          <w:p w14:paraId="25365B07"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61E12201" w14:textId="0121F26E" w:rsidR="0B5B9F98" w:rsidRDefault="0B5B9F98" w:rsidP="0B5B9F98">
            <w:r w:rsidRPr="0B5B9F98">
              <w:rPr>
                <w:rFonts w:ascii="Calibri" w:eastAsia="Calibri" w:hAnsi="Calibri" w:cs="Calibri"/>
                <w:color w:val="000000" w:themeColor="text1"/>
                <w:sz w:val="22"/>
                <w:szCs w:val="22"/>
              </w:rPr>
              <w:t>adidas.de/en</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66A31D4" w14:textId="6E77327E" w:rsidR="0B5B9F98" w:rsidRDefault="00000000" w:rsidP="0B5B9F98">
            <w:hyperlink r:id="rId22">
              <w:r w:rsidR="0B5B9F98" w:rsidRPr="0B5B9F98">
                <w:rPr>
                  <w:rStyle w:val="Hyperlink"/>
                  <w:color w:val="0563C1"/>
                </w:rPr>
                <w:t>https://www.adidas.de/confirmed</w:t>
              </w:r>
            </w:hyperlink>
          </w:p>
        </w:tc>
      </w:tr>
      <w:tr w:rsidR="0B5B9F98" w14:paraId="39D8ECD2" w14:textId="77777777" w:rsidTr="0B5B9F98">
        <w:trPr>
          <w:trHeight w:val="300"/>
        </w:trPr>
        <w:tc>
          <w:tcPr>
            <w:tcW w:w="1294" w:type="dxa"/>
            <w:vMerge/>
            <w:tcBorders>
              <w:left w:val="single" w:sz="0" w:space="0" w:color="auto"/>
              <w:right w:val="single" w:sz="0" w:space="0" w:color="auto"/>
            </w:tcBorders>
            <w:vAlign w:val="center"/>
          </w:tcPr>
          <w:p w14:paraId="4272A4B7"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75D491E4" w14:textId="5CB2E689" w:rsidR="0B5B9F98" w:rsidRDefault="0B5B9F98" w:rsidP="0B5B9F98">
            <w:r w:rsidRPr="0B5B9F98">
              <w:rPr>
                <w:rFonts w:ascii="Calibri" w:eastAsia="Calibri" w:hAnsi="Calibri" w:cs="Calibri"/>
                <w:color w:val="000000" w:themeColor="text1"/>
                <w:sz w:val="22"/>
                <w:szCs w:val="22"/>
              </w:rPr>
              <w:t>adidas.fr</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154014F9" w14:textId="01C234BE" w:rsidR="0B5B9F98" w:rsidRDefault="00000000" w:rsidP="0B5B9F98">
            <w:hyperlink r:id="rId23">
              <w:r w:rsidR="0B5B9F98" w:rsidRPr="0B5B9F98">
                <w:rPr>
                  <w:rStyle w:val="Hyperlink"/>
                </w:rPr>
                <w:t>https://www.adidas.fr/confirmed</w:t>
              </w:r>
            </w:hyperlink>
          </w:p>
        </w:tc>
      </w:tr>
      <w:tr w:rsidR="0B5B9F98" w14:paraId="5CD616C2" w14:textId="77777777" w:rsidTr="0B5B9F98">
        <w:trPr>
          <w:trHeight w:val="300"/>
        </w:trPr>
        <w:tc>
          <w:tcPr>
            <w:tcW w:w="1294" w:type="dxa"/>
            <w:vMerge/>
            <w:tcBorders>
              <w:left w:val="single" w:sz="0" w:space="0" w:color="auto"/>
              <w:right w:val="single" w:sz="0" w:space="0" w:color="auto"/>
            </w:tcBorders>
            <w:vAlign w:val="center"/>
          </w:tcPr>
          <w:p w14:paraId="1AB7FDD4"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008084FE" w14:textId="4DE1DC0B" w:rsidR="0B5B9F98" w:rsidRDefault="0B5B9F98" w:rsidP="0B5B9F98">
            <w:r w:rsidRPr="0B5B9F98">
              <w:rPr>
                <w:rFonts w:ascii="Calibri" w:eastAsia="Calibri" w:hAnsi="Calibri" w:cs="Calibri"/>
                <w:color w:val="000000" w:themeColor="text1"/>
                <w:sz w:val="22"/>
                <w:szCs w:val="22"/>
              </w:rPr>
              <w:t>adidas.it</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E29C267" w14:textId="00235C67" w:rsidR="0B5B9F98" w:rsidRDefault="00000000" w:rsidP="0B5B9F98">
            <w:hyperlink r:id="rId24">
              <w:r w:rsidR="0B5B9F98" w:rsidRPr="0B5B9F98">
                <w:rPr>
                  <w:rStyle w:val="Hyperlink"/>
                </w:rPr>
                <w:t>https://www.adidas.it/confirmed</w:t>
              </w:r>
            </w:hyperlink>
          </w:p>
        </w:tc>
      </w:tr>
      <w:tr w:rsidR="0B5B9F98" w14:paraId="311337A8" w14:textId="77777777" w:rsidTr="0B5B9F98">
        <w:trPr>
          <w:trHeight w:val="300"/>
        </w:trPr>
        <w:tc>
          <w:tcPr>
            <w:tcW w:w="1294" w:type="dxa"/>
            <w:vMerge/>
            <w:tcBorders>
              <w:left w:val="single" w:sz="0" w:space="0" w:color="auto"/>
              <w:right w:val="single" w:sz="0" w:space="0" w:color="auto"/>
            </w:tcBorders>
            <w:vAlign w:val="center"/>
          </w:tcPr>
          <w:p w14:paraId="3E82069E"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0BDFC8C7" w14:textId="0F722C81" w:rsidR="0B5B9F98" w:rsidRDefault="0B5B9F98" w:rsidP="0B5B9F98">
            <w:r w:rsidRPr="0B5B9F98">
              <w:rPr>
                <w:rFonts w:ascii="Calibri" w:eastAsia="Calibri" w:hAnsi="Calibri" w:cs="Calibri"/>
                <w:color w:val="000000" w:themeColor="text1"/>
                <w:sz w:val="22"/>
                <w:szCs w:val="22"/>
              </w:rPr>
              <w:t>adidas.es</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177C15A2" w14:textId="05C8C672" w:rsidR="0B5B9F98" w:rsidRDefault="00000000" w:rsidP="0B5B9F98">
            <w:hyperlink r:id="rId25">
              <w:r w:rsidR="0B5B9F98" w:rsidRPr="0B5B9F98">
                <w:rPr>
                  <w:rStyle w:val="Hyperlink"/>
                </w:rPr>
                <w:t>https://www.adidas.es/confirmed</w:t>
              </w:r>
            </w:hyperlink>
          </w:p>
        </w:tc>
      </w:tr>
      <w:tr w:rsidR="0B5B9F98" w14:paraId="102C0FFC" w14:textId="77777777" w:rsidTr="0B5B9F98">
        <w:trPr>
          <w:trHeight w:val="315"/>
        </w:trPr>
        <w:tc>
          <w:tcPr>
            <w:tcW w:w="1294" w:type="dxa"/>
            <w:vMerge/>
            <w:tcBorders>
              <w:left w:val="single" w:sz="0" w:space="0" w:color="auto"/>
              <w:right w:val="single" w:sz="0" w:space="0" w:color="auto"/>
            </w:tcBorders>
            <w:vAlign w:val="center"/>
          </w:tcPr>
          <w:p w14:paraId="095EC452"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0C700A3A" w14:textId="1E7D1CCB" w:rsidR="0B5B9F98" w:rsidRDefault="0B5B9F98" w:rsidP="0B5B9F98">
            <w:r w:rsidRPr="0B5B9F98">
              <w:rPr>
                <w:rFonts w:ascii="Calibri" w:eastAsia="Calibri" w:hAnsi="Calibri" w:cs="Calibri"/>
                <w:color w:val="000000" w:themeColor="text1"/>
                <w:sz w:val="22"/>
                <w:szCs w:val="22"/>
              </w:rPr>
              <w:t>adidas.nl</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5A7FCECB" w14:textId="4638EADE" w:rsidR="0B5B9F98" w:rsidRDefault="00000000" w:rsidP="0B5B9F98">
            <w:hyperlink r:id="rId26">
              <w:r w:rsidR="0B5B9F98" w:rsidRPr="0B5B9F98">
                <w:rPr>
                  <w:rStyle w:val="Hyperlink"/>
                </w:rPr>
                <w:t>https://www.adidas.nl/confirmed</w:t>
              </w:r>
            </w:hyperlink>
          </w:p>
        </w:tc>
      </w:tr>
      <w:tr w:rsidR="0B5B9F98" w14:paraId="1E2E3C7E" w14:textId="77777777" w:rsidTr="0B5B9F98">
        <w:trPr>
          <w:trHeight w:val="300"/>
        </w:trPr>
        <w:tc>
          <w:tcPr>
            <w:tcW w:w="1294" w:type="dxa"/>
            <w:vMerge w:val="restart"/>
            <w:tcBorders>
              <w:top w:val="single" w:sz="8" w:space="0" w:color="auto"/>
              <w:left w:val="single" w:sz="8" w:space="0" w:color="auto"/>
              <w:bottom w:val="nil"/>
              <w:right w:val="single" w:sz="8" w:space="0" w:color="auto"/>
            </w:tcBorders>
            <w:tcMar>
              <w:top w:w="15" w:type="dxa"/>
              <w:left w:w="108" w:type="dxa"/>
              <w:bottom w:w="15" w:type="dxa"/>
              <w:right w:w="108" w:type="dxa"/>
            </w:tcMar>
          </w:tcPr>
          <w:p w14:paraId="7E372AD6" w14:textId="4FF24770" w:rsidR="0B5B9F98" w:rsidRDefault="0B5B9F98" w:rsidP="0B5B9F98">
            <w:r w:rsidRPr="0B5B9F98">
              <w:rPr>
                <w:rFonts w:ascii="Calibri" w:eastAsia="Calibri" w:hAnsi="Calibri" w:cs="Calibri"/>
                <w:b/>
                <w:bCs/>
                <w:color w:val="000000" w:themeColor="text1"/>
              </w:rPr>
              <w:t>EU</w:t>
            </w:r>
          </w:p>
        </w:tc>
        <w:tc>
          <w:tcPr>
            <w:tcW w:w="188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12BB727D" w14:textId="46B37B04" w:rsidR="0B5B9F98" w:rsidRDefault="0B5B9F98" w:rsidP="0B5B9F98">
            <w:r w:rsidRPr="0B5B9F98">
              <w:rPr>
                <w:rFonts w:ascii="Calibri" w:eastAsia="Calibri" w:hAnsi="Calibri" w:cs="Calibri"/>
                <w:color w:val="000000" w:themeColor="text1"/>
                <w:sz w:val="22"/>
                <w:szCs w:val="22"/>
              </w:rPr>
              <w:t>adidas.cz</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3E6BA44F" w14:textId="4688C3C2" w:rsidR="0B5B9F98" w:rsidRDefault="00000000" w:rsidP="0B5B9F98">
            <w:hyperlink r:id="rId27">
              <w:r w:rsidR="0B5B9F98" w:rsidRPr="0B5B9F98">
                <w:rPr>
                  <w:rStyle w:val="Hyperlink"/>
                </w:rPr>
                <w:t>https://www.adidas.cz/confirmed</w:t>
              </w:r>
            </w:hyperlink>
          </w:p>
        </w:tc>
      </w:tr>
      <w:tr w:rsidR="0B5B9F98" w14:paraId="0132DF1F" w14:textId="77777777" w:rsidTr="0B5B9F98">
        <w:trPr>
          <w:trHeight w:val="300"/>
        </w:trPr>
        <w:tc>
          <w:tcPr>
            <w:tcW w:w="1294" w:type="dxa"/>
            <w:vMerge/>
            <w:tcBorders>
              <w:left w:val="single" w:sz="0" w:space="0" w:color="auto"/>
              <w:right w:val="single" w:sz="0" w:space="0" w:color="auto"/>
            </w:tcBorders>
            <w:vAlign w:val="center"/>
          </w:tcPr>
          <w:p w14:paraId="2852A64B"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75AAC55D" w14:textId="401E8EDA" w:rsidR="0B5B9F98" w:rsidRDefault="0B5B9F98" w:rsidP="0B5B9F98">
            <w:r w:rsidRPr="0B5B9F98">
              <w:rPr>
                <w:rFonts w:ascii="Calibri" w:eastAsia="Calibri" w:hAnsi="Calibri" w:cs="Calibri"/>
                <w:color w:val="000000" w:themeColor="text1"/>
                <w:sz w:val="22"/>
                <w:szCs w:val="22"/>
              </w:rPr>
              <w:t>adidas.dk</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22BB131" w14:textId="2FD92BDB" w:rsidR="0B5B9F98" w:rsidRDefault="00000000" w:rsidP="0B5B9F98">
            <w:hyperlink r:id="rId28">
              <w:r w:rsidR="0B5B9F98" w:rsidRPr="0B5B9F98">
                <w:rPr>
                  <w:rStyle w:val="Hyperlink"/>
                </w:rPr>
                <w:t>https://www.adidas.dk/confirmed</w:t>
              </w:r>
            </w:hyperlink>
          </w:p>
        </w:tc>
      </w:tr>
      <w:tr w:rsidR="0B5B9F98" w14:paraId="434BF3B9" w14:textId="77777777" w:rsidTr="0B5B9F98">
        <w:trPr>
          <w:trHeight w:val="300"/>
        </w:trPr>
        <w:tc>
          <w:tcPr>
            <w:tcW w:w="1294" w:type="dxa"/>
            <w:vMerge/>
            <w:tcBorders>
              <w:left w:val="single" w:sz="0" w:space="0" w:color="auto"/>
              <w:right w:val="single" w:sz="0" w:space="0" w:color="auto"/>
            </w:tcBorders>
            <w:vAlign w:val="center"/>
          </w:tcPr>
          <w:p w14:paraId="61C34D78"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1764B972" w14:textId="7FD95463" w:rsidR="0B5B9F98" w:rsidRDefault="0B5B9F98" w:rsidP="0B5B9F98">
            <w:r w:rsidRPr="0B5B9F98">
              <w:rPr>
                <w:rFonts w:ascii="Calibri" w:eastAsia="Calibri" w:hAnsi="Calibri" w:cs="Calibri"/>
                <w:color w:val="000000" w:themeColor="text1"/>
                <w:sz w:val="22"/>
                <w:szCs w:val="22"/>
              </w:rPr>
              <w:t>adidas.at</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2C07B077" w14:textId="6F42F49A" w:rsidR="0B5B9F98" w:rsidRDefault="00000000" w:rsidP="0B5B9F98">
            <w:hyperlink r:id="rId29">
              <w:r w:rsidR="0B5B9F98" w:rsidRPr="0B5B9F98">
                <w:rPr>
                  <w:rStyle w:val="Hyperlink"/>
                </w:rPr>
                <w:t>https://www.adidas.at/confirmed</w:t>
              </w:r>
            </w:hyperlink>
          </w:p>
        </w:tc>
      </w:tr>
      <w:tr w:rsidR="0B5B9F98" w14:paraId="0A2F8591" w14:textId="77777777" w:rsidTr="0B5B9F98">
        <w:trPr>
          <w:trHeight w:val="300"/>
        </w:trPr>
        <w:tc>
          <w:tcPr>
            <w:tcW w:w="1294" w:type="dxa"/>
            <w:vMerge/>
            <w:tcBorders>
              <w:left w:val="single" w:sz="0" w:space="0" w:color="auto"/>
              <w:right w:val="single" w:sz="0" w:space="0" w:color="auto"/>
            </w:tcBorders>
            <w:vAlign w:val="center"/>
          </w:tcPr>
          <w:p w14:paraId="3884BD11"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045AA193" w14:textId="5AE971CF" w:rsidR="0B5B9F98" w:rsidRDefault="0B5B9F98" w:rsidP="0B5B9F98">
            <w:r w:rsidRPr="0B5B9F98">
              <w:rPr>
                <w:rFonts w:ascii="Calibri" w:eastAsia="Calibri" w:hAnsi="Calibri" w:cs="Calibri"/>
                <w:color w:val="000000" w:themeColor="text1"/>
                <w:sz w:val="22"/>
                <w:szCs w:val="22"/>
              </w:rPr>
              <w:t>adidas.ch/de</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565A2F24" w14:textId="62B0DF07" w:rsidR="0B5B9F98" w:rsidRDefault="00000000" w:rsidP="0B5B9F98">
            <w:hyperlink r:id="rId30">
              <w:r w:rsidR="0B5B9F98" w:rsidRPr="0B5B9F98">
                <w:rPr>
                  <w:rStyle w:val="Hyperlink"/>
                </w:rPr>
                <w:t>https://www.adidas.ch/de/confirmed</w:t>
              </w:r>
            </w:hyperlink>
          </w:p>
        </w:tc>
      </w:tr>
      <w:tr w:rsidR="0B5B9F98" w14:paraId="6E7ED34E" w14:textId="77777777" w:rsidTr="0B5B9F98">
        <w:trPr>
          <w:trHeight w:val="300"/>
        </w:trPr>
        <w:tc>
          <w:tcPr>
            <w:tcW w:w="1294" w:type="dxa"/>
            <w:vMerge/>
            <w:tcBorders>
              <w:left w:val="single" w:sz="0" w:space="0" w:color="auto"/>
              <w:right w:val="single" w:sz="0" w:space="0" w:color="auto"/>
            </w:tcBorders>
            <w:vAlign w:val="center"/>
          </w:tcPr>
          <w:p w14:paraId="4B7A08B3"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494517E3" w14:textId="79425636" w:rsidR="0B5B9F98" w:rsidRDefault="0B5B9F98" w:rsidP="0B5B9F98">
            <w:r w:rsidRPr="0B5B9F98">
              <w:rPr>
                <w:rFonts w:ascii="Calibri" w:eastAsia="Calibri" w:hAnsi="Calibri" w:cs="Calibri"/>
                <w:color w:val="000000" w:themeColor="text1"/>
                <w:sz w:val="22"/>
                <w:szCs w:val="22"/>
              </w:rPr>
              <w:t>adidas.ch/en</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434A5C33" w14:textId="20E60379" w:rsidR="0B5B9F98" w:rsidRDefault="00000000" w:rsidP="0B5B9F98">
            <w:hyperlink r:id="rId31">
              <w:r w:rsidR="0B5B9F98" w:rsidRPr="0B5B9F98">
                <w:rPr>
                  <w:rStyle w:val="Hyperlink"/>
                </w:rPr>
                <w:t>https://www.adidas.ch/en/confirmed</w:t>
              </w:r>
            </w:hyperlink>
          </w:p>
        </w:tc>
      </w:tr>
      <w:tr w:rsidR="0B5B9F98" w14:paraId="7683CC25" w14:textId="77777777" w:rsidTr="0B5B9F98">
        <w:trPr>
          <w:trHeight w:val="300"/>
        </w:trPr>
        <w:tc>
          <w:tcPr>
            <w:tcW w:w="1294" w:type="dxa"/>
            <w:vMerge/>
            <w:tcBorders>
              <w:left w:val="single" w:sz="0" w:space="0" w:color="auto"/>
              <w:right w:val="single" w:sz="0" w:space="0" w:color="auto"/>
            </w:tcBorders>
            <w:vAlign w:val="center"/>
          </w:tcPr>
          <w:p w14:paraId="20CA693D"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45D4B149" w14:textId="3D83514F" w:rsidR="0B5B9F98" w:rsidRDefault="0B5B9F98" w:rsidP="0B5B9F98">
            <w:r w:rsidRPr="0B5B9F98">
              <w:rPr>
                <w:rFonts w:ascii="Calibri" w:eastAsia="Calibri" w:hAnsi="Calibri" w:cs="Calibri"/>
                <w:color w:val="000000" w:themeColor="text1"/>
                <w:sz w:val="22"/>
                <w:szCs w:val="22"/>
              </w:rPr>
              <w:t>adidas.ch/fr</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0CE8AD08" w14:textId="362EF97C" w:rsidR="0B5B9F98" w:rsidRDefault="00000000" w:rsidP="0B5B9F98">
            <w:hyperlink r:id="rId32">
              <w:r w:rsidR="0B5B9F98" w:rsidRPr="0B5B9F98">
                <w:rPr>
                  <w:rStyle w:val="Hyperlink"/>
                </w:rPr>
                <w:t>https://www.adidas.ch/fr/confirmed</w:t>
              </w:r>
            </w:hyperlink>
          </w:p>
        </w:tc>
      </w:tr>
      <w:tr w:rsidR="0B5B9F98" w14:paraId="469D61BD" w14:textId="77777777" w:rsidTr="0B5B9F98">
        <w:trPr>
          <w:trHeight w:val="300"/>
        </w:trPr>
        <w:tc>
          <w:tcPr>
            <w:tcW w:w="1294" w:type="dxa"/>
            <w:vMerge/>
            <w:tcBorders>
              <w:left w:val="single" w:sz="0" w:space="0" w:color="auto"/>
              <w:right w:val="single" w:sz="0" w:space="0" w:color="auto"/>
            </w:tcBorders>
            <w:vAlign w:val="center"/>
          </w:tcPr>
          <w:p w14:paraId="6D13008A"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364750D7" w14:textId="653C6738" w:rsidR="0B5B9F98" w:rsidRDefault="0B5B9F98" w:rsidP="0B5B9F98">
            <w:r w:rsidRPr="0B5B9F98">
              <w:rPr>
                <w:rFonts w:ascii="Calibri" w:eastAsia="Calibri" w:hAnsi="Calibri" w:cs="Calibri"/>
                <w:color w:val="000000" w:themeColor="text1"/>
                <w:sz w:val="22"/>
                <w:szCs w:val="22"/>
              </w:rPr>
              <w:t>adidas.ch/it</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490D1CCC" w14:textId="427036E1" w:rsidR="0B5B9F98" w:rsidRDefault="00000000" w:rsidP="0B5B9F98">
            <w:hyperlink r:id="rId33">
              <w:r w:rsidR="0B5B9F98" w:rsidRPr="0B5B9F98">
                <w:rPr>
                  <w:rStyle w:val="Hyperlink"/>
                </w:rPr>
                <w:t>https://www.adidas.ch/fr/confirmed</w:t>
              </w:r>
            </w:hyperlink>
          </w:p>
        </w:tc>
      </w:tr>
      <w:tr w:rsidR="0B5B9F98" w14:paraId="252FE22B" w14:textId="77777777" w:rsidTr="0B5B9F98">
        <w:trPr>
          <w:trHeight w:val="300"/>
        </w:trPr>
        <w:tc>
          <w:tcPr>
            <w:tcW w:w="1294" w:type="dxa"/>
            <w:vMerge/>
            <w:tcBorders>
              <w:left w:val="single" w:sz="0" w:space="0" w:color="auto"/>
              <w:right w:val="single" w:sz="0" w:space="0" w:color="auto"/>
            </w:tcBorders>
            <w:vAlign w:val="center"/>
          </w:tcPr>
          <w:p w14:paraId="7BE06199"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74539B22" w14:textId="0189C89E" w:rsidR="0B5B9F98" w:rsidRDefault="0B5B9F98" w:rsidP="0B5B9F98">
            <w:r w:rsidRPr="0B5B9F98">
              <w:rPr>
                <w:rFonts w:ascii="Calibri" w:eastAsia="Calibri" w:hAnsi="Calibri" w:cs="Calibri"/>
                <w:color w:val="000000" w:themeColor="text1"/>
                <w:sz w:val="22"/>
                <w:szCs w:val="22"/>
              </w:rPr>
              <w:t>adidas.gr</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BB2F841" w14:textId="7180AF94" w:rsidR="0B5B9F98" w:rsidRDefault="00000000" w:rsidP="0B5B9F98">
            <w:hyperlink r:id="rId34">
              <w:r w:rsidR="0B5B9F98" w:rsidRPr="0B5B9F98">
                <w:rPr>
                  <w:rStyle w:val="Hyperlink"/>
                </w:rPr>
                <w:t>https://www.adidas.gr/confirmed</w:t>
              </w:r>
            </w:hyperlink>
          </w:p>
        </w:tc>
      </w:tr>
      <w:tr w:rsidR="0B5B9F98" w14:paraId="389F5AB6" w14:textId="77777777" w:rsidTr="0B5B9F98">
        <w:trPr>
          <w:trHeight w:val="300"/>
        </w:trPr>
        <w:tc>
          <w:tcPr>
            <w:tcW w:w="1294" w:type="dxa"/>
            <w:vMerge/>
            <w:tcBorders>
              <w:left w:val="single" w:sz="0" w:space="0" w:color="auto"/>
              <w:right w:val="single" w:sz="0" w:space="0" w:color="auto"/>
            </w:tcBorders>
            <w:vAlign w:val="center"/>
          </w:tcPr>
          <w:p w14:paraId="3CD06248"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6B333233" w14:textId="596E6523" w:rsidR="0B5B9F98" w:rsidRDefault="0B5B9F98" w:rsidP="0B5B9F98">
            <w:r w:rsidRPr="0B5B9F98">
              <w:rPr>
                <w:rFonts w:ascii="Calibri" w:eastAsia="Calibri" w:hAnsi="Calibri" w:cs="Calibri"/>
                <w:color w:val="000000" w:themeColor="text1"/>
                <w:sz w:val="22"/>
                <w:szCs w:val="22"/>
              </w:rPr>
              <w:t>adidas.be/en</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9E4CC76" w14:textId="25ACA2C9" w:rsidR="0B5B9F98" w:rsidRDefault="00000000" w:rsidP="0B5B9F98">
            <w:hyperlink r:id="rId35">
              <w:r w:rsidR="0B5B9F98" w:rsidRPr="0B5B9F98">
                <w:rPr>
                  <w:rStyle w:val="Hyperlink"/>
                </w:rPr>
                <w:t>https://www.adidas.be/fr/confirmed</w:t>
              </w:r>
            </w:hyperlink>
          </w:p>
        </w:tc>
      </w:tr>
      <w:tr w:rsidR="0B5B9F98" w14:paraId="75CE90D1" w14:textId="77777777" w:rsidTr="0B5B9F98">
        <w:trPr>
          <w:trHeight w:val="300"/>
        </w:trPr>
        <w:tc>
          <w:tcPr>
            <w:tcW w:w="1294" w:type="dxa"/>
            <w:vMerge/>
            <w:tcBorders>
              <w:left w:val="single" w:sz="0" w:space="0" w:color="auto"/>
              <w:right w:val="single" w:sz="0" w:space="0" w:color="auto"/>
            </w:tcBorders>
            <w:vAlign w:val="center"/>
          </w:tcPr>
          <w:p w14:paraId="27576245"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5D48B80E" w14:textId="4AE0D38D" w:rsidR="0B5B9F98" w:rsidRDefault="0B5B9F98" w:rsidP="0B5B9F98">
            <w:r w:rsidRPr="0B5B9F98">
              <w:rPr>
                <w:rFonts w:ascii="Calibri" w:eastAsia="Calibri" w:hAnsi="Calibri" w:cs="Calibri"/>
                <w:color w:val="000000" w:themeColor="text1"/>
                <w:sz w:val="22"/>
                <w:szCs w:val="22"/>
              </w:rPr>
              <w:t>adidas.be/fr</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1D9B3E1B" w14:textId="06599B7D" w:rsidR="0B5B9F98" w:rsidRDefault="00000000" w:rsidP="0B5B9F98">
            <w:hyperlink r:id="rId36">
              <w:r w:rsidR="0B5B9F98" w:rsidRPr="0B5B9F98">
                <w:rPr>
                  <w:rStyle w:val="Hyperlink"/>
                </w:rPr>
                <w:t>https://www.adidas.be/fr/confirmed</w:t>
              </w:r>
            </w:hyperlink>
          </w:p>
        </w:tc>
      </w:tr>
      <w:tr w:rsidR="0B5B9F98" w14:paraId="78AC646C" w14:textId="77777777" w:rsidTr="0B5B9F98">
        <w:trPr>
          <w:trHeight w:val="300"/>
        </w:trPr>
        <w:tc>
          <w:tcPr>
            <w:tcW w:w="1294" w:type="dxa"/>
            <w:vMerge/>
            <w:tcBorders>
              <w:left w:val="single" w:sz="0" w:space="0" w:color="auto"/>
              <w:right w:val="single" w:sz="0" w:space="0" w:color="auto"/>
            </w:tcBorders>
            <w:vAlign w:val="center"/>
          </w:tcPr>
          <w:p w14:paraId="2960D095"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2BC1381C" w14:textId="3D43BFD6" w:rsidR="0B5B9F98" w:rsidRDefault="0B5B9F98" w:rsidP="0B5B9F98">
            <w:r w:rsidRPr="0B5B9F98">
              <w:rPr>
                <w:rFonts w:ascii="Calibri" w:eastAsia="Calibri" w:hAnsi="Calibri" w:cs="Calibri"/>
                <w:color w:val="000000" w:themeColor="text1"/>
                <w:sz w:val="22"/>
                <w:szCs w:val="22"/>
              </w:rPr>
              <w:t>adidas.be/nl</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1C0B93A7" w14:textId="352E5059" w:rsidR="0B5B9F98" w:rsidRDefault="00000000" w:rsidP="0B5B9F98">
            <w:hyperlink r:id="rId37">
              <w:r w:rsidR="0B5B9F98" w:rsidRPr="0B5B9F98">
                <w:rPr>
                  <w:rStyle w:val="Hyperlink"/>
                </w:rPr>
                <w:t>https://www.adidas.be/fr/confirmed</w:t>
              </w:r>
            </w:hyperlink>
          </w:p>
        </w:tc>
      </w:tr>
      <w:tr w:rsidR="0B5B9F98" w14:paraId="5A6E55AE" w14:textId="77777777" w:rsidTr="0B5B9F98">
        <w:trPr>
          <w:trHeight w:val="300"/>
        </w:trPr>
        <w:tc>
          <w:tcPr>
            <w:tcW w:w="1294" w:type="dxa"/>
            <w:vMerge/>
            <w:tcBorders>
              <w:left w:val="single" w:sz="0" w:space="0" w:color="auto"/>
              <w:right w:val="single" w:sz="0" w:space="0" w:color="auto"/>
            </w:tcBorders>
            <w:vAlign w:val="center"/>
          </w:tcPr>
          <w:p w14:paraId="1F656453"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774CE53B" w14:textId="6C24F63F" w:rsidR="0B5B9F98" w:rsidRDefault="0B5B9F98" w:rsidP="0B5B9F98">
            <w:r w:rsidRPr="0B5B9F98">
              <w:rPr>
                <w:rFonts w:ascii="Calibri" w:eastAsia="Calibri" w:hAnsi="Calibri" w:cs="Calibri"/>
                <w:color w:val="000000" w:themeColor="text1"/>
                <w:sz w:val="22"/>
                <w:szCs w:val="22"/>
              </w:rPr>
              <w:t>adidas.fi</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7D59FE08" w14:textId="76227E14" w:rsidR="0B5B9F98" w:rsidRDefault="00000000" w:rsidP="0B5B9F98">
            <w:hyperlink r:id="rId38">
              <w:r w:rsidR="0B5B9F98" w:rsidRPr="0B5B9F98">
                <w:rPr>
                  <w:rStyle w:val="Hyperlink"/>
                </w:rPr>
                <w:t>https://www.adidas.fi/confirmed</w:t>
              </w:r>
            </w:hyperlink>
          </w:p>
        </w:tc>
      </w:tr>
      <w:tr w:rsidR="0B5B9F98" w14:paraId="6D6F899F" w14:textId="77777777" w:rsidTr="0B5B9F98">
        <w:trPr>
          <w:trHeight w:val="300"/>
        </w:trPr>
        <w:tc>
          <w:tcPr>
            <w:tcW w:w="1294" w:type="dxa"/>
            <w:vMerge/>
            <w:tcBorders>
              <w:left w:val="single" w:sz="0" w:space="0" w:color="auto"/>
              <w:right w:val="single" w:sz="0" w:space="0" w:color="auto"/>
            </w:tcBorders>
            <w:vAlign w:val="center"/>
          </w:tcPr>
          <w:p w14:paraId="05B26DE9"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7FDB5A71" w14:textId="603FD3C5" w:rsidR="0B5B9F98" w:rsidRDefault="0B5B9F98" w:rsidP="0B5B9F98">
            <w:r w:rsidRPr="0B5B9F98">
              <w:rPr>
                <w:rFonts w:ascii="Calibri" w:eastAsia="Calibri" w:hAnsi="Calibri" w:cs="Calibri"/>
                <w:color w:val="000000" w:themeColor="text1"/>
                <w:sz w:val="22"/>
                <w:szCs w:val="22"/>
              </w:rPr>
              <w:t>adidas.ie</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24D2DE9" w14:textId="1BB88476" w:rsidR="0B5B9F98" w:rsidRDefault="00000000" w:rsidP="0B5B9F98">
            <w:hyperlink r:id="rId39">
              <w:r w:rsidR="0B5B9F98" w:rsidRPr="0B5B9F98">
                <w:rPr>
                  <w:rStyle w:val="Hyperlink"/>
                </w:rPr>
                <w:t>https://www.adidas.ie/confirmed</w:t>
              </w:r>
            </w:hyperlink>
          </w:p>
        </w:tc>
      </w:tr>
      <w:tr w:rsidR="0B5B9F98" w14:paraId="6F7352B1" w14:textId="77777777" w:rsidTr="0B5B9F98">
        <w:trPr>
          <w:trHeight w:val="300"/>
        </w:trPr>
        <w:tc>
          <w:tcPr>
            <w:tcW w:w="1294" w:type="dxa"/>
            <w:vMerge/>
            <w:tcBorders>
              <w:left w:val="single" w:sz="0" w:space="0" w:color="auto"/>
              <w:right w:val="single" w:sz="0" w:space="0" w:color="auto"/>
            </w:tcBorders>
            <w:vAlign w:val="center"/>
          </w:tcPr>
          <w:p w14:paraId="0FBF1DCF"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73301A52" w14:textId="74AF520D" w:rsidR="0B5B9F98" w:rsidRDefault="0B5B9F98" w:rsidP="0B5B9F98">
            <w:r w:rsidRPr="0B5B9F98">
              <w:rPr>
                <w:rFonts w:ascii="Calibri" w:eastAsia="Calibri" w:hAnsi="Calibri" w:cs="Calibri"/>
                <w:color w:val="000000" w:themeColor="text1"/>
                <w:sz w:val="22"/>
                <w:szCs w:val="22"/>
              </w:rPr>
              <w:t>adidas.no</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C5E0AD2" w14:textId="331EFBDE" w:rsidR="0B5B9F98" w:rsidRDefault="00000000" w:rsidP="0B5B9F98">
            <w:hyperlink r:id="rId40">
              <w:r w:rsidR="0B5B9F98" w:rsidRPr="0B5B9F98">
                <w:rPr>
                  <w:rStyle w:val="Hyperlink"/>
                </w:rPr>
                <w:t>https://www.adidas.no/confirmed</w:t>
              </w:r>
            </w:hyperlink>
          </w:p>
        </w:tc>
      </w:tr>
      <w:tr w:rsidR="0B5B9F98" w14:paraId="6E7582D8" w14:textId="77777777" w:rsidTr="0B5B9F98">
        <w:trPr>
          <w:trHeight w:val="300"/>
        </w:trPr>
        <w:tc>
          <w:tcPr>
            <w:tcW w:w="1294" w:type="dxa"/>
            <w:vMerge/>
            <w:tcBorders>
              <w:left w:val="single" w:sz="0" w:space="0" w:color="auto"/>
              <w:right w:val="single" w:sz="0" w:space="0" w:color="auto"/>
            </w:tcBorders>
            <w:vAlign w:val="center"/>
          </w:tcPr>
          <w:p w14:paraId="66A6874F"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24BAAE15" w14:textId="4208ADEA" w:rsidR="0B5B9F98" w:rsidRDefault="0B5B9F98" w:rsidP="0B5B9F98">
            <w:r w:rsidRPr="0B5B9F98">
              <w:rPr>
                <w:rFonts w:ascii="Calibri" w:eastAsia="Calibri" w:hAnsi="Calibri" w:cs="Calibri"/>
                <w:color w:val="000000" w:themeColor="text1"/>
                <w:sz w:val="22"/>
                <w:szCs w:val="22"/>
              </w:rPr>
              <w:t>adidas.pl</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71E0D50D" w14:textId="3C83E13B" w:rsidR="0B5B9F98" w:rsidRDefault="00000000" w:rsidP="0B5B9F98">
            <w:hyperlink r:id="rId41">
              <w:r w:rsidR="0B5B9F98" w:rsidRPr="0B5B9F98">
                <w:rPr>
                  <w:rStyle w:val="Hyperlink"/>
                </w:rPr>
                <w:t>https://www.adidas.pl/confirmed</w:t>
              </w:r>
            </w:hyperlink>
          </w:p>
        </w:tc>
      </w:tr>
      <w:tr w:rsidR="0B5B9F98" w14:paraId="30DBD164" w14:textId="77777777" w:rsidTr="0B5B9F98">
        <w:trPr>
          <w:trHeight w:val="300"/>
        </w:trPr>
        <w:tc>
          <w:tcPr>
            <w:tcW w:w="1294" w:type="dxa"/>
            <w:vMerge/>
            <w:tcBorders>
              <w:left w:val="single" w:sz="0" w:space="0" w:color="auto"/>
              <w:right w:val="single" w:sz="0" w:space="0" w:color="auto"/>
            </w:tcBorders>
            <w:vAlign w:val="center"/>
          </w:tcPr>
          <w:p w14:paraId="2F338D22"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79AB049B" w14:textId="5437190E" w:rsidR="0B5B9F98" w:rsidRDefault="0B5B9F98" w:rsidP="0B5B9F98">
            <w:r w:rsidRPr="0B5B9F98">
              <w:rPr>
                <w:rFonts w:ascii="Calibri" w:eastAsia="Calibri" w:hAnsi="Calibri" w:cs="Calibri"/>
                <w:color w:val="000000" w:themeColor="text1"/>
                <w:sz w:val="22"/>
                <w:szCs w:val="22"/>
              </w:rPr>
              <w:t>adidas.pt</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579E7D2D" w14:textId="7245CFB7" w:rsidR="0B5B9F98" w:rsidRDefault="00000000" w:rsidP="0B5B9F98">
            <w:hyperlink r:id="rId42">
              <w:r w:rsidR="0B5B9F98" w:rsidRPr="0B5B9F98">
                <w:rPr>
                  <w:rStyle w:val="Hyperlink"/>
                </w:rPr>
                <w:t>https://www.adidas.pt/confirmed</w:t>
              </w:r>
            </w:hyperlink>
          </w:p>
        </w:tc>
      </w:tr>
      <w:tr w:rsidR="0B5B9F98" w14:paraId="0C71C7A6" w14:textId="77777777" w:rsidTr="0B5B9F98">
        <w:trPr>
          <w:trHeight w:val="300"/>
        </w:trPr>
        <w:tc>
          <w:tcPr>
            <w:tcW w:w="1294" w:type="dxa"/>
            <w:vMerge/>
            <w:tcBorders>
              <w:left w:val="single" w:sz="0" w:space="0" w:color="auto"/>
              <w:right w:val="single" w:sz="0" w:space="0" w:color="auto"/>
            </w:tcBorders>
            <w:vAlign w:val="center"/>
          </w:tcPr>
          <w:p w14:paraId="3C0D91D8"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56D05EFB" w14:textId="055C38F5" w:rsidR="0B5B9F98" w:rsidRDefault="0B5B9F98" w:rsidP="0B5B9F98">
            <w:r w:rsidRPr="0B5B9F98">
              <w:rPr>
                <w:rFonts w:ascii="Calibri" w:eastAsia="Calibri" w:hAnsi="Calibri" w:cs="Calibri"/>
                <w:color w:val="000000" w:themeColor="text1"/>
                <w:sz w:val="22"/>
                <w:szCs w:val="22"/>
              </w:rPr>
              <w:t>adidas.sk</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4F5B7943" w14:textId="5B105A16" w:rsidR="0B5B9F98" w:rsidRDefault="00000000" w:rsidP="0B5B9F98">
            <w:hyperlink r:id="rId43">
              <w:r w:rsidR="0B5B9F98" w:rsidRPr="0B5B9F98">
                <w:rPr>
                  <w:rStyle w:val="Hyperlink"/>
                </w:rPr>
                <w:t>https://www.adidas.sk/confirmed</w:t>
              </w:r>
            </w:hyperlink>
          </w:p>
        </w:tc>
      </w:tr>
      <w:tr w:rsidR="0B5B9F98" w14:paraId="66052EB5" w14:textId="77777777" w:rsidTr="0B5B9F98">
        <w:trPr>
          <w:trHeight w:val="315"/>
        </w:trPr>
        <w:tc>
          <w:tcPr>
            <w:tcW w:w="1294" w:type="dxa"/>
            <w:vMerge/>
            <w:tcBorders>
              <w:left w:val="single" w:sz="0" w:space="0" w:color="auto"/>
              <w:right w:val="single" w:sz="0" w:space="0" w:color="auto"/>
            </w:tcBorders>
            <w:vAlign w:val="center"/>
          </w:tcPr>
          <w:p w14:paraId="612C06E0"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2EF84FEB" w14:textId="40763D01" w:rsidR="0B5B9F98" w:rsidRDefault="0B5B9F98" w:rsidP="0B5B9F98">
            <w:r w:rsidRPr="0B5B9F98">
              <w:rPr>
                <w:rFonts w:ascii="Calibri" w:eastAsia="Calibri" w:hAnsi="Calibri" w:cs="Calibri"/>
                <w:color w:val="000000" w:themeColor="text1"/>
                <w:sz w:val="22"/>
                <w:szCs w:val="22"/>
              </w:rPr>
              <w:t>adidas.se</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233719AB" w14:textId="7AD039C7" w:rsidR="0B5B9F98" w:rsidRDefault="00000000" w:rsidP="0B5B9F98">
            <w:hyperlink r:id="rId44">
              <w:r w:rsidR="0B5B9F98" w:rsidRPr="0B5B9F98">
                <w:rPr>
                  <w:rStyle w:val="Hyperlink"/>
                </w:rPr>
                <w:t>https://www.adidas.se/confirmed</w:t>
              </w:r>
            </w:hyperlink>
          </w:p>
        </w:tc>
      </w:tr>
      <w:tr w:rsidR="0B5B9F98" w14:paraId="49252847" w14:textId="77777777" w:rsidTr="0B5B9F98">
        <w:trPr>
          <w:trHeight w:val="300"/>
        </w:trPr>
        <w:tc>
          <w:tcPr>
            <w:tcW w:w="1294" w:type="dxa"/>
            <w:vMerge w:val="restart"/>
            <w:tcBorders>
              <w:top w:val="single" w:sz="8" w:space="0" w:color="auto"/>
              <w:left w:val="single" w:sz="8" w:space="0" w:color="auto"/>
              <w:bottom w:val="nil"/>
              <w:right w:val="single" w:sz="8" w:space="0" w:color="auto"/>
            </w:tcBorders>
            <w:tcMar>
              <w:top w:w="15" w:type="dxa"/>
              <w:left w:w="108" w:type="dxa"/>
              <w:bottom w:w="15" w:type="dxa"/>
              <w:right w:w="108" w:type="dxa"/>
            </w:tcMar>
          </w:tcPr>
          <w:p w14:paraId="3D522521" w14:textId="4CC22D4C" w:rsidR="0B5B9F98" w:rsidRDefault="0B5B9F98" w:rsidP="0B5B9F98">
            <w:r w:rsidRPr="0B5B9F98">
              <w:rPr>
                <w:rFonts w:ascii="Calibri" w:eastAsia="Calibri" w:hAnsi="Calibri" w:cs="Calibri"/>
                <w:b/>
                <w:bCs/>
                <w:color w:val="000000" w:themeColor="text1"/>
              </w:rPr>
              <w:t>APAC</w:t>
            </w:r>
          </w:p>
        </w:tc>
        <w:tc>
          <w:tcPr>
            <w:tcW w:w="188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35BF372B" w14:textId="167AFCFE" w:rsidR="0B5B9F98" w:rsidRDefault="0B5B9F98" w:rsidP="0B5B9F98">
            <w:r w:rsidRPr="0B5B9F98">
              <w:rPr>
                <w:rFonts w:ascii="Calibri" w:eastAsia="Calibri" w:hAnsi="Calibri" w:cs="Calibri"/>
                <w:color w:val="000000" w:themeColor="text1"/>
                <w:sz w:val="22"/>
                <w:szCs w:val="22"/>
              </w:rPr>
              <w:t>adidas.jp</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1FEF702" w14:textId="11634D85" w:rsidR="0B5B9F98" w:rsidRDefault="00000000" w:rsidP="0B5B9F98">
            <w:hyperlink r:id="rId45">
              <w:r w:rsidR="0B5B9F98" w:rsidRPr="0B5B9F98">
                <w:rPr>
                  <w:rStyle w:val="Hyperlink"/>
                </w:rPr>
                <w:t>https://shop.adidas.jp/confirmed/</w:t>
              </w:r>
            </w:hyperlink>
          </w:p>
        </w:tc>
      </w:tr>
      <w:tr w:rsidR="0B5B9F98" w14:paraId="0C699A47" w14:textId="77777777" w:rsidTr="0B5B9F98">
        <w:trPr>
          <w:trHeight w:val="300"/>
        </w:trPr>
        <w:tc>
          <w:tcPr>
            <w:tcW w:w="1294" w:type="dxa"/>
            <w:vMerge/>
            <w:tcBorders>
              <w:left w:val="single" w:sz="0" w:space="0" w:color="auto"/>
              <w:right w:val="single" w:sz="0" w:space="0" w:color="auto"/>
            </w:tcBorders>
            <w:vAlign w:val="center"/>
          </w:tcPr>
          <w:p w14:paraId="3308272F"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4BD13D27" w14:textId="39485BF2" w:rsidR="0B5B9F98" w:rsidRDefault="0B5B9F98" w:rsidP="0B5B9F98">
            <w:r w:rsidRPr="0B5B9F98">
              <w:rPr>
                <w:rFonts w:ascii="Calibri" w:eastAsia="Calibri" w:hAnsi="Calibri" w:cs="Calibri"/>
                <w:color w:val="000000" w:themeColor="text1"/>
                <w:sz w:val="22"/>
                <w:szCs w:val="22"/>
              </w:rPr>
              <w:t>adidas.com.au</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756E0C59" w14:textId="3DC46B50" w:rsidR="0B5B9F98" w:rsidRDefault="00000000" w:rsidP="0B5B9F98">
            <w:hyperlink r:id="rId46">
              <w:r w:rsidR="0B5B9F98" w:rsidRPr="0B5B9F98">
                <w:rPr>
                  <w:rStyle w:val="Hyperlink"/>
                </w:rPr>
                <w:t>https://www.adidas.com.au/confirmed</w:t>
              </w:r>
            </w:hyperlink>
          </w:p>
        </w:tc>
      </w:tr>
      <w:tr w:rsidR="0B5B9F98" w14:paraId="3E8CF5F8" w14:textId="77777777" w:rsidTr="0B5B9F98">
        <w:trPr>
          <w:trHeight w:val="300"/>
        </w:trPr>
        <w:tc>
          <w:tcPr>
            <w:tcW w:w="1294" w:type="dxa"/>
            <w:vMerge/>
            <w:tcBorders>
              <w:left w:val="single" w:sz="0" w:space="0" w:color="auto"/>
              <w:right w:val="single" w:sz="0" w:space="0" w:color="auto"/>
            </w:tcBorders>
            <w:vAlign w:val="center"/>
          </w:tcPr>
          <w:p w14:paraId="207B222E"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42DE13A1" w14:textId="2BE83100" w:rsidR="0B5B9F98" w:rsidRDefault="0B5B9F98" w:rsidP="0B5B9F98">
            <w:r w:rsidRPr="0B5B9F98">
              <w:rPr>
                <w:rFonts w:ascii="Calibri" w:eastAsia="Calibri" w:hAnsi="Calibri" w:cs="Calibri"/>
                <w:color w:val="000000" w:themeColor="text1"/>
                <w:sz w:val="22"/>
                <w:szCs w:val="22"/>
              </w:rPr>
              <w:t>adidas.co.kr</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C7CC56E" w14:textId="252123FD" w:rsidR="0B5B9F98" w:rsidRDefault="00000000" w:rsidP="0B5B9F98">
            <w:hyperlink r:id="rId47">
              <w:r w:rsidR="0B5B9F98" w:rsidRPr="0B5B9F98">
                <w:rPr>
                  <w:rStyle w:val="Hyperlink"/>
                  <w:color w:val="0563C1"/>
                </w:rPr>
                <w:t>https://www.adidas.co.kr/confirmed</w:t>
              </w:r>
            </w:hyperlink>
          </w:p>
        </w:tc>
      </w:tr>
      <w:tr w:rsidR="0B5B9F98" w14:paraId="380EF516" w14:textId="77777777" w:rsidTr="0B5B9F98">
        <w:trPr>
          <w:trHeight w:val="315"/>
        </w:trPr>
        <w:tc>
          <w:tcPr>
            <w:tcW w:w="1294" w:type="dxa"/>
            <w:vMerge/>
            <w:tcBorders>
              <w:left w:val="single" w:sz="0" w:space="0" w:color="auto"/>
              <w:right w:val="single" w:sz="0" w:space="0" w:color="auto"/>
            </w:tcBorders>
            <w:vAlign w:val="center"/>
          </w:tcPr>
          <w:p w14:paraId="36E2393F"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0C097F58" w14:textId="573652FB" w:rsidR="0B5B9F98" w:rsidRDefault="0B5B9F98" w:rsidP="0B5B9F98">
            <w:r w:rsidRPr="0B5B9F98">
              <w:rPr>
                <w:rFonts w:ascii="Calibri" w:eastAsia="Calibri" w:hAnsi="Calibri" w:cs="Calibri"/>
                <w:color w:val="000000" w:themeColor="text1"/>
                <w:sz w:val="22"/>
                <w:szCs w:val="22"/>
              </w:rPr>
              <w:t>adidas.co.nz</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1672A8D9" w14:textId="226876D1" w:rsidR="0B5B9F98" w:rsidRDefault="00000000" w:rsidP="0B5B9F98">
            <w:hyperlink r:id="rId48">
              <w:r w:rsidR="0B5B9F98" w:rsidRPr="0B5B9F98">
                <w:rPr>
                  <w:rStyle w:val="Hyperlink"/>
                  <w:color w:val="0563C1"/>
                </w:rPr>
                <w:t>https://www.adidas.co.nz/confirmed</w:t>
              </w:r>
            </w:hyperlink>
          </w:p>
        </w:tc>
      </w:tr>
      <w:tr w:rsidR="0B5B9F98" w14:paraId="6E5E30D1" w14:textId="77777777" w:rsidTr="0B5B9F98">
        <w:trPr>
          <w:trHeight w:val="330"/>
        </w:trPr>
        <w:tc>
          <w:tcPr>
            <w:tcW w:w="1294"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tcPr>
          <w:p w14:paraId="16C88F06" w14:textId="3C75E2B0" w:rsidR="0B5B9F98" w:rsidRDefault="0B5B9F98" w:rsidP="0B5B9F98">
            <w:r w:rsidRPr="0B5B9F98">
              <w:rPr>
                <w:rFonts w:ascii="Calibri" w:eastAsia="Calibri" w:hAnsi="Calibri" w:cs="Calibri"/>
                <w:b/>
                <w:bCs/>
                <w:color w:val="000000" w:themeColor="text1"/>
              </w:rPr>
              <w:t>UAE</w:t>
            </w:r>
          </w:p>
        </w:tc>
        <w:tc>
          <w:tcPr>
            <w:tcW w:w="188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43FD6A97" w14:textId="5ABD498C" w:rsidR="0B5B9F98" w:rsidRDefault="0B5B9F98" w:rsidP="0B5B9F98">
            <w:r w:rsidRPr="0B5B9F98">
              <w:rPr>
                <w:rFonts w:ascii="Calibri" w:eastAsia="Calibri" w:hAnsi="Calibri" w:cs="Calibri"/>
                <w:color w:val="000000" w:themeColor="text1"/>
                <w:sz w:val="22"/>
                <w:szCs w:val="22"/>
              </w:rPr>
              <w:t>adidas.ae</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161E6E3F" w14:textId="5E338668" w:rsidR="0B5B9F98" w:rsidRDefault="00000000" w:rsidP="0B5B9F98">
            <w:hyperlink r:id="rId49">
              <w:r w:rsidR="0B5B9F98" w:rsidRPr="0B5B9F98">
                <w:rPr>
                  <w:rStyle w:val="Hyperlink"/>
                </w:rPr>
                <w:t>https://www.adidas.ae/en/confirmed</w:t>
              </w:r>
            </w:hyperlink>
          </w:p>
        </w:tc>
      </w:tr>
      <w:tr w:rsidR="0B5B9F98" w14:paraId="03E6C5AC" w14:textId="77777777" w:rsidTr="0B5B9F98">
        <w:trPr>
          <w:trHeight w:val="300"/>
        </w:trPr>
        <w:tc>
          <w:tcPr>
            <w:tcW w:w="1294" w:type="dxa"/>
            <w:vMerge w:val="restart"/>
            <w:tcBorders>
              <w:top w:val="single" w:sz="8" w:space="0" w:color="auto"/>
              <w:left w:val="nil"/>
              <w:bottom w:val="nil"/>
              <w:right w:val="single" w:sz="8" w:space="0" w:color="auto"/>
            </w:tcBorders>
            <w:tcMar>
              <w:top w:w="15" w:type="dxa"/>
              <w:left w:w="108" w:type="dxa"/>
              <w:bottom w:w="15" w:type="dxa"/>
              <w:right w:w="108" w:type="dxa"/>
            </w:tcMar>
          </w:tcPr>
          <w:p w14:paraId="6C016167" w14:textId="1CF7A14C" w:rsidR="0B5B9F98" w:rsidRDefault="0B5B9F98" w:rsidP="0B5B9F98">
            <w:r w:rsidRPr="0B5B9F98">
              <w:rPr>
                <w:rFonts w:ascii="Calibri" w:eastAsia="Calibri" w:hAnsi="Calibri" w:cs="Calibri"/>
                <w:b/>
                <w:bCs/>
                <w:color w:val="000000" w:themeColor="text1"/>
              </w:rPr>
              <w:t>EM</w:t>
            </w:r>
          </w:p>
        </w:tc>
        <w:tc>
          <w:tcPr>
            <w:tcW w:w="188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67A99733" w14:textId="312855FC" w:rsidR="0B5B9F98" w:rsidRDefault="0B5B9F98" w:rsidP="0B5B9F98">
            <w:r w:rsidRPr="0B5B9F98">
              <w:rPr>
                <w:rFonts w:ascii="Calibri" w:eastAsia="Calibri" w:hAnsi="Calibri" w:cs="Calibri"/>
                <w:color w:val="000000" w:themeColor="text1"/>
                <w:sz w:val="22"/>
                <w:szCs w:val="22"/>
              </w:rPr>
              <w:t>adidas.co.th/en</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453ED554" w14:textId="422A7652" w:rsidR="0B5B9F98" w:rsidRDefault="00000000" w:rsidP="0B5B9F98">
            <w:hyperlink r:id="rId50">
              <w:r w:rsidR="0B5B9F98" w:rsidRPr="0B5B9F98">
                <w:rPr>
                  <w:rStyle w:val="Hyperlink"/>
                  <w:color w:val="0563C1"/>
                </w:rPr>
                <w:t>https://www.adidas.co.th/en/confirmed</w:t>
              </w:r>
            </w:hyperlink>
          </w:p>
        </w:tc>
      </w:tr>
      <w:tr w:rsidR="0B5B9F98" w14:paraId="3DA56AA0" w14:textId="77777777" w:rsidTr="0B5B9F98">
        <w:trPr>
          <w:trHeight w:val="300"/>
        </w:trPr>
        <w:tc>
          <w:tcPr>
            <w:tcW w:w="1294" w:type="dxa"/>
            <w:vMerge/>
            <w:tcBorders>
              <w:left w:val="nil"/>
              <w:right w:val="single" w:sz="0" w:space="0" w:color="auto"/>
            </w:tcBorders>
            <w:vAlign w:val="center"/>
          </w:tcPr>
          <w:p w14:paraId="38A4A88E" w14:textId="77777777" w:rsidR="00054AFC" w:rsidRDefault="00054AFC"/>
        </w:tc>
        <w:tc>
          <w:tcPr>
            <w:tcW w:w="188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bottom"/>
          </w:tcPr>
          <w:p w14:paraId="2D89EBB0" w14:textId="1E5612C3" w:rsidR="0B5B9F98" w:rsidRDefault="0B5B9F98" w:rsidP="0B5B9F98">
            <w:r w:rsidRPr="0B5B9F98">
              <w:rPr>
                <w:rFonts w:ascii="Calibri" w:eastAsia="Calibri" w:hAnsi="Calibri" w:cs="Calibri"/>
                <w:color w:val="000000" w:themeColor="text1"/>
                <w:sz w:val="22"/>
                <w:szCs w:val="22"/>
              </w:rPr>
              <w:t>adidas.co.th</w:t>
            </w:r>
          </w:p>
        </w:tc>
        <w:tc>
          <w:tcPr>
            <w:tcW w:w="4300"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bottom"/>
          </w:tcPr>
          <w:p w14:paraId="7B011642" w14:textId="7E949B14" w:rsidR="0B5B9F98" w:rsidRDefault="00000000" w:rsidP="0B5B9F98">
            <w:hyperlink r:id="rId51">
              <w:r w:rsidR="0B5B9F98" w:rsidRPr="0B5B9F98">
                <w:rPr>
                  <w:rStyle w:val="Hyperlink"/>
                  <w:color w:val="0563C1"/>
                </w:rPr>
                <w:t>https://www.adidas.co.th/en/confirmed</w:t>
              </w:r>
            </w:hyperlink>
          </w:p>
        </w:tc>
      </w:tr>
      <w:tr w:rsidR="0B5B9F98" w14:paraId="1730D653" w14:textId="77777777" w:rsidTr="0B5B9F98">
        <w:trPr>
          <w:trHeight w:val="300"/>
        </w:trPr>
        <w:tc>
          <w:tcPr>
            <w:tcW w:w="1294" w:type="dxa"/>
            <w:vMerge/>
            <w:tcBorders>
              <w:top w:val="single" w:sz="0" w:space="0" w:color="auto"/>
              <w:left w:val="nil"/>
              <w:right w:val="single" w:sz="0" w:space="0" w:color="auto"/>
            </w:tcBorders>
            <w:vAlign w:val="center"/>
          </w:tcPr>
          <w:p w14:paraId="40DF2645" w14:textId="77777777" w:rsidR="00054AFC" w:rsidRDefault="00054AFC"/>
        </w:tc>
        <w:tc>
          <w:tcPr>
            <w:tcW w:w="1880" w:type="dxa"/>
            <w:tcBorders>
              <w:top w:val="single" w:sz="8" w:space="0" w:color="auto"/>
              <w:left w:val="nil"/>
              <w:bottom w:val="single" w:sz="8" w:space="0" w:color="000000" w:themeColor="text1"/>
              <w:right w:val="single" w:sz="8" w:space="0" w:color="000000" w:themeColor="text1"/>
            </w:tcBorders>
            <w:tcMar>
              <w:top w:w="15" w:type="dxa"/>
              <w:left w:w="108" w:type="dxa"/>
              <w:bottom w:w="15" w:type="dxa"/>
              <w:right w:w="108" w:type="dxa"/>
            </w:tcMar>
            <w:vAlign w:val="bottom"/>
          </w:tcPr>
          <w:p w14:paraId="64730619" w14:textId="31D0657F" w:rsidR="0B5B9F98" w:rsidRDefault="0B5B9F98" w:rsidP="0B5B9F98">
            <w:r w:rsidRPr="0B5B9F98">
              <w:rPr>
                <w:rFonts w:ascii="Calibri" w:eastAsia="Calibri" w:hAnsi="Calibri" w:cs="Calibri"/>
                <w:color w:val="000000" w:themeColor="text1"/>
                <w:sz w:val="22"/>
                <w:szCs w:val="22"/>
              </w:rPr>
              <w:t>adidas.ae</w:t>
            </w:r>
          </w:p>
        </w:tc>
        <w:tc>
          <w:tcPr>
            <w:tcW w:w="4300" w:type="dxa"/>
            <w:tcBorders>
              <w:top w:val="single" w:sz="8" w:space="0" w:color="auto"/>
              <w:left w:val="single" w:sz="8" w:space="0" w:color="000000" w:themeColor="text1"/>
              <w:bottom w:val="single" w:sz="8" w:space="0" w:color="000000" w:themeColor="text1"/>
              <w:right w:val="single" w:sz="8" w:space="0" w:color="000000" w:themeColor="text1"/>
            </w:tcBorders>
            <w:tcMar>
              <w:top w:w="15" w:type="dxa"/>
              <w:left w:w="108" w:type="dxa"/>
              <w:bottom w:w="15" w:type="dxa"/>
              <w:right w:w="108" w:type="dxa"/>
            </w:tcMar>
            <w:vAlign w:val="bottom"/>
          </w:tcPr>
          <w:p w14:paraId="6FA317A2" w14:textId="623E7DC0" w:rsidR="0B5B9F98" w:rsidRDefault="00000000" w:rsidP="0B5B9F98">
            <w:hyperlink r:id="rId52">
              <w:r w:rsidR="0B5B9F98" w:rsidRPr="0B5B9F98">
                <w:rPr>
                  <w:rStyle w:val="Hyperlink"/>
                  <w:color w:val="0563C1"/>
                </w:rPr>
                <w:t>https://www.adidas.ae/en/confirmed</w:t>
              </w:r>
            </w:hyperlink>
          </w:p>
        </w:tc>
      </w:tr>
    </w:tbl>
    <w:p w14:paraId="761C2C63" w14:textId="3E0944F5" w:rsidR="004C6896" w:rsidRDefault="70D76204" w:rsidP="0B5B9F98">
      <w:pPr>
        <w:spacing w:line="276" w:lineRule="auto"/>
      </w:pPr>
      <w:r w:rsidRPr="0B5B9F98">
        <w:rPr>
          <w:rFonts w:ascii="Arial" w:eastAsia="Arial" w:hAnsi="Arial" w:cs="Arial"/>
          <w:b/>
          <w:bCs/>
          <w:color w:val="222222"/>
          <w:sz w:val="22"/>
          <w:szCs w:val="22"/>
        </w:rPr>
        <w:t xml:space="preserve"> </w:t>
      </w:r>
    </w:p>
    <w:p w14:paraId="241E2DA6" w14:textId="71D29E70" w:rsidR="004C6896" w:rsidRDefault="70D76204" w:rsidP="0B5B9F98">
      <w:pPr>
        <w:spacing w:line="276" w:lineRule="auto"/>
      </w:pPr>
      <w:r w:rsidRPr="0B5B9F98">
        <w:rPr>
          <w:rFonts w:ascii="Arial" w:eastAsia="Arial" w:hAnsi="Arial" w:cs="Arial"/>
          <w:color w:val="222222"/>
          <w:sz w:val="22"/>
          <w:szCs w:val="22"/>
        </w:rPr>
        <w:t xml:space="preserve"> </w:t>
      </w:r>
    </w:p>
    <w:p w14:paraId="66ADC603" w14:textId="58F929F6" w:rsidR="004C6896" w:rsidRDefault="004C6896" w:rsidP="0B5B9F98">
      <w:pPr>
        <w:spacing w:line="276" w:lineRule="auto"/>
        <w:rPr>
          <w:rFonts w:ascii="Arial" w:eastAsia="Arial" w:hAnsi="Arial" w:cs="Arial"/>
          <w:color w:val="222222"/>
          <w:sz w:val="22"/>
          <w:szCs w:val="22"/>
        </w:rPr>
      </w:pPr>
    </w:p>
    <w:p w14:paraId="107A4E41" w14:textId="56E65780" w:rsidR="004C6896" w:rsidRDefault="004C6896" w:rsidP="0B5B9F98">
      <w:pPr>
        <w:spacing w:line="276" w:lineRule="auto"/>
        <w:rPr>
          <w:rFonts w:ascii="Arial" w:eastAsia="Arial" w:hAnsi="Arial" w:cs="Arial"/>
          <w:color w:val="222222"/>
          <w:sz w:val="22"/>
          <w:szCs w:val="22"/>
          <w:highlight w:val="white"/>
        </w:rPr>
      </w:pPr>
    </w:p>
    <w:sectPr w:rsidR="004C6896">
      <w:headerReference w:type="even" r:id="rId53"/>
      <w:headerReference w:type="default" r:id="rId54"/>
      <w:footerReference w:type="even" r:id="rId55"/>
      <w:footerReference w:type="default" r:id="rId56"/>
      <w:headerReference w:type="first" r:id="rId57"/>
      <w:footerReference w:type="first" r:id="rId58"/>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A3A1A1" w14:textId="77777777" w:rsidR="00D73E3A" w:rsidRDefault="00D73E3A">
      <w:r>
        <w:separator/>
      </w:r>
    </w:p>
  </w:endnote>
  <w:endnote w:type="continuationSeparator" w:id="0">
    <w:p w14:paraId="7EB7D81E" w14:textId="77777777" w:rsidR="00D73E3A" w:rsidRDefault="00D7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diHau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4B895" w14:textId="77777777" w:rsidR="004C6896" w:rsidRDefault="004C689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2E2A9" w14:textId="77777777" w:rsidR="004C6896" w:rsidRDefault="004C6896">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5AD31" w14:textId="77777777" w:rsidR="004C6896" w:rsidRDefault="004C689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C88B2" w14:textId="77777777" w:rsidR="00D73E3A" w:rsidRDefault="00D73E3A">
      <w:r>
        <w:separator/>
      </w:r>
    </w:p>
  </w:footnote>
  <w:footnote w:type="continuationSeparator" w:id="0">
    <w:p w14:paraId="0C62649D" w14:textId="77777777" w:rsidR="00D73E3A" w:rsidRDefault="00D7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AAF75" w14:textId="77777777" w:rsidR="004C6896" w:rsidRDefault="004C689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BCCC8" w14:textId="77777777" w:rsidR="004C6896" w:rsidRDefault="00B52AFB">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651CDFB4" wp14:editId="1FBED82E">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37D80" w14:textId="77777777" w:rsidR="004C6896" w:rsidRDefault="004C689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96"/>
    <w:rsid w:val="00054AFC"/>
    <w:rsid w:val="00151B0F"/>
    <w:rsid w:val="001F33F3"/>
    <w:rsid w:val="0026339C"/>
    <w:rsid w:val="002B365D"/>
    <w:rsid w:val="003A183F"/>
    <w:rsid w:val="004C6896"/>
    <w:rsid w:val="008F6499"/>
    <w:rsid w:val="009760BB"/>
    <w:rsid w:val="00AB1373"/>
    <w:rsid w:val="00AD1D7E"/>
    <w:rsid w:val="00B52AFB"/>
    <w:rsid w:val="00D42D17"/>
    <w:rsid w:val="00D73E3A"/>
    <w:rsid w:val="0762C90B"/>
    <w:rsid w:val="0B5B9F98"/>
    <w:rsid w:val="1970F108"/>
    <w:rsid w:val="33FBD895"/>
    <w:rsid w:val="37BE4355"/>
    <w:rsid w:val="5B7EECAC"/>
    <w:rsid w:val="70D76204"/>
    <w:rsid w:val="757461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115B"/>
  <w15:docId w15:val="{383D17F7-30E1-5445-86FA-4D7F342F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diHaus" w:eastAsia="AdiHaus" w:hAnsi="AdiHaus" w:cs="AdiHau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B365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AD1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adidas.ca/fr/confirmed" TargetMode="External"/><Relationship Id="rId18" Type="http://schemas.openxmlformats.org/officeDocument/2006/relationships/hyperlink" Target="https://www.adidas.pe/confirmed" TargetMode="External"/><Relationship Id="rId26" Type="http://schemas.openxmlformats.org/officeDocument/2006/relationships/hyperlink" Target="https://www.adidas.nl/confirmed" TargetMode="External"/><Relationship Id="rId39" Type="http://schemas.openxmlformats.org/officeDocument/2006/relationships/hyperlink" Target="https://www.adidas.ie/confirmed" TargetMode="External"/><Relationship Id="rId21" Type="http://schemas.openxmlformats.org/officeDocument/2006/relationships/hyperlink" Target="https://www.adidas.de/confirmed" TargetMode="External"/><Relationship Id="rId34" Type="http://schemas.openxmlformats.org/officeDocument/2006/relationships/hyperlink" Target="https://www.adidas.gr/confirmed" TargetMode="External"/><Relationship Id="rId42" Type="http://schemas.openxmlformats.org/officeDocument/2006/relationships/hyperlink" Target="https://www.adidas.pt/confirmed" TargetMode="External"/><Relationship Id="rId47" Type="http://schemas.openxmlformats.org/officeDocument/2006/relationships/hyperlink" Target="https://www.adidas.co.kr/confirmed" TargetMode="External"/><Relationship Id="rId50" Type="http://schemas.openxmlformats.org/officeDocument/2006/relationships/hyperlink" Target="https://www.adidas.co.th/en/confirmed"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didas.co/confirmed" TargetMode="External"/><Relationship Id="rId29" Type="http://schemas.openxmlformats.org/officeDocument/2006/relationships/hyperlink" Target="https://www.adidas.at/confirmed" TargetMode="External"/><Relationship Id="rId11" Type="http://schemas.openxmlformats.org/officeDocument/2006/relationships/hyperlink" Target="https://www.adidas.com/us/confirmed" TargetMode="External"/><Relationship Id="rId24" Type="http://schemas.openxmlformats.org/officeDocument/2006/relationships/hyperlink" Target="https://www.adidas.it/confirmed" TargetMode="External"/><Relationship Id="rId32" Type="http://schemas.openxmlformats.org/officeDocument/2006/relationships/hyperlink" Target="https://www.adidas.ch/fr/confirmed" TargetMode="External"/><Relationship Id="rId37" Type="http://schemas.openxmlformats.org/officeDocument/2006/relationships/hyperlink" Target="https://www.adidas.be/fr/confirmed" TargetMode="External"/><Relationship Id="rId40" Type="http://schemas.openxmlformats.org/officeDocument/2006/relationships/hyperlink" Target="https://www.adidas.no/confirmed" TargetMode="External"/><Relationship Id="rId45" Type="http://schemas.openxmlformats.org/officeDocument/2006/relationships/hyperlink" Target="https://shop.adidas.jp/confirmed/"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tyles" Target="styles.xml"/><Relationship Id="rId19" Type="http://schemas.openxmlformats.org/officeDocument/2006/relationships/hyperlink" Target="https://www.adidas.com.br/confirme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didas.com.ar/confirmed" TargetMode="External"/><Relationship Id="rId22" Type="http://schemas.openxmlformats.org/officeDocument/2006/relationships/hyperlink" Target="https://www.adidas.de/confirmed" TargetMode="External"/><Relationship Id="rId27" Type="http://schemas.openxmlformats.org/officeDocument/2006/relationships/hyperlink" Target="https://www.adidas.cz/confirmed" TargetMode="External"/><Relationship Id="rId30" Type="http://schemas.openxmlformats.org/officeDocument/2006/relationships/hyperlink" Target="https://www.adidas.ch/de/confirmed" TargetMode="External"/><Relationship Id="rId35" Type="http://schemas.openxmlformats.org/officeDocument/2006/relationships/hyperlink" Target="https://www.adidas.be/fr/confirmed" TargetMode="External"/><Relationship Id="rId43" Type="http://schemas.openxmlformats.org/officeDocument/2006/relationships/hyperlink" Target="https://www.adidas.sk/confirmed" TargetMode="External"/><Relationship Id="rId48" Type="http://schemas.openxmlformats.org/officeDocument/2006/relationships/hyperlink" Target="https://www.adidas.co.nz/confirmed"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adidas.co.th/en/confirmed" TargetMode="External"/><Relationship Id="rId3" Type="http://schemas.openxmlformats.org/officeDocument/2006/relationships/customXml" Target="../customXml/item3.xml"/><Relationship Id="rId12" Type="http://schemas.openxmlformats.org/officeDocument/2006/relationships/hyperlink" Target="https://www.adidas.ca/en/confirmed" TargetMode="External"/><Relationship Id="rId17" Type="http://schemas.openxmlformats.org/officeDocument/2006/relationships/hyperlink" Target="https://www.adidas.mx/confirmed" TargetMode="External"/><Relationship Id="rId25" Type="http://schemas.openxmlformats.org/officeDocument/2006/relationships/hyperlink" Target="https://www.adidas.es/confirmed" TargetMode="External"/><Relationship Id="rId33" Type="http://schemas.openxmlformats.org/officeDocument/2006/relationships/hyperlink" Target="https://www.adidas.ch/fr/confirmed" TargetMode="External"/><Relationship Id="rId38" Type="http://schemas.openxmlformats.org/officeDocument/2006/relationships/hyperlink" Target="https://www.adidas.fi/confirmed" TargetMode="External"/><Relationship Id="rId46" Type="http://schemas.openxmlformats.org/officeDocument/2006/relationships/hyperlink" Target="https://www.adidas.com.au/confirmed" TargetMode="External"/><Relationship Id="rId59" Type="http://schemas.openxmlformats.org/officeDocument/2006/relationships/fontTable" Target="fontTable.xml"/><Relationship Id="rId20" Type="http://schemas.openxmlformats.org/officeDocument/2006/relationships/hyperlink" Target="https://www.adidas.co.uk/confirmed" TargetMode="External"/><Relationship Id="rId41" Type="http://schemas.openxmlformats.org/officeDocument/2006/relationships/hyperlink" Target="https://www.adidas.pl/confirmed"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didas.cl/confirmed" TargetMode="External"/><Relationship Id="rId23" Type="http://schemas.openxmlformats.org/officeDocument/2006/relationships/hyperlink" Target="https://www.adidas.fr/confirmed" TargetMode="External"/><Relationship Id="rId28" Type="http://schemas.openxmlformats.org/officeDocument/2006/relationships/hyperlink" Target="https://www.adidas.dk/confirmed" TargetMode="External"/><Relationship Id="rId36" Type="http://schemas.openxmlformats.org/officeDocument/2006/relationships/hyperlink" Target="https://www.adidas.be/fr/confirmed" TargetMode="External"/><Relationship Id="rId49" Type="http://schemas.openxmlformats.org/officeDocument/2006/relationships/hyperlink" Target="https://www.adidas.ae/en/confirmed" TargetMode="External"/><Relationship Id="rId57" Type="http://schemas.openxmlformats.org/officeDocument/2006/relationships/header" Target="header3.xml"/><Relationship Id="rId10" Type="http://schemas.openxmlformats.org/officeDocument/2006/relationships/hyperlink" Target="https://www.adidas.com/us/confirmed" TargetMode="External"/><Relationship Id="rId31" Type="http://schemas.openxmlformats.org/officeDocument/2006/relationships/hyperlink" Target="https://www.adidas.ch/en/confirmed" TargetMode="External"/><Relationship Id="rId44" Type="http://schemas.openxmlformats.org/officeDocument/2006/relationships/hyperlink" Target="https://www.adidas.se/confirmed" TargetMode="External"/><Relationship Id="rId52" Type="http://schemas.openxmlformats.org/officeDocument/2006/relationships/hyperlink" Target="https://www.adidas.ae/en/confirmed"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20" ma:contentTypeDescription="Create a new document." ma:contentTypeScope="" ma:versionID="8ffd52535aea86f126eac24c5200318f">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907b69377443ca3cae7bf7b3c17ae21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5D328-EAAA-624F-AEF2-0B27825F6130}">
  <ds:schemaRefs>
    <ds:schemaRef ds:uri="http://schemas.openxmlformats.org/officeDocument/2006/bibliography"/>
  </ds:schemaRefs>
</ds:datastoreItem>
</file>

<file path=customXml/itemProps2.xml><?xml version="1.0" encoding="utf-8"?>
<ds:datastoreItem xmlns:ds="http://schemas.openxmlformats.org/officeDocument/2006/customXml" ds:itemID="{6A2777AC-4780-4B4B-A0F4-5838F3BC64F1}">
  <ds:schemaRefs>
    <ds:schemaRef ds:uri="http://schemas.microsoft.com/sharepoint/v3/contenttype/forms"/>
  </ds:schemaRefs>
</ds:datastoreItem>
</file>

<file path=customXml/itemProps3.xml><?xml version="1.0" encoding="utf-8"?>
<ds:datastoreItem xmlns:ds="http://schemas.openxmlformats.org/officeDocument/2006/customXml" ds:itemID="{1B87617E-432F-4B18-83E3-CCD0979E6505}">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4.xml><?xml version="1.0" encoding="utf-8"?>
<ds:datastoreItem xmlns:ds="http://schemas.openxmlformats.org/officeDocument/2006/customXml" ds:itemID="{A2A4DECC-E919-4E87-BAA8-3D193BB27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8</cp:revision>
  <dcterms:created xsi:type="dcterms:W3CDTF">2024-04-05T09:05:00Z</dcterms:created>
  <dcterms:modified xsi:type="dcterms:W3CDTF">2024-04-12T09:46:00Z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