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E359" w14:textId="7A543A61" w:rsidR="00AD1A96" w:rsidRDefault="00DF16FA" w:rsidP="00AD1A96">
      <w:pPr>
        <w:pStyle w:val="ListParagraph"/>
        <w:spacing w:after="0" w:line="240" w:lineRule="auto"/>
        <w:ind w:left="714"/>
        <w:jc w:val="center"/>
        <w:rPr>
          <w:rStyle w:val="normaltextrun"/>
          <w:rFonts w:ascii="ITC Franklin Gothic Std Bk Cp" w:hAnsi="ITC Franklin Gothic Std Bk Cp" w:cs="AdihausDIN"/>
          <w:b/>
          <w:vertAlign w:val="superscript"/>
        </w:rPr>
      </w:pPr>
      <w:r w:rsidRPr="050AF5AE">
        <w:rPr>
          <w:rStyle w:val="normaltextrun"/>
          <w:rFonts w:ascii="ITC Franklin Gothic Std Bk Cp" w:hAnsi="ITC Franklin Gothic Std Bk Cp" w:cs="AdihausDIN"/>
          <w:b/>
          <w:bCs/>
        </w:rPr>
        <w:t>ADIDAS UNVEILS FEDERATION KITS FOR</w:t>
      </w:r>
      <w:r w:rsidR="3B110591" w:rsidRPr="050AF5AE">
        <w:rPr>
          <w:rStyle w:val="normaltextrun"/>
          <w:rFonts w:ascii="ITC Franklin Gothic Std Bk Cp" w:hAnsi="ITC Franklin Gothic Std Bk Cp" w:cs="AdihausDIN"/>
          <w:b/>
          <w:bCs/>
        </w:rPr>
        <w:t xml:space="preserve"> AN UNFORGETTABLE SUMMER OF FOOTBALL</w:t>
      </w:r>
      <w:r w:rsidRPr="050AF5AE">
        <w:rPr>
          <w:rStyle w:val="normaltextrun"/>
          <w:rFonts w:ascii="ITC Franklin Gothic Std Bk Cp" w:hAnsi="ITC Franklin Gothic Std Bk Cp" w:cs="AdihausDIN"/>
          <w:b/>
          <w:bCs/>
        </w:rPr>
        <w:t xml:space="preserve"> </w:t>
      </w:r>
      <w:r w:rsidR="00357DD3" w:rsidRPr="5821D8D4">
        <w:rPr>
          <w:rStyle w:val="normaltextrun"/>
          <w:rFonts w:ascii="ITC Franklin Gothic Std Bk Cp" w:hAnsi="ITC Franklin Gothic Std Bk Cp" w:cs="AdihausDIN"/>
          <w:b/>
          <w:bCs/>
        </w:rPr>
        <w:t>IN</w:t>
      </w:r>
      <w:r w:rsidRPr="050AF5AE" w:rsidDel="00DF16FA">
        <w:rPr>
          <w:rStyle w:val="normaltextrun"/>
          <w:rFonts w:ascii="ITC Franklin Gothic Std Bk Cp" w:hAnsi="ITC Franklin Gothic Std Bk Cp" w:cs="AdihausDIN"/>
          <w:b/>
          <w:bCs/>
        </w:rPr>
        <w:t xml:space="preserve"> AMERICA</w:t>
      </w:r>
    </w:p>
    <w:p w14:paraId="5DE12D8B" w14:textId="77777777" w:rsidR="00AD1A96" w:rsidRDefault="00AD1A96" w:rsidP="5821D8D4">
      <w:pPr>
        <w:pStyle w:val="ListParagraph"/>
        <w:spacing w:after="0" w:line="240" w:lineRule="auto"/>
        <w:ind w:left="714"/>
        <w:jc w:val="center"/>
        <w:rPr>
          <w:rStyle w:val="normaltextrun"/>
          <w:rFonts w:ascii="ITC Franklin Gothic Std Bk Cp" w:hAnsi="ITC Franklin Gothic Std Bk Cp" w:cs="AdihausDIN"/>
          <w:b/>
          <w:bCs/>
          <w:vertAlign w:val="superscript"/>
        </w:rPr>
      </w:pPr>
    </w:p>
    <w:p w14:paraId="1798BD5A" w14:textId="232BA294" w:rsidR="00CA603A" w:rsidRDefault="67CD43AA" w:rsidP="003D2019">
      <w:pPr>
        <w:pStyle w:val="ListParagraph"/>
        <w:numPr>
          <w:ilvl w:val="0"/>
          <w:numId w:val="3"/>
        </w:numPr>
        <w:spacing w:after="0" w:line="240" w:lineRule="auto"/>
        <w:ind w:left="714" w:hanging="357"/>
        <w:rPr>
          <w:rFonts w:ascii="ITC Franklin Gothic Std Bk Cp" w:hAnsi="ITC Franklin Gothic Std Bk Cp" w:cs="AdihausDIN"/>
          <w:b/>
          <w:bCs/>
        </w:rPr>
      </w:pPr>
      <w:r w:rsidRPr="60DE8B75">
        <w:rPr>
          <w:rFonts w:ascii="ITC Franklin Gothic Std Bk Cp" w:hAnsi="ITC Franklin Gothic Std Bk Cp" w:cs="AdihausDIN"/>
          <w:b/>
          <w:bCs/>
        </w:rPr>
        <w:t xml:space="preserve">The </w:t>
      </w:r>
      <w:r w:rsidR="77595A28" w:rsidRPr="60DE8B75">
        <w:rPr>
          <w:rFonts w:ascii="ITC Franklin Gothic Std Bk Cp" w:hAnsi="ITC Franklin Gothic Std Bk Cp" w:cs="AdihausDIN"/>
          <w:b/>
          <w:bCs/>
        </w:rPr>
        <w:t>Americas</w:t>
      </w:r>
      <w:r w:rsidR="674D8F66" w:rsidRPr="60DE8B75">
        <w:rPr>
          <w:rFonts w:ascii="ITC Franklin Gothic Std Bk Cp" w:hAnsi="ITC Franklin Gothic Std Bk Cp" w:cs="AdihausDIN"/>
          <w:b/>
          <w:bCs/>
        </w:rPr>
        <w:t>’</w:t>
      </w:r>
      <w:r w:rsidR="77595A28" w:rsidRPr="60DE8B75">
        <w:rPr>
          <w:rFonts w:ascii="ITC Franklin Gothic Std Bk Cp" w:hAnsi="ITC Franklin Gothic Std Bk Cp" w:cs="AdihausDIN"/>
          <w:b/>
          <w:bCs/>
        </w:rPr>
        <w:t xml:space="preserve"> </w:t>
      </w:r>
      <w:r w:rsidR="37E2C0FF" w:rsidRPr="60DE8B75">
        <w:rPr>
          <w:rFonts w:ascii="ITC Franklin Gothic Std Bk Cp" w:hAnsi="ITC Franklin Gothic Std Bk Cp" w:cs="AdihausDIN"/>
          <w:b/>
          <w:bCs/>
        </w:rPr>
        <w:t xml:space="preserve">top </w:t>
      </w:r>
      <w:r w:rsidR="77595A28" w:rsidRPr="60DE8B75">
        <w:rPr>
          <w:rFonts w:ascii="ITC Franklin Gothic Std Bk Cp" w:hAnsi="ITC Franklin Gothic Std Bk Cp" w:cs="AdihausDIN"/>
          <w:b/>
          <w:bCs/>
        </w:rPr>
        <w:t>teams get bold new kits that reimagine tradition</w:t>
      </w:r>
      <w:r w:rsidR="2B11E1D8" w:rsidRPr="60DE8B75">
        <w:rPr>
          <w:rFonts w:ascii="ITC Franklin Gothic Std Bk Cp" w:hAnsi="ITC Franklin Gothic Std Bk Cp" w:cs="AdihausDIN"/>
          <w:b/>
          <w:bCs/>
        </w:rPr>
        <w:t xml:space="preserve">al </w:t>
      </w:r>
      <w:r w:rsidR="2B11E1D8" w:rsidRPr="5821D8D4">
        <w:rPr>
          <w:rFonts w:ascii="ITC Franklin Gothic Std Bk Cp" w:hAnsi="ITC Franklin Gothic Std Bk Cp" w:cs="AdihausDIN"/>
          <w:b/>
          <w:bCs/>
        </w:rPr>
        <w:t>elements</w:t>
      </w:r>
      <w:r w:rsidR="6CF1CE4A" w:rsidRPr="5821D8D4">
        <w:rPr>
          <w:rFonts w:ascii="ITC Franklin Gothic Std Bk Cp" w:hAnsi="ITC Franklin Gothic Std Bk Cp" w:cs="AdihausDIN"/>
          <w:b/>
          <w:bCs/>
        </w:rPr>
        <w:t xml:space="preserve"> </w:t>
      </w:r>
      <w:r w:rsidR="00497042">
        <w:rPr>
          <w:rFonts w:ascii="ITC Franklin Gothic Std Bk Cp" w:hAnsi="ITC Franklin Gothic Std Bk Cp" w:cs="AdihausDIN"/>
          <w:b/>
          <w:bCs/>
        </w:rPr>
        <w:t>with modern</w:t>
      </w:r>
      <w:r w:rsidR="6CF1CE4A" w:rsidRPr="5821D8D4">
        <w:rPr>
          <w:rFonts w:ascii="ITC Franklin Gothic Std Bk Cp" w:hAnsi="ITC Franklin Gothic Std Bk Cp" w:cs="AdihausDIN"/>
          <w:b/>
          <w:bCs/>
        </w:rPr>
        <w:t xml:space="preserve"> cultural identity</w:t>
      </w:r>
      <w:r w:rsidR="77595A28" w:rsidRPr="60DE8B75">
        <w:rPr>
          <w:rFonts w:ascii="ITC Franklin Gothic Std Bk Cp" w:hAnsi="ITC Franklin Gothic Std Bk Cp" w:cs="AdihausDIN"/>
          <w:b/>
          <w:bCs/>
        </w:rPr>
        <w:t xml:space="preserve"> for a new generation of </w:t>
      </w:r>
      <w:r w:rsidR="77595A28" w:rsidRPr="5821D8D4">
        <w:rPr>
          <w:rFonts w:ascii="ITC Franklin Gothic Std Bk Cp" w:hAnsi="ITC Franklin Gothic Std Bk Cp" w:cs="AdihausDIN"/>
          <w:b/>
          <w:bCs/>
        </w:rPr>
        <w:t>fan</w:t>
      </w:r>
      <w:r w:rsidR="5466E1BA" w:rsidRPr="5821D8D4">
        <w:rPr>
          <w:rFonts w:ascii="ITC Franklin Gothic Std Bk Cp" w:hAnsi="ITC Franklin Gothic Std Bk Cp" w:cs="AdihausDIN"/>
          <w:b/>
          <w:bCs/>
        </w:rPr>
        <w:t>s</w:t>
      </w:r>
      <w:r w:rsidR="77595A28" w:rsidRPr="60DE8B75">
        <w:rPr>
          <w:rFonts w:ascii="ITC Franklin Gothic Std Bk Cp" w:hAnsi="ITC Franklin Gothic Std Bk Cp" w:cs="AdihausDIN"/>
          <w:b/>
          <w:bCs/>
        </w:rPr>
        <w:t xml:space="preserve"> and player</w:t>
      </w:r>
      <w:r w:rsidR="77595A28" w:rsidRPr="60DE8B75" w:rsidDel="00D732A6">
        <w:rPr>
          <w:rFonts w:ascii="ITC Franklin Gothic Std Bk Cp" w:hAnsi="ITC Franklin Gothic Std Bk Cp" w:cs="AdihausDIN"/>
          <w:b/>
          <w:bCs/>
        </w:rPr>
        <w:t>s</w:t>
      </w:r>
    </w:p>
    <w:p w14:paraId="15FFF9C8" w14:textId="36B4DCD0" w:rsidR="44A21DCC" w:rsidRDefault="44A21DCC" w:rsidP="1783781B">
      <w:pPr>
        <w:pStyle w:val="ListParagraph"/>
        <w:numPr>
          <w:ilvl w:val="0"/>
          <w:numId w:val="2"/>
        </w:numPr>
        <w:spacing w:after="0" w:line="240" w:lineRule="auto"/>
        <w:rPr>
          <w:rFonts w:ascii="ITC Franklin Gothic Std Bk Cp" w:hAnsi="ITC Franklin Gothic Std Bk Cp" w:cs="AdihausDIN"/>
          <w:b/>
          <w:bCs/>
        </w:rPr>
      </w:pPr>
      <w:r w:rsidRPr="279920E4">
        <w:rPr>
          <w:rFonts w:ascii="ITC Franklin Gothic Std Bk Cp" w:hAnsi="ITC Franklin Gothic Std Bk Cp" w:cs="AdihausDIN"/>
          <w:b/>
          <w:bCs/>
        </w:rPr>
        <w:t xml:space="preserve">Kit built to provide only the best for the athlete – </w:t>
      </w:r>
      <w:r w:rsidRPr="279920E4">
        <w:rPr>
          <w:rFonts w:ascii="ITC Franklin Gothic Std Bk Cp" w:hAnsi="ITC Franklin Gothic Std Bk Cp" w:cs="AdihausDIN"/>
          <w:b/>
          <w:bCs/>
          <w:color w:val="000000" w:themeColor="text1"/>
        </w:rPr>
        <w:t>featuring adidas technologies that keep players comfortable in moments of pressure</w:t>
      </w:r>
    </w:p>
    <w:p w14:paraId="26E0FF7E" w14:textId="08265D1D" w:rsidR="00CA603A" w:rsidRPr="00C82550" w:rsidRDefault="00CA603A" w:rsidP="60DE8B75">
      <w:pPr>
        <w:pStyle w:val="ListParagraph"/>
        <w:numPr>
          <w:ilvl w:val="0"/>
          <w:numId w:val="2"/>
        </w:numPr>
        <w:spacing w:after="0" w:line="360" w:lineRule="auto"/>
        <w:rPr>
          <w:rFonts w:ascii="ITC Franklin Gothic Std Bk Cp" w:hAnsi="ITC Franklin Gothic Std Bk Cp" w:cs="AdihausDIN"/>
          <w:b/>
          <w:bCs/>
          <w:shd w:val="clear" w:color="auto" w:fill="FFFFFF"/>
        </w:rPr>
      </w:pPr>
      <w:r w:rsidRPr="00412E9A">
        <w:rPr>
          <w:rFonts w:ascii="ITC Franklin Gothic Std Bk Cp" w:hAnsi="ITC Franklin Gothic Std Bk Cp" w:cs="AdihausDIN"/>
          <w:b/>
          <w:bCs/>
        </w:rPr>
        <w:t xml:space="preserve">The </w:t>
      </w:r>
      <w:r w:rsidR="00C82550">
        <w:rPr>
          <w:rFonts w:ascii="ITC Franklin Gothic Std Bk Cp" w:hAnsi="ITC Franklin Gothic Std Bk Cp" w:cs="AdihausDIN"/>
          <w:b/>
          <w:bCs/>
        </w:rPr>
        <w:t>new</w:t>
      </w:r>
      <w:r>
        <w:rPr>
          <w:rFonts w:ascii="ITC Franklin Gothic Std Bk Cp" w:hAnsi="ITC Franklin Gothic Std Bk Cp" w:cs="AdihausDIN"/>
          <w:b/>
          <w:bCs/>
        </w:rPr>
        <w:t xml:space="preserve"> </w:t>
      </w:r>
      <w:r w:rsidRPr="00412E9A">
        <w:rPr>
          <w:rFonts w:ascii="ITC Franklin Gothic Std Bk Cp" w:hAnsi="ITC Franklin Gothic Std Bk Cp" w:cs="AdihausDIN"/>
          <w:b/>
          <w:bCs/>
        </w:rPr>
        <w:t xml:space="preserve">collection </w:t>
      </w:r>
      <w:r w:rsidR="00C82550">
        <w:rPr>
          <w:rFonts w:ascii="ITC Franklin Gothic Std Bk Cp" w:hAnsi="ITC Franklin Gothic Std Bk Cp" w:cs="AdihausDIN"/>
          <w:b/>
          <w:bCs/>
        </w:rPr>
        <w:t xml:space="preserve">is </w:t>
      </w:r>
      <w:r w:rsidRPr="00412E9A">
        <w:rPr>
          <w:rFonts w:ascii="ITC Franklin Gothic Std Bk Cp" w:hAnsi="ITC Franklin Gothic Std Bk Cp" w:cs="AdihausDIN"/>
          <w:b/>
          <w:bCs/>
        </w:rPr>
        <w:t>available from select retail stores</w:t>
      </w:r>
      <w:r>
        <w:rPr>
          <w:rFonts w:ascii="ITC Franklin Gothic Std Bk Cp" w:hAnsi="ITC Franklin Gothic Std Bk Cp" w:cs="AdihausDIN"/>
          <w:b/>
          <w:bCs/>
        </w:rPr>
        <w:t xml:space="preserve"> and</w:t>
      </w:r>
      <w:r w:rsidRPr="00412E9A">
        <w:rPr>
          <w:rFonts w:ascii="ITC Franklin Gothic Std Bk Cp" w:hAnsi="ITC Franklin Gothic Std Bk Cp" w:cs="AdihausDIN"/>
          <w:b/>
          <w:bCs/>
        </w:rPr>
        <w:t xml:space="preserve"> from </w:t>
      </w:r>
      <w:r w:rsidR="00C82550" w:rsidRPr="60DE8B75">
        <w:rPr>
          <w:rStyle w:val="normaltextrun"/>
          <w:rFonts w:ascii="ITC Franklin Gothic Std Bk Cp" w:hAnsi="ITC Franklin Gothic Std Bk Cp" w:cs="AdihausDIN"/>
          <w:b/>
          <w:bCs/>
          <w:shd w:val="clear" w:color="auto" w:fill="FFFFFF"/>
        </w:rPr>
        <w:t>1</w:t>
      </w:r>
      <w:r w:rsidR="59F90DE8" w:rsidRPr="60DE8B75">
        <w:rPr>
          <w:rStyle w:val="normaltextrun"/>
          <w:rFonts w:ascii="ITC Franklin Gothic Std Bk Cp" w:hAnsi="ITC Franklin Gothic Std Bk Cp" w:cs="AdihausDIN"/>
          <w:b/>
          <w:bCs/>
          <w:shd w:val="clear" w:color="auto" w:fill="FFFFFF"/>
        </w:rPr>
        <w:t>4</w:t>
      </w:r>
      <w:r w:rsidR="00C82550" w:rsidRPr="60DE8B75">
        <w:rPr>
          <w:rStyle w:val="normaltextrun"/>
          <w:rFonts w:ascii="ITC Franklin Gothic Std Bk Cp" w:hAnsi="ITC Franklin Gothic Std Bk Cp" w:cs="AdihausDIN"/>
          <w:b/>
          <w:bCs/>
          <w:shd w:val="clear" w:color="auto" w:fill="FFFFFF"/>
          <w:vertAlign w:val="superscript"/>
        </w:rPr>
        <w:t>th</w:t>
      </w:r>
      <w:r w:rsidR="00C82550" w:rsidRPr="60DE8B75">
        <w:rPr>
          <w:rStyle w:val="normaltextrun"/>
          <w:rFonts w:ascii="ITC Franklin Gothic Std Bk Cp" w:hAnsi="ITC Franklin Gothic Std Bk Cp" w:cs="AdihausDIN"/>
          <w:b/>
          <w:bCs/>
          <w:shd w:val="clear" w:color="auto" w:fill="FFFFFF"/>
        </w:rPr>
        <w:t xml:space="preserve"> March </w:t>
      </w:r>
      <w:r w:rsidR="00C82550" w:rsidRPr="001C48F1">
        <w:rPr>
          <w:rStyle w:val="normaltextrun"/>
          <w:rFonts w:ascii="ITC Franklin Gothic Std Bk Cp" w:hAnsi="ITC Franklin Gothic Std Bk Cp" w:cs="AdihausDIN"/>
          <w:b/>
          <w:bCs/>
          <w:shd w:val="clear" w:color="auto" w:fill="FFFFFF"/>
        </w:rPr>
        <w:t>at selected</w:t>
      </w:r>
      <w:r w:rsidR="00C82550" w:rsidRPr="60DE8B75">
        <w:rPr>
          <w:rStyle w:val="normaltextrun"/>
          <w:rFonts w:ascii="ITC Franklin Gothic Std Bk Cp" w:hAnsi="ITC Franklin Gothic Std Bk Cp" w:cs="AdihausDIN"/>
          <w:b/>
          <w:bCs/>
          <w:shd w:val="clear" w:color="auto" w:fill="FFFFFF"/>
        </w:rPr>
        <w:t xml:space="preserve"> </w:t>
      </w:r>
      <w:r w:rsidR="00C82550" w:rsidRPr="60DE8B75">
        <w:rPr>
          <w:rFonts w:ascii="ITC Franklin Gothic Std Bk Cp" w:hAnsi="ITC Franklin Gothic Std Bk Cp" w:cs="AdihausDIN"/>
          <w:b/>
          <w:bCs/>
          <w:shd w:val="clear" w:color="auto" w:fill="FFFFFF"/>
        </w:rPr>
        <w:t>adidas retail stores</w:t>
      </w:r>
      <w:del w:id="0" w:author="Gopi Anand" w:date="2024-03-12T19:23:00Z">
        <w:r w:rsidR="00C82550" w:rsidRPr="001C48F1" w:rsidDel="00686021">
          <w:rPr>
            <w:rFonts w:ascii="ITC Franklin Gothic Std Bk Cp" w:hAnsi="ITC Franklin Gothic Std Bk Cp" w:cs="AdihausDIN"/>
            <w:b/>
            <w:bCs/>
            <w:shd w:val="clear" w:color="auto" w:fill="FFFFFF"/>
          </w:rPr>
          <w:delText xml:space="preserve"> and [</w:delText>
        </w:r>
        <w:r w:rsidRPr="60DE8B75" w:rsidDel="00686021">
          <w:rPr>
            <w:rFonts w:ascii="ITC Franklin Gothic Std Bk Cp" w:hAnsi="ITC Franklin Gothic Std Bk Cp" w:cs="AdihausDIN"/>
            <w:b/>
            <w:bCs/>
            <w:shd w:val="clear" w:color="auto" w:fill="FFFFFF"/>
          </w:rPr>
          <w:delText xml:space="preserve">SEO </w:delText>
        </w:r>
        <w:r w:rsidR="00C82550" w:rsidRPr="001C48F1" w:rsidDel="00686021">
          <w:rPr>
            <w:rFonts w:ascii="ITC Franklin Gothic Std Bk Cp" w:hAnsi="ITC Franklin Gothic Std Bk Cp" w:cs="AdihausDIN"/>
            <w:b/>
            <w:bCs/>
            <w:shd w:val="clear" w:color="auto" w:fill="FFFFFF"/>
          </w:rPr>
          <w:delText>LINKS</w:delText>
        </w:r>
        <w:r w:rsidRPr="60DE8B75" w:rsidDel="00686021">
          <w:rPr>
            <w:rFonts w:ascii="ITC Franklin Gothic Std Bk Cp" w:hAnsi="ITC Franklin Gothic Std Bk Cp" w:cs="AdihausDIN"/>
            <w:b/>
            <w:bCs/>
            <w:shd w:val="clear" w:color="auto" w:fill="FFFFFF"/>
          </w:rPr>
          <w:delText xml:space="preserve"> </w:delText>
        </w:r>
        <w:r w:rsidR="25BB57F6" w:rsidRPr="001C48F1" w:rsidDel="00686021">
          <w:rPr>
            <w:rFonts w:ascii="ITC Franklin Gothic Std Bk Cp" w:hAnsi="ITC Franklin Gothic Std Bk Cp" w:cs="AdihausDIN"/>
            <w:b/>
            <w:bCs/>
            <w:shd w:val="clear" w:color="auto" w:fill="FFFFFF"/>
          </w:rPr>
          <w:delText>TO BE</w:delText>
        </w:r>
        <w:r w:rsidRPr="60DE8B75" w:rsidDel="00686021">
          <w:rPr>
            <w:rFonts w:ascii="ITC Franklin Gothic Std Bk Cp" w:hAnsi="ITC Franklin Gothic Std Bk Cp" w:cs="AdihausDIN"/>
            <w:b/>
            <w:bCs/>
            <w:shd w:val="clear" w:color="auto" w:fill="FFFFFF"/>
          </w:rPr>
          <w:delText xml:space="preserve"> INCLUDED</w:delText>
        </w:r>
        <w:r w:rsidR="00C82550" w:rsidRPr="001C48F1" w:rsidDel="00686021">
          <w:rPr>
            <w:rFonts w:ascii="ITC Franklin Gothic Std Bk Cp" w:hAnsi="ITC Franklin Gothic Std Bk Cp" w:cs="AdihausDIN"/>
            <w:b/>
            <w:bCs/>
            <w:shd w:val="clear" w:color="auto" w:fill="FFFFFF"/>
          </w:rPr>
          <w:delText>]</w:delText>
        </w:r>
      </w:del>
    </w:p>
    <w:p w14:paraId="3F0918F2" w14:textId="77777777" w:rsidR="00CA603A" w:rsidRPr="001C48F1" w:rsidRDefault="00CA603A" w:rsidP="00C82550">
      <w:pPr>
        <w:pStyle w:val="ListParagraph"/>
        <w:spacing w:after="0" w:line="360" w:lineRule="auto"/>
        <w:rPr>
          <w:rFonts w:ascii="ITC Franklin Gothic Std Bk Cp" w:hAnsi="ITC Franklin Gothic Std Bk Cp" w:cs="AdihausDIN"/>
          <w:b/>
          <w:shd w:val="clear" w:color="auto" w:fill="FFFFFF"/>
        </w:rPr>
      </w:pPr>
    </w:p>
    <w:p w14:paraId="403B07E5" w14:textId="63AEAA38" w:rsidR="00931A7E" w:rsidRPr="00A13A92" w:rsidRDefault="24720671" w:rsidP="00A15D62">
      <w:pPr>
        <w:spacing w:line="360" w:lineRule="auto"/>
        <w:jc w:val="center"/>
      </w:pPr>
      <w:r w:rsidRPr="14FC2E27">
        <w:rPr>
          <w:rFonts w:ascii="ITC Franklin Gothic Std Bk Cp" w:hAnsi="ITC Franklin Gothic Std Bk Cp" w:cs="AdihausDIN"/>
          <w:color w:val="FF0000"/>
        </w:rPr>
        <w:t xml:space="preserve"> </w:t>
      </w:r>
      <w:r w:rsidR="1F7E07D7">
        <w:rPr>
          <w:noProof/>
        </w:rPr>
        <w:drawing>
          <wp:inline distT="0" distB="0" distL="0" distR="0" wp14:anchorId="20F77F2A" wp14:editId="29EDB09A">
            <wp:extent cx="4572000" cy="2571750"/>
            <wp:effectExtent l="0" t="0" r="0" b="0"/>
            <wp:docPr id="1131289985" name="Picture 1131289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0279BD65" w14:textId="5E96644B" w:rsidR="00AA7456" w:rsidRDefault="6D94C2CF" w:rsidP="00071AED">
      <w:pPr>
        <w:spacing w:line="360" w:lineRule="auto"/>
        <w:jc w:val="both"/>
        <w:rPr>
          <w:rFonts w:ascii="ITC Franklin Gothic Std Bk Cp" w:hAnsi="ITC Franklin Gothic Std Bk Cp" w:cs="AdihausDIN"/>
          <w:b/>
          <w:bCs/>
          <w:vertAlign w:val="superscript"/>
        </w:rPr>
      </w:pPr>
      <w:r w:rsidRPr="00A46803">
        <w:rPr>
          <w:rFonts w:ascii="ITC Franklin Gothic Std Bk Cp" w:hAnsi="ITC Franklin Gothic Std Bk Cp" w:cs="AdihausDIN"/>
          <w:b/>
          <w:bCs/>
        </w:rPr>
        <w:t>Herzogenaurach, March</w:t>
      </w:r>
      <w:r w:rsidR="62AED1E0" w:rsidRPr="00A46803">
        <w:rPr>
          <w:rFonts w:ascii="ITC Franklin Gothic Std Bk Cp" w:hAnsi="ITC Franklin Gothic Std Bk Cp" w:cs="AdihausDIN"/>
          <w:b/>
          <w:bCs/>
        </w:rPr>
        <w:t xml:space="preserve"> </w:t>
      </w:r>
      <w:r w:rsidR="017DB0DC" w:rsidRPr="00A46803">
        <w:rPr>
          <w:rFonts w:ascii="ITC Franklin Gothic Std Bk Cp" w:hAnsi="ITC Franklin Gothic Std Bk Cp" w:cs="AdihausDIN"/>
          <w:b/>
          <w:bCs/>
        </w:rPr>
        <w:t>1</w:t>
      </w:r>
      <w:r w:rsidR="35F968AC" w:rsidRPr="00A46803">
        <w:rPr>
          <w:rFonts w:ascii="ITC Franklin Gothic Std Bk Cp" w:hAnsi="ITC Franklin Gothic Std Bk Cp" w:cs="AdihausDIN"/>
          <w:b/>
          <w:bCs/>
        </w:rPr>
        <w:t>4</w:t>
      </w:r>
      <w:r w:rsidR="017DB0DC" w:rsidRPr="00A46803">
        <w:rPr>
          <w:rFonts w:ascii="ITC Franklin Gothic Std Bk Cp" w:hAnsi="ITC Franklin Gothic Std Bk Cp" w:cs="AdihausDIN"/>
          <w:b/>
          <w:bCs/>
          <w:vertAlign w:val="superscript"/>
        </w:rPr>
        <w:t>th</w:t>
      </w:r>
      <w:r w:rsidR="62AED1E0" w:rsidRPr="00A46803">
        <w:rPr>
          <w:rFonts w:ascii="ITC Franklin Gothic Std Bk Cp" w:hAnsi="ITC Franklin Gothic Std Bk Cp" w:cs="AdihausDIN"/>
          <w:b/>
          <w:bCs/>
        </w:rPr>
        <w:t xml:space="preserve">, </w:t>
      </w:r>
      <w:r w:rsidRPr="00A46803">
        <w:rPr>
          <w:rFonts w:ascii="ITC Franklin Gothic Std Bk Cp" w:hAnsi="ITC Franklin Gothic Std Bk Cp" w:cs="AdihausDIN"/>
          <w:b/>
          <w:bCs/>
        </w:rPr>
        <w:t>202</w:t>
      </w:r>
      <w:r w:rsidR="48CBD011" w:rsidRPr="00A46803">
        <w:rPr>
          <w:rFonts w:ascii="ITC Franklin Gothic Std Bk Cp" w:hAnsi="ITC Franklin Gothic Std Bk Cp" w:cs="AdihausDIN"/>
          <w:b/>
          <w:bCs/>
        </w:rPr>
        <w:t>4</w:t>
      </w:r>
      <w:r w:rsidRPr="00A46803">
        <w:rPr>
          <w:rFonts w:ascii="ITC Franklin Gothic Std Bk Cp" w:hAnsi="ITC Franklin Gothic Std Bk Cp" w:cs="AdihausDIN"/>
        </w:rPr>
        <w:t xml:space="preserve"> –</w:t>
      </w:r>
      <w:r w:rsidR="00AA7456">
        <w:rPr>
          <w:rFonts w:ascii="ITC Franklin Gothic Std Bk Cp" w:hAnsi="ITC Franklin Gothic Std Bk Cp" w:cs="AdihausDIN"/>
        </w:rPr>
        <w:t xml:space="preserve"> A</w:t>
      </w:r>
      <w:r w:rsidR="7FED663E">
        <w:rPr>
          <w:rFonts w:ascii="ITC Franklin Gothic Std Bk Cp" w:hAnsi="ITC Franklin Gothic Std Bk Cp" w:cs="AdihausDIN"/>
        </w:rPr>
        <w:t xml:space="preserve">head of the largest </w:t>
      </w:r>
      <w:r w:rsidR="64603D27">
        <w:rPr>
          <w:rFonts w:ascii="ITC Franklin Gothic Std Bk Cp" w:hAnsi="ITC Franklin Gothic Std Bk Cp" w:cs="AdihausDIN"/>
        </w:rPr>
        <w:t>international</w:t>
      </w:r>
      <w:r w:rsidR="7FED663E">
        <w:rPr>
          <w:rFonts w:ascii="ITC Franklin Gothic Std Bk Cp" w:hAnsi="ITC Franklin Gothic Std Bk Cp" w:cs="AdihausDIN"/>
        </w:rPr>
        <w:t xml:space="preserve"> football tournament in the Americas, </w:t>
      </w:r>
      <w:r w:rsidRPr="00A46803">
        <w:rPr>
          <w:rFonts w:ascii="ITC Franklin Gothic Std Bk Cp" w:hAnsi="ITC Franklin Gothic Std Bk Cp" w:cs="AdihausDIN"/>
        </w:rPr>
        <w:t xml:space="preserve">adidas unveils the </w:t>
      </w:r>
      <w:r w:rsidR="2BBEC6E8" w:rsidRPr="00412E9A">
        <w:rPr>
          <w:rFonts w:ascii="ITC Franklin Gothic Std Bk Cp" w:hAnsi="ITC Franklin Gothic Std Bk Cp" w:cs="AdihausDIN"/>
          <w:color w:val="000000"/>
          <w:shd w:val="clear" w:color="auto" w:fill="FFFFFF"/>
        </w:rPr>
        <w:t xml:space="preserve">latest </w:t>
      </w:r>
      <w:r w:rsidR="2BBEC6E8">
        <w:rPr>
          <w:rFonts w:ascii="ITC Franklin Gothic Std Bk Cp" w:hAnsi="ITC Franklin Gothic Std Bk Cp" w:cs="AdihausDIN"/>
          <w:color w:val="000000"/>
          <w:shd w:val="clear" w:color="auto" w:fill="FFFFFF"/>
        </w:rPr>
        <w:t xml:space="preserve">series of technical performance kit for </w:t>
      </w:r>
      <w:r w:rsidR="1373AAB0">
        <w:rPr>
          <w:rFonts w:ascii="ITC Franklin Gothic Std Bk Cp" w:hAnsi="ITC Franklin Gothic Std Bk Cp" w:cs="AdihausDIN"/>
          <w:color w:val="000000"/>
          <w:shd w:val="clear" w:color="auto" w:fill="FFFFFF"/>
        </w:rPr>
        <w:t>five</w:t>
      </w:r>
      <w:r w:rsidR="2BBEC6E8">
        <w:rPr>
          <w:rFonts w:ascii="ITC Franklin Gothic Std Bk Cp" w:hAnsi="ITC Franklin Gothic Std Bk Cp" w:cs="AdihausDIN"/>
          <w:color w:val="000000"/>
          <w:shd w:val="clear" w:color="auto" w:fill="FFFFFF"/>
        </w:rPr>
        <w:t xml:space="preserve"> of </w:t>
      </w:r>
      <w:r w:rsidR="44EE0ED2">
        <w:rPr>
          <w:rFonts w:ascii="ITC Franklin Gothic Std Bk Cp" w:hAnsi="ITC Franklin Gothic Std Bk Cp" w:cs="AdihausDIN"/>
          <w:color w:val="000000"/>
          <w:shd w:val="clear" w:color="auto" w:fill="FFFFFF"/>
        </w:rPr>
        <w:t>the most successful football teams in the world</w:t>
      </w:r>
      <w:r w:rsidR="2BBEC6E8">
        <w:rPr>
          <w:rFonts w:ascii="ITC Franklin Gothic Std Bk Cp" w:hAnsi="ITC Franklin Gothic Std Bk Cp" w:cs="AdihausDIN"/>
          <w:color w:val="000000"/>
          <w:shd w:val="clear" w:color="auto" w:fill="FFFFFF"/>
        </w:rPr>
        <w:t>.</w:t>
      </w:r>
      <w:r w:rsidR="2BBEC6E8">
        <w:rPr>
          <w:rFonts w:ascii="ITC Franklin Gothic Std Bk Cp" w:hAnsi="ITC Franklin Gothic Std Bk Cp" w:cs="AdihausDIN"/>
          <w:b/>
          <w:bCs/>
          <w:vertAlign w:val="superscript"/>
        </w:rPr>
        <w:t xml:space="preserve"> </w:t>
      </w:r>
      <w:r w:rsidR="002C3DA3">
        <w:rPr>
          <w:rFonts w:ascii="ITC Franklin Gothic Std Bk Cp" w:hAnsi="ITC Franklin Gothic Std Bk Cp" w:cs="AdihausDIN"/>
        </w:rPr>
        <w:t xml:space="preserve"> </w:t>
      </w:r>
    </w:p>
    <w:p w14:paraId="6F7AEA7A" w14:textId="6FAFAAD1" w:rsidR="00534991" w:rsidRDefault="00AA7456" w:rsidP="00071AED">
      <w:pPr>
        <w:spacing w:line="360" w:lineRule="auto"/>
        <w:jc w:val="both"/>
        <w:rPr>
          <w:rFonts w:ascii="ITC Franklin Gothic Std Bk Cp" w:hAnsi="ITC Franklin Gothic Std Bk Cp" w:cs="AdihausDIN"/>
        </w:rPr>
      </w:pPr>
      <w:r w:rsidRPr="279920E4">
        <w:rPr>
          <w:rFonts w:ascii="ITC Franklin Gothic Std Bk Cp" w:hAnsi="ITC Franklin Gothic Std Bk Cp" w:cs="AdihausDIN"/>
        </w:rPr>
        <w:t>Today, f</w:t>
      </w:r>
      <w:r w:rsidR="2BBEC6E8" w:rsidRPr="279920E4">
        <w:rPr>
          <w:rFonts w:ascii="ITC Franklin Gothic Std Bk Cp" w:hAnsi="ITC Franklin Gothic Std Bk Cp" w:cs="AdihausDIN"/>
        </w:rPr>
        <w:t>ans</w:t>
      </w:r>
      <w:r w:rsidR="6D94C2CF" w:rsidRPr="279920E4">
        <w:rPr>
          <w:rFonts w:ascii="ITC Franklin Gothic Std Bk Cp" w:hAnsi="ITC Franklin Gothic Std Bk Cp" w:cs="AdihausDIN"/>
        </w:rPr>
        <w:t xml:space="preserve"> and</w:t>
      </w:r>
      <w:r w:rsidR="48CBD011" w:rsidRPr="279920E4">
        <w:rPr>
          <w:rFonts w:ascii="ITC Franklin Gothic Std Bk Cp" w:hAnsi="ITC Franklin Gothic Std Bk Cp" w:cs="AdihausDIN"/>
        </w:rPr>
        <w:t xml:space="preserve"> </w:t>
      </w:r>
      <w:r w:rsidR="2BBEC6E8" w:rsidRPr="279920E4">
        <w:rPr>
          <w:rFonts w:ascii="ITC Franklin Gothic Std Bk Cp" w:hAnsi="ITC Franklin Gothic Std Bk Cp" w:cs="AdihausDIN"/>
        </w:rPr>
        <w:t>players of</w:t>
      </w:r>
      <w:r w:rsidR="44EE0ED2" w:rsidRPr="279920E4">
        <w:rPr>
          <w:rFonts w:ascii="ITC Franklin Gothic Std Bk Cp" w:hAnsi="ITC Franklin Gothic Std Bk Cp" w:cs="AdihausDIN"/>
        </w:rPr>
        <w:t xml:space="preserve"> </w:t>
      </w:r>
      <w:r w:rsidR="48CBD011" w:rsidRPr="279920E4">
        <w:rPr>
          <w:rFonts w:ascii="ITC Franklin Gothic Std Bk Cp" w:hAnsi="ITC Franklin Gothic Std Bk Cp" w:cs="AdihausDIN"/>
        </w:rPr>
        <w:t xml:space="preserve">Argentina, Chile, Colombia, </w:t>
      </w:r>
      <w:r w:rsidR="1B7B1A2A" w:rsidRPr="279920E4">
        <w:rPr>
          <w:rFonts w:ascii="ITC Franklin Gothic Std Bk Cp" w:hAnsi="ITC Franklin Gothic Std Bk Cp" w:cs="AdihausDIN"/>
        </w:rPr>
        <w:t>Mexico,</w:t>
      </w:r>
      <w:r w:rsidR="48CBD011" w:rsidRPr="279920E4">
        <w:rPr>
          <w:rFonts w:ascii="ITC Franklin Gothic Std Bk Cp" w:hAnsi="ITC Franklin Gothic Std Bk Cp" w:cs="AdihausDIN"/>
        </w:rPr>
        <w:t xml:space="preserve"> and Peru</w:t>
      </w:r>
      <w:r w:rsidR="446AD03D" w:rsidRPr="279920E4">
        <w:rPr>
          <w:rFonts w:ascii="ITC Franklin Gothic Std Bk Cp" w:hAnsi="ITC Franklin Gothic Std Bk Cp" w:cs="AdihausDIN"/>
        </w:rPr>
        <w:t>,</w:t>
      </w:r>
      <w:r w:rsidR="00914CF8" w:rsidRPr="279920E4">
        <w:rPr>
          <w:rFonts w:ascii="ITC Franklin Gothic Std Bk Cp" w:hAnsi="ITC Franklin Gothic Std Bk Cp" w:cs="AdihausDIN"/>
        </w:rPr>
        <w:t xml:space="preserve"> </w:t>
      </w:r>
      <w:r w:rsidR="44EE0ED2" w:rsidRPr="279920E4">
        <w:rPr>
          <w:rFonts w:ascii="ITC Franklin Gothic Std Bk Cp" w:hAnsi="ITC Franklin Gothic Std Bk Cp" w:cs="AdihausDIN"/>
        </w:rPr>
        <w:t xml:space="preserve">get </w:t>
      </w:r>
      <w:r w:rsidR="4AD166A1" w:rsidRPr="279920E4">
        <w:rPr>
          <w:rFonts w:ascii="ITC Franklin Gothic Std Bk Cp" w:hAnsi="ITC Franklin Gothic Std Bk Cp" w:cs="AdihausDIN"/>
        </w:rPr>
        <w:t xml:space="preserve">their first view of the home and away jerseys </w:t>
      </w:r>
      <w:r w:rsidR="00E723CC" w:rsidRPr="279920E4">
        <w:rPr>
          <w:rFonts w:ascii="ITC Franklin Gothic Std Bk Cp" w:hAnsi="ITC Franklin Gothic Std Bk Cp" w:cs="AdihausDIN"/>
        </w:rPr>
        <w:t xml:space="preserve">to be worn </w:t>
      </w:r>
      <w:r w:rsidR="00156FCD" w:rsidRPr="279920E4">
        <w:rPr>
          <w:rFonts w:ascii="ITC Franklin Gothic Std Bk Cp" w:hAnsi="ITC Franklin Gothic Std Bk Cp" w:cs="AdihausDIN"/>
        </w:rPr>
        <w:t>this summer, whether on the pitch, in the stands or as part of a modern ward</w:t>
      </w:r>
      <w:r w:rsidR="005545C4" w:rsidRPr="279920E4">
        <w:rPr>
          <w:rFonts w:ascii="ITC Franklin Gothic Std Bk Cp" w:hAnsi="ITC Franklin Gothic Std Bk Cp" w:cs="AdihausDIN"/>
        </w:rPr>
        <w:t xml:space="preserve">robe. </w:t>
      </w:r>
      <w:r w:rsidR="273755D7" w:rsidRPr="279920E4">
        <w:rPr>
          <w:rFonts w:ascii="ITC Franklin Gothic Std Bk Cp" w:hAnsi="ITC Franklin Gothic Std Bk Cp" w:cs="AdihausDIN"/>
        </w:rPr>
        <w:t>Th</w:t>
      </w:r>
      <w:r w:rsidR="3479AA10" w:rsidRPr="279920E4">
        <w:rPr>
          <w:rFonts w:ascii="ITC Franklin Gothic Std Bk Cp" w:hAnsi="ITC Franklin Gothic Std Bk Cp" w:cs="AdihausDIN"/>
        </w:rPr>
        <w:t>is</w:t>
      </w:r>
      <w:r w:rsidR="273755D7" w:rsidRPr="279920E4">
        <w:rPr>
          <w:rFonts w:ascii="ITC Franklin Gothic Std Bk Cp" w:hAnsi="ITC Franklin Gothic Std Bk Cp" w:cs="AdihausDIN"/>
        </w:rPr>
        <w:t xml:space="preserve"> latest launch adds to the already released Venezuela kits and will be complemented later in the year, with further releases</w:t>
      </w:r>
      <w:r w:rsidR="104B1B7B" w:rsidRPr="279920E4">
        <w:rPr>
          <w:rFonts w:ascii="ITC Franklin Gothic Std Bk Cp" w:hAnsi="ITC Franklin Gothic Std Bk Cp" w:cs="AdihausDIN"/>
        </w:rPr>
        <w:t xml:space="preserve"> to follow</w:t>
      </w:r>
      <w:r w:rsidR="273755D7" w:rsidRPr="279920E4">
        <w:rPr>
          <w:rFonts w:ascii="ITC Franklin Gothic Std Bk Cp" w:hAnsi="ITC Franklin Gothic Std Bk Cp" w:cs="AdihausDIN"/>
        </w:rPr>
        <w:t xml:space="preserve"> for the Jamaican and Costa Rican Federations.</w:t>
      </w:r>
    </w:p>
    <w:p w14:paraId="1231486A" w14:textId="51E34EFF" w:rsidR="0042177E" w:rsidRPr="00206935" w:rsidRDefault="0042177E" w:rsidP="0042177E">
      <w:pPr>
        <w:spacing w:line="360" w:lineRule="auto"/>
        <w:jc w:val="both"/>
        <w:rPr>
          <w:rFonts w:ascii="ITC Franklin Gothic Std Bk Cp" w:hAnsi="ITC Franklin Gothic Std Bk Cp" w:cs="AdihausDIN"/>
          <w:color w:val="000000"/>
          <w:shd w:val="clear" w:color="auto" w:fill="FFFFFF"/>
        </w:rPr>
      </w:pPr>
      <w:r>
        <w:rPr>
          <w:rFonts w:ascii="ITC Franklin Gothic Std Bk Cp" w:hAnsi="ITC Franklin Gothic Std Bk Cp" w:cs="AdihausDIN"/>
        </w:rPr>
        <w:t xml:space="preserve">Each of the home and away </w:t>
      </w:r>
      <w:r w:rsidRPr="16DE66FC">
        <w:rPr>
          <w:rFonts w:ascii="ITC Franklin Gothic Std Bk Cp" w:hAnsi="ITC Franklin Gothic Std Bk Cp" w:cs="AdihausDIN"/>
        </w:rPr>
        <w:t xml:space="preserve">jerseys </w:t>
      </w:r>
      <w:r w:rsidR="00907EE1">
        <w:rPr>
          <w:rFonts w:ascii="ITC Franklin Gothic Std Bk Cp" w:hAnsi="ITC Franklin Gothic Std Bk Cp" w:cs="AdihausDIN"/>
        </w:rPr>
        <w:t xml:space="preserve">are </w:t>
      </w:r>
      <w:r>
        <w:rPr>
          <w:rFonts w:ascii="ITC Franklin Gothic Std Bk Cp" w:hAnsi="ITC Franklin Gothic Std Bk Cp" w:cs="AdihausDIN"/>
        </w:rPr>
        <w:t>built to</w:t>
      </w:r>
      <w:r w:rsidRPr="16DE66FC">
        <w:rPr>
          <w:rFonts w:ascii="ITC Franklin Gothic Std Bk Cp" w:hAnsi="ITC Franklin Gothic Std Bk Cp" w:cs="AdihausDIN"/>
        </w:rPr>
        <w:t xml:space="preserve"> inspire a sense of pride and belonging, </w:t>
      </w:r>
      <w:r w:rsidR="00C82E88">
        <w:rPr>
          <w:rFonts w:ascii="ITC Franklin Gothic Std Bk Cp" w:hAnsi="ITC Franklin Gothic Std Bk Cp" w:cs="AdihausDIN"/>
        </w:rPr>
        <w:t xml:space="preserve">blending traditional elements, with modern style to create </w:t>
      </w:r>
      <w:r w:rsidR="00CD47AE">
        <w:rPr>
          <w:rFonts w:ascii="ITC Franklin Gothic Std Bk Cp" w:hAnsi="ITC Franklin Gothic Std Bk Cp" w:cs="AdihausDIN"/>
        </w:rPr>
        <w:t xml:space="preserve">something truly new for this next generation of </w:t>
      </w:r>
      <w:r w:rsidR="00CD47AE" w:rsidRPr="00206935">
        <w:rPr>
          <w:rFonts w:ascii="ITC Franklin Gothic Std Bk Cp" w:hAnsi="ITC Franklin Gothic Std Bk Cp" w:cs="AdihausDIN"/>
        </w:rPr>
        <w:t>players</w:t>
      </w:r>
      <w:r w:rsidRPr="00206935">
        <w:rPr>
          <w:rFonts w:ascii="ITC Franklin Gothic Std Bk Cp" w:hAnsi="ITC Franklin Gothic Std Bk Cp" w:cs="AdihausDIN"/>
          <w:color w:val="000000"/>
          <w:shd w:val="clear" w:color="auto" w:fill="FFFFFF"/>
        </w:rPr>
        <w:t xml:space="preserve">. </w:t>
      </w:r>
      <w:r w:rsidR="005D1AE5" w:rsidRPr="003D2019">
        <w:rPr>
          <w:rFonts w:ascii="ITC Franklin Gothic Std Bk Cp" w:hAnsi="ITC Franklin Gothic Std Bk Cp" w:cs="Segoe UI"/>
        </w:rPr>
        <w:t>Building on the canvas of the jersey - a symbol of hope and unity - the adidas design team focused on delivering something that gives an unexpected, and fresh perspective from what has come before, while remaining respectful and true to their football heritage</w:t>
      </w:r>
      <w:r w:rsidR="001C3284" w:rsidRPr="003D2019">
        <w:rPr>
          <w:rFonts w:ascii="ITC Franklin Gothic Std Bk Cp" w:hAnsi="ITC Franklin Gothic Std Bk Cp" w:cs="Segoe UI"/>
        </w:rPr>
        <w:t>.</w:t>
      </w:r>
      <w:r w:rsidR="001C3284" w:rsidRPr="00206935" w:rsidDel="001C3284">
        <w:rPr>
          <w:rFonts w:ascii="ITC Franklin Gothic Std Bk Cp" w:hAnsi="ITC Franklin Gothic Std Bk Cp" w:cs="AdihausDIN"/>
          <w:color w:val="000000"/>
          <w:shd w:val="clear" w:color="auto" w:fill="FFFFFF"/>
        </w:rPr>
        <w:t xml:space="preserve"> </w:t>
      </w:r>
    </w:p>
    <w:p w14:paraId="533BD26F" w14:textId="7E3BF793" w:rsidR="004B3AE4" w:rsidRDefault="61798BE0" w:rsidP="004B3AE4">
      <w:pPr>
        <w:spacing w:line="360" w:lineRule="auto"/>
        <w:jc w:val="both"/>
        <w:rPr>
          <w:rFonts w:ascii="ITC Franklin Gothic Std Bk Cp" w:hAnsi="ITC Franklin Gothic Std Bk Cp" w:cs="AdihausDIN"/>
          <w:color w:val="000000"/>
          <w:shd w:val="clear" w:color="auto" w:fill="FFFFFF"/>
        </w:rPr>
      </w:pPr>
      <w:r>
        <w:rPr>
          <w:rFonts w:ascii="ITC Franklin Gothic Std Bk Cp" w:hAnsi="ITC Franklin Gothic Std Bk Cp" w:cs="AdihausDIN"/>
          <w:color w:val="000000"/>
          <w:shd w:val="clear" w:color="auto" w:fill="FFFFFF"/>
        </w:rPr>
        <w:t>These concepts are explored</w:t>
      </w:r>
      <w:r w:rsidR="005D1AE5">
        <w:rPr>
          <w:rFonts w:ascii="ITC Franklin Gothic Std Bk Cp" w:hAnsi="ITC Franklin Gothic Std Bk Cp" w:cs="AdihausDIN"/>
          <w:color w:val="000000"/>
          <w:shd w:val="clear" w:color="auto" w:fill="FFFFFF"/>
        </w:rPr>
        <w:t xml:space="preserve"> in different ways throughout the collection, including</w:t>
      </w:r>
      <w:r>
        <w:rPr>
          <w:rFonts w:ascii="ITC Franklin Gothic Std Bk Cp" w:hAnsi="ITC Franklin Gothic Std Bk Cp" w:cs="AdihausDIN"/>
          <w:color w:val="000000"/>
          <w:shd w:val="clear" w:color="auto" w:fill="FFFFFF"/>
        </w:rPr>
        <w:t xml:space="preserve">: </w:t>
      </w:r>
    </w:p>
    <w:p w14:paraId="3904D36D" w14:textId="6F4F9276" w:rsidR="004B3AE4" w:rsidRDefault="4F0DA023" w:rsidP="003A749B">
      <w:pPr>
        <w:pStyle w:val="ListParagraph"/>
        <w:numPr>
          <w:ilvl w:val="0"/>
          <w:numId w:val="4"/>
        </w:numPr>
        <w:spacing w:line="360" w:lineRule="auto"/>
        <w:rPr>
          <w:rFonts w:ascii="ITC Franklin Gothic Std Bk Cp" w:hAnsi="ITC Franklin Gothic Std Bk Cp" w:cs="AdihausDIN"/>
          <w:color w:val="000000"/>
          <w:shd w:val="clear" w:color="auto" w:fill="FFFFFF"/>
        </w:rPr>
      </w:pPr>
      <w:r w:rsidRPr="00D75AD9">
        <w:rPr>
          <w:rFonts w:ascii="ITC Franklin Gothic Std Bk Cp" w:hAnsi="ITC Franklin Gothic Std Bk Cp" w:cs="AdihausDIN"/>
          <w:color w:val="000000"/>
          <w:u w:val="single"/>
          <w:shd w:val="clear" w:color="auto" w:fill="FFFFFF"/>
        </w:rPr>
        <w:lastRenderedPageBreak/>
        <w:t>Fresh application of national colours, and exploration into new bolder hues</w:t>
      </w:r>
      <w:r w:rsidRPr="003A749B">
        <w:rPr>
          <w:rFonts w:ascii="ITC Franklin Gothic Std Bk Cp" w:hAnsi="ITC Franklin Gothic Std Bk Cp" w:cs="AdihausDIN"/>
          <w:color w:val="000000"/>
          <w:shd w:val="clear" w:color="auto" w:fill="FFFFFF"/>
        </w:rPr>
        <w:t xml:space="preserve"> – </w:t>
      </w:r>
      <w:r w:rsidR="00CD0277">
        <w:rPr>
          <w:rFonts w:ascii="ITC Franklin Gothic Std Bk Cp" w:hAnsi="ITC Franklin Gothic Std Bk Cp" w:cs="AdihausDIN"/>
          <w:color w:val="000000"/>
          <w:shd w:val="clear" w:color="auto" w:fill="FFFFFF"/>
        </w:rPr>
        <w:t>as seen in</w:t>
      </w:r>
      <w:r w:rsidR="62BB30E4">
        <w:rPr>
          <w:rFonts w:ascii="ITC Franklin Gothic Std Bk Cp" w:hAnsi="ITC Franklin Gothic Std Bk Cp" w:cs="AdihausDIN"/>
          <w:color w:val="000000"/>
          <w:shd w:val="clear" w:color="auto" w:fill="FFFFFF"/>
        </w:rPr>
        <w:t xml:space="preserve"> the Chile </w:t>
      </w:r>
      <w:r w:rsidR="1EA48C90">
        <w:rPr>
          <w:rFonts w:ascii="ITC Franklin Gothic Std Bk Cp" w:hAnsi="ITC Franklin Gothic Std Bk Cp" w:cs="AdihausDIN"/>
          <w:color w:val="000000"/>
          <w:shd w:val="clear" w:color="auto" w:fill="FFFFFF"/>
        </w:rPr>
        <w:t xml:space="preserve">away </w:t>
      </w:r>
      <w:r w:rsidR="62BB30E4">
        <w:rPr>
          <w:rFonts w:ascii="ITC Franklin Gothic Std Bk Cp" w:hAnsi="ITC Franklin Gothic Std Bk Cp" w:cs="AdihausDIN"/>
          <w:color w:val="000000"/>
          <w:shd w:val="clear" w:color="auto" w:fill="FFFFFF"/>
        </w:rPr>
        <w:t xml:space="preserve">shirt </w:t>
      </w:r>
      <w:r w:rsidR="00CD0277">
        <w:rPr>
          <w:rFonts w:ascii="ITC Franklin Gothic Std Bk Cp" w:hAnsi="ITC Franklin Gothic Std Bk Cp" w:cs="AdihausDIN"/>
          <w:color w:val="000000"/>
          <w:shd w:val="clear" w:color="auto" w:fill="FFFFFF"/>
        </w:rPr>
        <w:t>which evokes</w:t>
      </w:r>
      <w:r w:rsidR="00CD0277" w:rsidRPr="003A749B">
        <w:rPr>
          <w:rFonts w:ascii="ITC Franklin Gothic Std Bk Cp" w:hAnsi="ITC Franklin Gothic Std Bk Cp" w:cs="AdihausDIN"/>
          <w:color w:val="000000"/>
          <w:shd w:val="clear" w:color="auto" w:fill="FFFFFF"/>
        </w:rPr>
        <w:t xml:space="preserve"> </w:t>
      </w:r>
      <w:r w:rsidR="6488DFE4" w:rsidRPr="003A749B">
        <w:rPr>
          <w:rFonts w:ascii="ITC Franklin Gothic Std Bk Cp" w:hAnsi="ITC Franklin Gothic Std Bk Cp" w:cs="AdihausDIN"/>
          <w:color w:val="000000"/>
          <w:shd w:val="clear" w:color="auto" w:fill="FFFFFF"/>
        </w:rPr>
        <w:t>tradition</w:t>
      </w:r>
      <w:r w:rsidR="00CD0277">
        <w:rPr>
          <w:rFonts w:ascii="ITC Franklin Gothic Std Bk Cp" w:hAnsi="ITC Franklin Gothic Std Bk Cp" w:cs="AdihausDIN"/>
          <w:color w:val="000000"/>
          <w:shd w:val="clear" w:color="auto" w:fill="FFFFFF"/>
        </w:rPr>
        <w:t xml:space="preserve"> </w:t>
      </w:r>
      <w:r w:rsidR="62BB30E4">
        <w:rPr>
          <w:rFonts w:ascii="ITC Franklin Gothic Std Bk Cp" w:hAnsi="ITC Franklin Gothic Std Bk Cp" w:cs="AdihausDIN"/>
          <w:color w:val="000000"/>
          <w:shd w:val="clear" w:color="auto" w:fill="FFFFFF"/>
        </w:rPr>
        <w:t>via</w:t>
      </w:r>
      <w:r w:rsidR="6488DFE4" w:rsidRPr="003A749B">
        <w:rPr>
          <w:rFonts w:ascii="ITC Franklin Gothic Std Bk Cp" w:hAnsi="ITC Franklin Gothic Std Bk Cp" w:cs="AdihausDIN"/>
          <w:color w:val="000000"/>
          <w:shd w:val="clear" w:color="auto" w:fill="FFFFFF"/>
        </w:rPr>
        <w:t xml:space="preserve"> a noble</w:t>
      </w:r>
      <w:r w:rsidR="2B660F1C" w:rsidRPr="5821D8D4">
        <w:rPr>
          <w:rFonts w:ascii="ITC Franklin Gothic Std Bk Cp" w:hAnsi="ITC Franklin Gothic Std Bk Cp" w:cs="AdihausDIN"/>
          <w:color w:val="000000" w:themeColor="text1"/>
        </w:rPr>
        <w:t>,</w:t>
      </w:r>
      <w:r w:rsidR="6488DFE4" w:rsidRPr="003A749B">
        <w:rPr>
          <w:rFonts w:ascii="ITC Franklin Gothic Std Bk Cp" w:hAnsi="ITC Franklin Gothic Std Bk Cp" w:cs="AdihausDIN"/>
          <w:color w:val="000000"/>
          <w:shd w:val="clear" w:color="auto" w:fill="FFFFFF"/>
        </w:rPr>
        <w:t xml:space="preserve"> white base colour</w:t>
      </w:r>
      <w:r w:rsidR="48333EED">
        <w:rPr>
          <w:rFonts w:ascii="ITC Franklin Gothic Std Bk Cp" w:hAnsi="ITC Franklin Gothic Std Bk Cp" w:cs="AdihausDIN"/>
          <w:color w:val="000000"/>
          <w:shd w:val="clear" w:color="auto" w:fill="FFFFFF"/>
        </w:rPr>
        <w:t xml:space="preserve"> – mirroring the </w:t>
      </w:r>
      <w:r w:rsidR="1AB9DC4B">
        <w:rPr>
          <w:rFonts w:ascii="ITC Franklin Gothic Std Bk Cp" w:hAnsi="ITC Franklin Gothic Std Bk Cp" w:cs="AdihausDIN"/>
          <w:color w:val="000000"/>
          <w:shd w:val="clear" w:color="auto" w:fill="FFFFFF"/>
        </w:rPr>
        <w:t xml:space="preserve">snow found atop the Andres Mountains </w:t>
      </w:r>
      <w:r w:rsidR="00CD0277">
        <w:rPr>
          <w:rFonts w:ascii="ITC Franklin Gothic Std Bk Cp" w:hAnsi="ITC Franklin Gothic Std Bk Cp" w:cs="AdihausDIN"/>
          <w:color w:val="000000"/>
          <w:shd w:val="clear" w:color="auto" w:fill="FFFFFF"/>
        </w:rPr>
        <w:t>– which is ignited by a</w:t>
      </w:r>
      <w:r w:rsidR="6488DFE4" w:rsidRPr="003A749B">
        <w:rPr>
          <w:rFonts w:ascii="ITC Franklin Gothic Std Bk Cp" w:hAnsi="ITC Franklin Gothic Std Bk Cp" w:cs="AdihausDIN"/>
          <w:color w:val="000000"/>
          <w:shd w:val="clear" w:color="auto" w:fill="FFFFFF"/>
        </w:rPr>
        <w:t xml:space="preserve"> vibrant blue and red highlight</w:t>
      </w:r>
      <w:r w:rsidR="00CD0277">
        <w:rPr>
          <w:rFonts w:ascii="ITC Franklin Gothic Std Bk Cp" w:hAnsi="ITC Franklin Gothic Std Bk Cp" w:cs="AdihausDIN"/>
          <w:color w:val="000000"/>
          <w:shd w:val="clear" w:color="auto" w:fill="FFFFFF"/>
        </w:rPr>
        <w:t xml:space="preserve"> </w:t>
      </w:r>
      <w:r w:rsidR="3905D217" w:rsidRPr="003A749B">
        <w:rPr>
          <w:rFonts w:ascii="ITC Franklin Gothic Std Bk Cp" w:hAnsi="ITC Franklin Gothic Std Bk Cp" w:cs="AdihausDIN"/>
          <w:color w:val="000000"/>
          <w:shd w:val="clear" w:color="auto" w:fill="FFFFFF"/>
        </w:rPr>
        <w:t>to</w:t>
      </w:r>
      <w:r w:rsidR="727A3B12">
        <w:rPr>
          <w:rFonts w:ascii="ITC Franklin Gothic Std Bk Cp" w:hAnsi="ITC Franklin Gothic Std Bk Cp" w:cs="AdihausDIN"/>
          <w:color w:val="000000"/>
          <w:shd w:val="clear" w:color="auto" w:fill="FFFFFF"/>
        </w:rPr>
        <w:t xml:space="preserve"> </w:t>
      </w:r>
      <w:r w:rsidR="6488DFE4" w:rsidRPr="003A749B">
        <w:rPr>
          <w:rFonts w:ascii="ITC Franklin Gothic Std Bk Cp" w:hAnsi="ITC Franklin Gothic Std Bk Cp" w:cs="AdihausDIN"/>
          <w:color w:val="000000"/>
          <w:shd w:val="clear" w:color="auto" w:fill="FFFFFF"/>
        </w:rPr>
        <w:t>ignite La Roja’s passion ahead of the summer</w:t>
      </w:r>
      <w:r w:rsidR="00907EE1">
        <w:rPr>
          <w:rFonts w:ascii="ITC Franklin Gothic Std Bk Cp" w:hAnsi="ITC Franklin Gothic Std Bk Cp" w:cs="AdihausDIN"/>
          <w:color w:val="000000"/>
          <w:shd w:val="clear" w:color="auto" w:fill="FFFFFF"/>
        </w:rPr>
        <w:t>.</w:t>
      </w:r>
    </w:p>
    <w:p w14:paraId="26D1C1A6" w14:textId="6C6C6267" w:rsidR="004B3AE4" w:rsidRDefault="61798BE0" w:rsidP="004B3AE4">
      <w:pPr>
        <w:pStyle w:val="ListParagraph"/>
        <w:numPr>
          <w:ilvl w:val="0"/>
          <w:numId w:val="4"/>
        </w:numPr>
        <w:spacing w:line="360" w:lineRule="auto"/>
        <w:jc w:val="both"/>
        <w:rPr>
          <w:rFonts w:ascii="ITC Franklin Gothic Std Bk Cp" w:hAnsi="ITC Franklin Gothic Std Bk Cp" w:cs="AdihausDIN"/>
          <w:color w:val="000000"/>
          <w:shd w:val="clear" w:color="auto" w:fill="FFFFFF"/>
        </w:rPr>
      </w:pPr>
      <w:r w:rsidRPr="00D75AD9">
        <w:rPr>
          <w:rFonts w:ascii="ITC Franklin Gothic Std Bk Cp" w:hAnsi="ITC Franklin Gothic Std Bk Cp" w:cs="AdihausDIN"/>
          <w:color w:val="000000"/>
          <w:u w:val="single"/>
          <w:shd w:val="clear" w:color="auto" w:fill="FFFFFF"/>
        </w:rPr>
        <w:t xml:space="preserve">Recoding traditional patterns and applying </w:t>
      </w:r>
      <w:r w:rsidR="4BF45204" w:rsidRPr="00D75AD9">
        <w:rPr>
          <w:rFonts w:ascii="ITC Franklin Gothic Std Bk Cp" w:hAnsi="ITC Franklin Gothic Std Bk Cp" w:cs="AdihausDIN"/>
          <w:color w:val="000000"/>
          <w:u w:val="single"/>
          <w:shd w:val="clear" w:color="auto" w:fill="FFFFFF"/>
        </w:rPr>
        <w:t>them</w:t>
      </w:r>
      <w:r w:rsidRPr="00D75AD9">
        <w:rPr>
          <w:rFonts w:ascii="ITC Franklin Gothic Std Bk Cp" w:hAnsi="ITC Franklin Gothic Std Bk Cp" w:cs="AdihausDIN"/>
          <w:color w:val="000000"/>
          <w:u w:val="single"/>
          <w:shd w:val="clear" w:color="auto" w:fill="FFFFFF"/>
        </w:rPr>
        <w:t xml:space="preserve"> in a fresh way,</w:t>
      </w:r>
      <w:r>
        <w:rPr>
          <w:rFonts w:ascii="ITC Franklin Gothic Std Bk Cp" w:hAnsi="ITC Franklin Gothic Std Bk Cp" w:cs="AdihausDIN"/>
          <w:color w:val="000000"/>
          <w:shd w:val="clear" w:color="auto" w:fill="FFFFFF"/>
        </w:rPr>
        <w:t xml:space="preserve"> </w:t>
      </w:r>
      <w:r w:rsidR="75F23EBC">
        <w:rPr>
          <w:rFonts w:ascii="ITC Franklin Gothic Std Bk Cp" w:hAnsi="ITC Franklin Gothic Std Bk Cp" w:cs="AdihausDIN"/>
          <w:color w:val="000000"/>
          <w:shd w:val="clear" w:color="auto" w:fill="FFFFFF"/>
        </w:rPr>
        <w:t xml:space="preserve">as </w:t>
      </w:r>
      <w:r w:rsidR="00CD0277">
        <w:rPr>
          <w:rFonts w:ascii="ITC Franklin Gothic Std Bk Cp" w:hAnsi="ITC Franklin Gothic Std Bk Cp" w:cs="AdihausDIN"/>
          <w:color w:val="000000"/>
          <w:shd w:val="clear" w:color="auto" w:fill="FFFFFF"/>
        </w:rPr>
        <w:t>with</w:t>
      </w:r>
      <w:r w:rsidR="75F23EBC">
        <w:rPr>
          <w:rFonts w:ascii="ITC Franklin Gothic Std Bk Cp" w:hAnsi="ITC Franklin Gothic Std Bk Cp" w:cs="AdihausDIN"/>
          <w:color w:val="000000"/>
          <w:shd w:val="clear" w:color="auto" w:fill="FFFFFF"/>
        </w:rPr>
        <w:t xml:space="preserve"> </w:t>
      </w:r>
      <w:r w:rsidR="75F23EBC" w:rsidRPr="19713CFB">
        <w:rPr>
          <w:rFonts w:ascii="ITC Franklin Gothic Std Bk Cp" w:hAnsi="ITC Franklin Gothic Std Bk Cp" w:cs="AdihausDIN"/>
          <w:color w:val="000000" w:themeColor="text1"/>
        </w:rPr>
        <w:t>Mexico’s home and away kits</w:t>
      </w:r>
      <w:r w:rsidR="4B0912A9" w:rsidRPr="19713CFB">
        <w:rPr>
          <w:rFonts w:ascii="ITC Franklin Gothic Std Bk Cp" w:hAnsi="ITC Franklin Gothic Std Bk Cp" w:cs="AdihausDIN"/>
          <w:color w:val="000000" w:themeColor="text1"/>
        </w:rPr>
        <w:t>,</w:t>
      </w:r>
      <w:r w:rsidR="75F23EBC" w:rsidRPr="19713CFB">
        <w:rPr>
          <w:rFonts w:ascii="ITC Franklin Gothic Std Bk Cp" w:hAnsi="ITC Franklin Gothic Std Bk Cp" w:cs="AdihausDIN"/>
          <w:color w:val="000000" w:themeColor="text1"/>
        </w:rPr>
        <w:t xml:space="preserve"> </w:t>
      </w:r>
      <w:r w:rsidR="75F23EBC">
        <w:rPr>
          <w:rFonts w:ascii="ITC Franklin Gothic Std Bk Cp" w:hAnsi="ITC Franklin Gothic Std Bk Cp" w:cs="AdihausDIN"/>
          <w:color w:val="000000" w:themeColor="text1"/>
        </w:rPr>
        <w:t>which are</w:t>
      </w:r>
      <w:r w:rsidR="75F23EBC" w:rsidRPr="19713CFB">
        <w:rPr>
          <w:rFonts w:ascii="ITC Franklin Gothic Std Bk Cp" w:hAnsi="ITC Franklin Gothic Std Bk Cp" w:cs="AdihausDIN"/>
          <w:color w:val="000000" w:themeColor="text1"/>
        </w:rPr>
        <w:t xml:space="preserve"> emblazoned with </w:t>
      </w:r>
      <w:r w:rsidR="75F23EBC" w:rsidRPr="279920E4">
        <w:rPr>
          <w:rFonts w:ascii="ITC Franklin Gothic Std Bk Cp" w:hAnsi="ITC Franklin Gothic Std Bk Cp" w:cs="AdihausDIN"/>
          <w:color w:val="000000" w:themeColor="text1"/>
        </w:rPr>
        <w:t>eye-catching</w:t>
      </w:r>
      <w:r w:rsidR="75F23EBC" w:rsidRPr="279920E4" w:rsidDel="00A1345B">
        <w:rPr>
          <w:rFonts w:ascii="ITC Franklin Gothic Std Bk Cp" w:hAnsi="ITC Franklin Gothic Std Bk Cp" w:cs="AdihausDIN"/>
          <w:color w:val="000000" w:themeColor="text1"/>
        </w:rPr>
        <w:t xml:space="preserve"> </w:t>
      </w:r>
      <w:r w:rsidR="75F23EBC" w:rsidRPr="279920E4">
        <w:rPr>
          <w:rFonts w:ascii="ITC Franklin Gothic Std Bk Cp" w:hAnsi="ITC Franklin Gothic Std Bk Cp" w:cs="AdihausDIN"/>
          <w:color w:val="000000" w:themeColor="text1"/>
        </w:rPr>
        <w:t>folk-art patterns</w:t>
      </w:r>
      <w:r w:rsidR="75F23EBC" w:rsidRPr="19713CFB">
        <w:rPr>
          <w:rFonts w:ascii="ITC Franklin Gothic Std Bk Cp" w:hAnsi="ITC Franklin Gothic Std Bk Cp" w:cs="AdihausDIN"/>
          <w:color w:val="000000" w:themeColor="text1"/>
        </w:rPr>
        <w:t xml:space="preserve">, representing the colourful and playful way </w:t>
      </w:r>
      <w:r w:rsidR="009E340B">
        <w:rPr>
          <w:rFonts w:ascii="ITC Franklin Gothic Std Bk Cp" w:hAnsi="ITC Franklin Gothic Std Bk Cp" w:cs="AdihausDIN"/>
          <w:color w:val="000000" w:themeColor="text1"/>
        </w:rPr>
        <w:t xml:space="preserve">those from </w:t>
      </w:r>
      <w:r w:rsidR="2B584C09" w:rsidRPr="19713CFB">
        <w:rPr>
          <w:rFonts w:ascii="ITC Franklin Gothic Std Bk Cp" w:hAnsi="ITC Franklin Gothic Std Bk Cp" w:cs="AdihausDIN"/>
          <w:color w:val="000000" w:themeColor="text1"/>
        </w:rPr>
        <w:t>Mexic</w:t>
      </w:r>
      <w:r w:rsidR="3A9E324A">
        <w:rPr>
          <w:rFonts w:ascii="ITC Franklin Gothic Std Bk Cp" w:hAnsi="ITC Franklin Gothic Std Bk Cp" w:cs="AdihausDIN"/>
          <w:color w:val="000000" w:themeColor="text1"/>
        </w:rPr>
        <w:t>o</w:t>
      </w:r>
      <w:r w:rsidR="75F23EBC" w:rsidRPr="19713CFB">
        <w:rPr>
          <w:rFonts w:ascii="ITC Franklin Gothic Std Bk Cp" w:hAnsi="ITC Franklin Gothic Std Bk Cp" w:cs="AdihausDIN"/>
          <w:color w:val="000000" w:themeColor="text1"/>
        </w:rPr>
        <w:t xml:space="preserve"> </w:t>
      </w:r>
      <w:r w:rsidR="75F23EBC">
        <w:rPr>
          <w:rFonts w:ascii="ITC Franklin Gothic Std Bk Cp" w:hAnsi="ITC Franklin Gothic Std Bk Cp" w:cs="AdihausDIN"/>
          <w:color w:val="000000" w:themeColor="text1"/>
        </w:rPr>
        <w:t>see</w:t>
      </w:r>
      <w:r w:rsidR="75F23EBC" w:rsidRPr="19713CFB">
        <w:rPr>
          <w:rFonts w:ascii="ITC Franklin Gothic Std Bk Cp" w:hAnsi="ITC Franklin Gothic Std Bk Cp" w:cs="AdihausDIN"/>
          <w:color w:val="000000" w:themeColor="text1"/>
        </w:rPr>
        <w:t xml:space="preserve"> life</w:t>
      </w:r>
      <w:r w:rsidR="00D97B66">
        <w:rPr>
          <w:rFonts w:ascii="ITC Franklin Gothic Std Bk Cp" w:hAnsi="ITC Franklin Gothic Std Bk Cp" w:cs="AdihausDIN"/>
          <w:color w:val="000000" w:themeColor="text1"/>
        </w:rPr>
        <w:t>.</w:t>
      </w:r>
    </w:p>
    <w:p w14:paraId="21452B85" w14:textId="1C571560" w:rsidR="000E456D" w:rsidRPr="000E456D" w:rsidRDefault="61798BE0" w:rsidP="004B3AE4">
      <w:pPr>
        <w:pStyle w:val="ListParagraph"/>
        <w:numPr>
          <w:ilvl w:val="0"/>
          <w:numId w:val="4"/>
        </w:numPr>
        <w:spacing w:line="360" w:lineRule="auto"/>
        <w:jc w:val="both"/>
        <w:rPr>
          <w:rFonts w:ascii="ITC Franklin Gothic Std Bk Cp" w:hAnsi="ITC Franklin Gothic Std Bk Cp" w:cs="AdihausDIN"/>
          <w:color w:val="000000" w:themeColor="text1"/>
        </w:rPr>
      </w:pPr>
      <w:r w:rsidRPr="00D75AD9">
        <w:rPr>
          <w:rFonts w:ascii="ITC Franklin Gothic Std Bk Cp" w:hAnsi="ITC Franklin Gothic Std Bk Cp" w:cs="AdihausDIN"/>
          <w:color w:val="000000"/>
          <w:u w:val="single"/>
          <w:shd w:val="clear" w:color="auto" w:fill="FFFFFF"/>
        </w:rPr>
        <w:t xml:space="preserve">Introducing </w:t>
      </w:r>
      <w:r w:rsidR="000853DF">
        <w:rPr>
          <w:rFonts w:ascii="ITC Franklin Gothic Std Bk Cp" w:hAnsi="ITC Franklin Gothic Std Bk Cp" w:cs="AdihausDIN"/>
          <w:color w:val="000000"/>
          <w:u w:val="single"/>
          <w:shd w:val="clear" w:color="auto" w:fill="FFFFFF"/>
        </w:rPr>
        <w:t xml:space="preserve">fresh symbols </w:t>
      </w:r>
      <w:r w:rsidR="000E456D">
        <w:rPr>
          <w:rFonts w:ascii="ITC Franklin Gothic Std Bk Cp" w:hAnsi="ITC Franklin Gothic Std Bk Cp" w:cs="AdihausDIN"/>
          <w:color w:val="000000"/>
          <w:u w:val="single"/>
          <w:shd w:val="clear" w:color="auto" w:fill="FFFFFF"/>
        </w:rPr>
        <w:t>to traditional federation wear,</w:t>
      </w:r>
      <w:r w:rsidR="000E456D">
        <w:rPr>
          <w:rFonts w:ascii="ITC Franklin Gothic Std Bk Cp" w:hAnsi="ITC Franklin Gothic Std Bk Cp" w:cs="AdihausDIN"/>
          <w:color w:val="000000"/>
          <w:shd w:val="clear" w:color="auto" w:fill="FFFFFF"/>
        </w:rPr>
        <w:t xml:space="preserve"> as with t</w:t>
      </w:r>
      <w:r w:rsidR="00961E16" w:rsidRPr="14FC2E27">
        <w:rPr>
          <w:rFonts w:ascii="ITC Franklin Gothic Std Bk Cp" w:hAnsi="ITC Franklin Gothic Std Bk Cp" w:cs="AdihausDIN"/>
          <w:color w:val="000000" w:themeColor="text1"/>
        </w:rPr>
        <w:t>he selection</w:t>
      </w:r>
      <w:r w:rsidR="00961E16">
        <w:rPr>
          <w:rFonts w:ascii="ITC Franklin Gothic Std Bk Cp" w:hAnsi="ITC Franklin Gothic Std Bk Cp" w:cs="AdihausDIN"/>
          <w:color w:val="000000"/>
          <w:shd w:val="clear" w:color="auto" w:fill="FFFFFF"/>
        </w:rPr>
        <w:t xml:space="preserve"> of a </w:t>
      </w:r>
      <w:r w:rsidR="000E456D">
        <w:rPr>
          <w:rFonts w:ascii="ITC Franklin Gothic Std Bk Cp" w:hAnsi="ITC Franklin Gothic Std Bk Cp" w:cs="AdihausDIN"/>
          <w:color w:val="000000"/>
          <w:shd w:val="clear" w:color="auto" w:fill="FFFFFF"/>
        </w:rPr>
        <w:t>phoenix</w:t>
      </w:r>
      <w:r w:rsidR="00863671">
        <w:rPr>
          <w:rFonts w:ascii="ITC Franklin Gothic Std Bk Cp" w:hAnsi="ITC Franklin Gothic Std Bk Cp" w:cs="AdihausDIN"/>
          <w:color w:val="000000"/>
          <w:shd w:val="clear" w:color="auto" w:fill="FFFFFF"/>
        </w:rPr>
        <w:t xml:space="preserve"> </w:t>
      </w:r>
      <w:r w:rsidR="00961E16">
        <w:rPr>
          <w:rFonts w:ascii="ITC Franklin Gothic Std Bk Cp" w:hAnsi="ITC Franklin Gothic Std Bk Cp" w:cs="AdihausDIN"/>
          <w:color w:val="000000"/>
          <w:shd w:val="clear" w:color="auto" w:fill="FFFFFF"/>
        </w:rPr>
        <w:t xml:space="preserve">to </w:t>
      </w:r>
      <w:r w:rsidR="00863671">
        <w:rPr>
          <w:rFonts w:ascii="ITC Franklin Gothic Std Bk Cp" w:hAnsi="ITC Franklin Gothic Std Bk Cp" w:cs="AdihausDIN"/>
          <w:color w:val="000000"/>
          <w:shd w:val="clear" w:color="auto" w:fill="FFFFFF"/>
        </w:rPr>
        <w:t xml:space="preserve">proudly form part of </w:t>
      </w:r>
      <w:r w:rsidR="4B3CB0CB">
        <w:rPr>
          <w:rFonts w:ascii="ITC Franklin Gothic Std Bk Cp" w:hAnsi="ITC Franklin Gothic Std Bk Cp" w:cs="AdihausDIN"/>
          <w:color w:val="000000"/>
          <w:shd w:val="clear" w:color="auto" w:fill="FFFFFF"/>
        </w:rPr>
        <w:t xml:space="preserve">Colombia’s </w:t>
      </w:r>
      <w:r w:rsidR="00863671">
        <w:rPr>
          <w:rFonts w:ascii="ITC Franklin Gothic Std Bk Cp" w:hAnsi="ITC Franklin Gothic Std Bk Cp" w:cs="AdihausDIN"/>
          <w:color w:val="000000"/>
          <w:shd w:val="clear" w:color="auto" w:fill="FFFFFF"/>
        </w:rPr>
        <w:t>home kit</w:t>
      </w:r>
      <w:r w:rsidR="00961E16">
        <w:rPr>
          <w:rFonts w:ascii="ITC Franklin Gothic Std Bk Cp" w:hAnsi="ITC Franklin Gothic Std Bk Cp" w:cs="AdihausDIN"/>
          <w:color w:val="000000"/>
          <w:shd w:val="clear" w:color="auto" w:fill="FFFFFF"/>
        </w:rPr>
        <w:t>;</w:t>
      </w:r>
      <w:r w:rsidR="00863671">
        <w:rPr>
          <w:rFonts w:ascii="ITC Franklin Gothic Std Bk Cp" w:hAnsi="ITC Franklin Gothic Std Bk Cp" w:cs="AdihausDIN"/>
          <w:color w:val="000000"/>
          <w:shd w:val="clear" w:color="auto" w:fill="FFFFFF"/>
        </w:rPr>
        <w:t xml:space="preserve"> </w:t>
      </w:r>
      <w:r w:rsidR="00051AF2">
        <w:rPr>
          <w:rFonts w:ascii="ITC Franklin Gothic Std Bk Cp" w:hAnsi="ITC Franklin Gothic Std Bk Cp" w:cs="AdihausDIN"/>
          <w:color w:val="000000"/>
          <w:shd w:val="clear" w:color="auto" w:fill="FFFFFF"/>
        </w:rPr>
        <w:t>a moti</w:t>
      </w:r>
      <w:r w:rsidR="00235A7D">
        <w:rPr>
          <w:rFonts w:ascii="ITC Franklin Gothic Std Bk Cp" w:hAnsi="ITC Franklin Gothic Std Bk Cp" w:cs="AdihausDIN"/>
          <w:color w:val="000000"/>
          <w:shd w:val="clear" w:color="auto" w:fill="FFFFFF"/>
        </w:rPr>
        <w:t>f famously synonymous</w:t>
      </w:r>
      <w:r w:rsidR="00863671">
        <w:rPr>
          <w:rFonts w:ascii="ITC Franklin Gothic Std Bk Cp" w:hAnsi="ITC Franklin Gothic Std Bk Cp" w:cs="AdihausDIN"/>
          <w:color w:val="000000"/>
          <w:shd w:val="clear" w:color="auto" w:fill="FFFFFF"/>
        </w:rPr>
        <w:t xml:space="preserve"> with</w:t>
      </w:r>
      <w:r w:rsidR="00235A7D">
        <w:rPr>
          <w:rFonts w:ascii="ITC Franklin Gothic Std Bk Cp" w:hAnsi="ITC Franklin Gothic Std Bk Cp" w:cs="AdihausDIN"/>
          <w:color w:val="000000"/>
          <w:shd w:val="clear" w:color="auto" w:fill="FFFFFF"/>
        </w:rPr>
        <w:t xml:space="preserve"> fresh energy </w:t>
      </w:r>
      <w:r w:rsidR="00DD6608">
        <w:rPr>
          <w:rFonts w:ascii="ITC Franklin Gothic Std Bk Cp" w:hAnsi="ITC Franklin Gothic Std Bk Cp" w:cs="AdihausDIN"/>
          <w:color w:val="000000"/>
          <w:shd w:val="clear" w:color="auto" w:fill="FFFFFF"/>
        </w:rPr>
        <w:t xml:space="preserve">and </w:t>
      </w:r>
      <w:r w:rsidR="00B17440">
        <w:rPr>
          <w:rFonts w:ascii="ITC Franklin Gothic Std Bk Cp" w:hAnsi="ITC Franklin Gothic Std Bk Cp" w:cs="AdihausDIN"/>
          <w:color w:val="000000"/>
          <w:shd w:val="clear" w:color="auto" w:fill="FFFFFF"/>
        </w:rPr>
        <w:t>transformation</w:t>
      </w:r>
      <w:r w:rsidR="00FC1E78">
        <w:rPr>
          <w:rFonts w:ascii="ITC Franklin Gothic Std Bk Cp" w:hAnsi="ITC Franklin Gothic Std Bk Cp" w:cs="AdihausDIN"/>
          <w:color w:val="000000"/>
          <w:shd w:val="clear" w:color="auto" w:fill="FFFFFF"/>
        </w:rPr>
        <w:t>. The wings of the pho</w:t>
      </w:r>
      <w:r w:rsidR="002832B7" w:rsidRPr="14FC2E27">
        <w:rPr>
          <w:rFonts w:ascii="ITC Franklin Gothic Std Bk Cp" w:hAnsi="ITC Franklin Gothic Std Bk Cp" w:cs="AdihausDIN"/>
          <w:color w:val="000000" w:themeColor="text1"/>
        </w:rPr>
        <w:t>enix applied along the side panel of the jersey, hug</w:t>
      </w:r>
      <w:r w:rsidR="002832B7">
        <w:rPr>
          <w:rFonts w:ascii="ITC Franklin Gothic Std Bk Cp" w:hAnsi="ITC Franklin Gothic Std Bk Cp" w:cs="AdihausDIN"/>
          <w:color w:val="000000"/>
          <w:shd w:val="clear" w:color="auto" w:fill="FFFFFF"/>
        </w:rPr>
        <w:t xml:space="preserve"> the body </w:t>
      </w:r>
      <w:r w:rsidR="008973C9">
        <w:rPr>
          <w:rFonts w:ascii="ITC Franklin Gothic Std Bk Cp" w:hAnsi="ITC Franklin Gothic Std Bk Cp" w:cs="AdihausDIN"/>
          <w:color w:val="000000"/>
          <w:shd w:val="clear" w:color="auto" w:fill="FFFFFF"/>
        </w:rPr>
        <w:t>to form a</w:t>
      </w:r>
      <w:r w:rsidR="00507176">
        <w:rPr>
          <w:rFonts w:ascii="ITC Franklin Gothic Std Bk Cp" w:hAnsi="ITC Franklin Gothic Std Bk Cp" w:cs="AdihausDIN"/>
          <w:color w:val="000000"/>
          <w:shd w:val="clear" w:color="auto" w:fill="FFFFFF"/>
        </w:rPr>
        <w:t xml:space="preserve"> protective layer as </w:t>
      </w:r>
      <w:r w:rsidR="00A10735">
        <w:rPr>
          <w:rFonts w:ascii="ITC Franklin Gothic Std Bk Cp" w:hAnsi="ITC Franklin Gothic Std Bk Cp" w:cs="AdihausDIN"/>
          <w:color w:val="000000"/>
          <w:shd w:val="clear" w:color="auto" w:fill="FFFFFF"/>
        </w:rPr>
        <w:t xml:space="preserve">players </w:t>
      </w:r>
      <w:r w:rsidR="0098094E">
        <w:rPr>
          <w:rFonts w:ascii="ITC Franklin Gothic Std Bk Cp" w:hAnsi="ITC Franklin Gothic Std Bk Cp" w:cs="AdihausDIN"/>
          <w:color w:val="000000"/>
          <w:shd w:val="clear" w:color="auto" w:fill="FFFFFF"/>
        </w:rPr>
        <w:t xml:space="preserve">take on a fresh challenge </w:t>
      </w:r>
      <w:r w:rsidR="00152D05" w:rsidRPr="14FC2E27">
        <w:rPr>
          <w:rFonts w:ascii="ITC Franklin Gothic Std Bk Cp" w:hAnsi="ITC Franklin Gothic Std Bk Cp" w:cs="AdihausDIN"/>
          <w:color w:val="000000" w:themeColor="text1"/>
        </w:rPr>
        <w:t>at this summer’s tournament</w:t>
      </w:r>
      <w:r w:rsidR="00152D05">
        <w:rPr>
          <w:rFonts w:ascii="ITC Franklin Gothic Std Bk Cp" w:hAnsi="ITC Franklin Gothic Std Bk Cp" w:cs="AdihausDIN"/>
          <w:color w:val="000000"/>
          <w:shd w:val="clear" w:color="auto" w:fill="FFFFFF"/>
        </w:rPr>
        <w:t xml:space="preserve">. </w:t>
      </w:r>
      <w:r w:rsidR="002832B7">
        <w:rPr>
          <w:rFonts w:ascii="ITC Franklin Gothic Std Bk Cp" w:hAnsi="ITC Franklin Gothic Std Bk Cp" w:cs="AdihausDIN"/>
          <w:color w:val="000000"/>
          <w:shd w:val="clear" w:color="auto" w:fill="FFFFFF"/>
        </w:rPr>
        <w:t xml:space="preserve"> </w:t>
      </w:r>
      <w:r w:rsidR="00863671">
        <w:rPr>
          <w:rFonts w:ascii="ITC Franklin Gothic Std Bk Cp" w:hAnsi="ITC Franklin Gothic Std Bk Cp" w:cs="AdihausDIN"/>
          <w:color w:val="000000"/>
          <w:shd w:val="clear" w:color="auto" w:fill="FFFFFF"/>
        </w:rPr>
        <w:t xml:space="preserve"> </w:t>
      </w:r>
    </w:p>
    <w:p w14:paraId="7E96555A" w14:textId="10E25D96" w:rsidR="00213088" w:rsidRDefault="00CD0277" w:rsidP="00213088">
      <w:pPr>
        <w:pStyle w:val="ListParagraph"/>
        <w:numPr>
          <w:ilvl w:val="0"/>
          <w:numId w:val="4"/>
        </w:numPr>
        <w:spacing w:line="360" w:lineRule="auto"/>
        <w:jc w:val="both"/>
        <w:rPr>
          <w:rFonts w:ascii="ITC Franklin Gothic Std Bk Cp" w:hAnsi="ITC Franklin Gothic Std Bk Cp" w:cs="AdihausDIN"/>
          <w:color w:val="000000"/>
          <w:shd w:val="clear" w:color="auto" w:fill="FFFFFF"/>
        </w:rPr>
      </w:pPr>
      <w:r>
        <w:rPr>
          <w:rFonts w:ascii="ITC Franklin Gothic Std Bk Cp" w:hAnsi="ITC Franklin Gothic Std Bk Cp" w:cs="AdihausDIN"/>
          <w:color w:val="000000"/>
          <w:shd w:val="clear" w:color="auto" w:fill="FFFFFF"/>
        </w:rPr>
        <w:t>Across the collection, a</w:t>
      </w:r>
      <w:r w:rsidR="00213088" w:rsidRPr="009F7BDA">
        <w:rPr>
          <w:rFonts w:ascii="ITC Franklin Gothic Std Bk Cp" w:hAnsi="ITC Franklin Gothic Std Bk Cp" w:cs="AdihausDIN"/>
          <w:color w:val="000000"/>
          <w:shd w:val="clear" w:color="auto" w:fill="FFFFFF"/>
        </w:rPr>
        <w:t xml:space="preserve"> blend of dynamic shapes and colours</w:t>
      </w:r>
      <w:r w:rsidR="00213088">
        <w:rPr>
          <w:rFonts w:ascii="ITC Franklin Gothic Std Bk Cp" w:hAnsi="ITC Franklin Gothic Std Bk Cp" w:cs="AdihausDIN"/>
          <w:color w:val="000000"/>
          <w:shd w:val="clear" w:color="auto" w:fill="FFFFFF"/>
        </w:rPr>
        <w:t xml:space="preserve"> </w:t>
      </w:r>
      <w:r w:rsidR="00213088" w:rsidRPr="009F7BDA">
        <w:rPr>
          <w:rFonts w:ascii="ITC Franklin Gothic Std Bk Cp" w:hAnsi="ITC Franklin Gothic Std Bk Cp" w:cs="AdihausDIN"/>
          <w:color w:val="000000"/>
          <w:shd w:val="clear" w:color="auto" w:fill="FFFFFF"/>
        </w:rPr>
        <w:t xml:space="preserve">express the jubilation and hope that fans and players share ahead of, and during, a major tournament. </w:t>
      </w:r>
    </w:p>
    <w:p w14:paraId="207F48CF" w14:textId="52709DF1" w:rsidR="0083163D" w:rsidRPr="00594E7D" w:rsidDel="0083163D" w:rsidRDefault="001A3504" w:rsidP="60DE8B75">
      <w:pPr>
        <w:spacing w:line="360" w:lineRule="auto"/>
        <w:rPr>
          <w:rFonts w:ascii="ITC Franklin Gothic Std Bk Cp" w:hAnsi="ITC Franklin Gothic Std Bk Cp" w:cs="AdihausDIN"/>
          <w:i/>
          <w:iCs/>
        </w:rPr>
      </w:pPr>
      <w:r w:rsidRPr="001A3504">
        <w:rPr>
          <w:rFonts w:ascii="ITC Franklin Gothic Std Bk Cp" w:hAnsi="ITC Franklin Gothic Std Bk Cp" w:cs="AdihausDIN"/>
          <w:b/>
          <w:bCs/>
        </w:rPr>
        <w:t xml:space="preserve">Sam Handy, </w:t>
      </w:r>
      <w:r w:rsidR="00AE0FF3">
        <w:rPr>
          <w:rFonts w:ascii="ITC Franklin Gothic Std Bk Cp" w:hAnsi="ITC Franklin Gothic Std Bk Cp" w:cs="AdihausDIN"/>
          <w:b/>
          <w:bCs/>
        </w:rPr>
        <w:t>S</w:t>
      </w:r>
      <w:r w:rsidRPr="001A3504">
        <w:rPr>
          <w:rFonts w:ascii="ITC Franklin Gothic Std Bk Cp" w:hAnsi="ITC Franklin Gothic Std Bk Cp" w:cs="AdihausDIN"/>
          <w:b/>
          <w:bCs/>
        </w:rPr>
        <w:t>VP of Product and Design at adidas said</w:t>
      </w:r>
      <w:r w:rsidR="1410F36A" w:rsidRPr="00594E7D" w:rsidDel="0083163D">
        <w:rPr>
          <w:rFonts w:ascii="ITC Franklin Gothic Std Bk Cp" w:hAnsi="ITC Franklin Gothic Std Bk Cp" w:cs="AdihausDIN"/>
          <w:b/>
          <w:bCs/>
        </w:rPr>
        <w:t>,</w:t>
      </w:r>
      <w:r w:rsidR="1410F36A" w:rsidRPr="00594E7D" w:rsidDel="0083163D">
        <w:rPr>
          <w:rFonts w:ascii="ITC Franklin Gothic Std Bk Cp" w:hAnsi="ITC Franklin Gothic Std Bk Cp" w:cs="AdihausDIN"/>
        </w:rPr>
        <w:t xml:space="preserve"> </w:t>
      </w:r>
      <w:r w:rsidR="1410F36A" w:rsidRPr="60DE8B75" w:rsidDel="0083163D">
        <w:rPr>
          <w:rFonts w:ascii="ITC Franklin Gothic Std Bk Cp" w:hAnsi="ITC Franklin Gothic Std Bk Cp" w:cs="AdihausDIN"/>
          <w:i/>
          <w:iCs/>
        </w:rPr>
        <w:t>“We are proud to present our new adidas federation jerseys</w:t>
      </w:r>
      <w:r w:rsidR="6D7195BF" w:rsidRPr="60DE8B75">
        <w:rPr>
          <w:rFonts w:ascii="ITC Franklin Gothic Std Bk Cp" w:hAnsi="ITC Franklin Gothic Std Bk Cp" w:cs="AdihausDIN"/>
          <w:i/>
          <w:iCs/>
        </w:rPr>
        <w:t xml:space="preserve"> -</w:t>
      </w:r>
      <w:r w:rsidR="1410F36A" w:rsidRPr="60DE8B75" w:rsidDel="0083163D">
        <w:rPr>
          <w:rFonts w:ascii="ITC Franklin Gothic Std Bk Cp" w:hAnsi="ITC Franklin Gothic Std Bk Cp" w:cs="AdihausDIN"/>
          <w:i/>
          <w:iCs/>
        </w:rPr>
        <w:t xml:space="preserve"> a fusion of artistry and innovation for a thrilling summer of football. </w:t>
      </w:r>
      <w:r w:rsidR="32FB7DD4" w:rsidRPr="60DE8B75">
        <w:rPr>
          <w:rFonts w:ascii="ITC Franklin Gothic Std Bk Cp" w:hAnsi="ITC Franklin Gothic Std Bk Cp" w:cs="AdihausDIN"/>
          <w:i/>
          <w:iCs/>
        </w:rPr>
        <w:t>Our</w:t>
      </w:r>
      <w:r w:rsidR="1410F36A" w:rsidRPr="60DE8B75" w:rsidDel="0083163D">
        <w:rPr>
          <w:rFonts w:ascii="ITC Franklin Gothic Std Bk Cp" w:hAnsi="ITC Franklin Gothic Std Bk Cp" w:cs="AdihausDIN"/>
          <w:i/>
          <w:iCs/>
        </w:rPr>
        <w:t xml:space="preserve"> goal was to create a collection that showcases the pinnacle of performance</w:t>
      </w:r>
      <w:r w:rsidR="101892FF" w:rsidRPr="60DE8B75">
        <w:rPr>
          <w:rFonts w:ascii="ITC Franklin Gothic Std Bk Cp" w:hAnsi="ITC Franklin Gothic Std Bk Cp" w:cs="AdihausDIN"/>
          <w:i/>
          <w:iCs/>
        </w:rPr>
        <w:t xml:space="preserve">, while </w:t>
      </w:r>
      <w:r w:rsidR="6B3CCC93" w:rsidRPr="5821D8D4">
        <w:rPr>
          <w:rFonts w:ascii="ITC Franklin Gothic Std Bk Cp" w:hAnsi="ITC Franklin Gothic Std Bk Cp" w:cs="AdihausDIN"/>
          <w:i/>
          <w:iCs/>
        </w:rPr>
        <w:t>presenting</w:t>
      </w:r>
      <w:r w:rsidR="101892FF" w:rsidRPr="60DE8B75">
        <w:rPr>
          <w:rFonts w:ascii="ITC Franklin Gothic Std Bk Cp" w:hAnsi="ITC Franklin Gothic Std Bk Cp" w:cs="AdihausDIN"/>
          <w:i/>
          <w:iCs/>
        </w:rPr>
        <w:t xml:space="preserve"> designs that</w:t>
      </w:r>
      <w:r w:rsidR="1410F36A" w:rsidRPr="60DE8B75" w:rsidDel="0083163D">
        <w:rPr>
          <w:rFonts w:ascii="ITC Franklin Gothic Std Bk Cp" w:hAnsi="ITC Franklin Gothic Std Bk Cp" w:cs="AdihausDIN"/>
          <w:i/>
          <w:iCs/>
        </w:rPr>
        <w:t xml:space="preserve"> embrace</w:t>
      </w:r>
      <w:r w:rsidR="1410F36A" w:rsidRPr="60DE8B75">
        <w:rPr>
          <w:rFonts w:ascii="ITC Franklin Gothic Std Bk Cp" w:hAnsi="ITC Franklin Gothic Std Bk Cp" w:cs="AdihausDIN"/>
          <w:i/>
          <w:iCs/>
        </w:rPr>
        <w:t xml:space="preserve"> </w:t>
      </w:r>
      <w:r w:rsidR="1410F36A" w:rsidRPr="60DE8B75" w:rsidDel="0083163D">
        <w:rPr>
          <w:rFonts w:ascii="ITC Franklin Gothic Std Bk Cp" w:hAnsi="ITC Franklin Gothic Std Bk Cp" w:cs="AdihausDIN"/>
          <w:i/>
          <w:iCs/>
        </w:rPr>
        <w:t xml:space="preserve">the rich tapestry </w:t>
      </w:r>
      <w:r w:rsidR="1410F36A" w:rsidRPr="60DE8B75" w:rsidDel="00C024DD">
        <w:rPr>
          <w:rFonts w:ascii="ITC Franklin Gothic Std Bk Cp" w:hAnsi="ITC Franklin Gothic Std Bk Cp" w:cs="AdihausDIN"/>
          <w:i/>
          <w:iCs/>
        </w:rPr>
        <w:t xml:space="preserve">of </w:t>
      </w:r>
      <w:r w:rsidR="00C024DD" w:rsidRPr="60DE8B75" w:rsidDel="0083163D">
        <w:rPr>
          <w:rFonts w:ascii="ITC Franklin Gothic Std Bk Cp" w:hAnsi="ITC Franklin Gothic Std Bk Cp" w:cs="AdihausDIN"/>
          <w:i/>
          <w:iCs/>
        </w:rPr>
        <w:t>each</w:t>
      </w:r>
      <w:r w:rsidR="30E7DC22" w:rsidRPr="60DE8B75" w:rsidDel="0083163D">
        <w:rPr>
          <w:rFonts w:ascii="ITC Franklin Gothic Std Bk Cp" w:hAnsi="ITC Franklin Gothic Std Bk Cp" w:cs="AdihausDIN"/>
          <w:i/>
          <w:iCs/>
        </w:rPr>
        <w:t xml:space="preserve"> nation’s </w:t>
      </w:r>
      <w:r w:rsidR="1410F36A" w:rsidRPr="60DE8B75" w:rsidDel="0083163D">
        <w:rPr>
          <w:rFonts w:ascii="ITC Franklin Gothic Std Bk Cp" w:hAnsi="ITC Franklin Gothic Std Bk Cp" w:cs="AdihausDIN"/>
          <w:i/>
          <w:iCs/>
        </w:rPr>
        <w:t>culture. We believe these kits will resonate with</w:t>
      </w:r>
      <w:r w:rsidR="1BD6FB72" w:rsidRPr="60DE8B75">
        <w:rPr>
          <w:rFonts w:ascii="ITC Franklin Gothic Std Bk Cp" w:hAnsi="ITC Franklin Gothic Std Bk Cp" w:cs="AdihausDIN"/>
          <w:i/>
          <w:iCs/>
        </w:rPr>
        <w:t xml:space="preserve"> modern-day</w:t>
      </w:r>
      <w:r w:rsidR="1410F36A" w:rsidRPr="60DE8B75" w:rsidDel="0083163D">
        <w:rPr>
          <w:rFonts w:ascii="ITC Franklin Gothic Std Bk Cp" w:hAnsi="ITC Franklin Gothic Std Bk Cp" w:cs="AdihausDIN"/>
          <w:i/>
          <w:iCs/>
        </w:rPr>
        <w:t xml:space="preserve"> fans across the globe, </w:t>
      </w:r>
      <w:r w:rsidR="1BD6FB72" w:rsidRPr="60DE8B75">
        <w:rPr>
          <w:rFonts w:ascii="ITC Franklin Gothic Std Bk Cp" w:hAnsi="ITC Franklin Gothic Std Bk Cp" w:cs="AdihausDIN"/>
          <w:i/>
          <w:iCs/>
        </w:rPr>
        <w:t xml:space="preserve">encouraging a </w:t>
      </w:r>
      <w:r w:rsidR="1410F36A" w:rsidRPr="60DE8B75" w:rsidDel="003C690A">
        <w:rPr>
          <w:rFonts w:ascii="ITC Franklin Gothic Std Bk Cp" w:hAnsi="ITC Franklin Gothic Std Bk Cp" w:cs="AdihausDIN"/>
          <w:i/>
          <w:iCs/>
        </w:rPr>
        <w:t>s</w:t>
      </w:r>
      <w:r w:rsidR="1410F36A" w:rsidRPr="60DE8B75" w:rsidDel="0083163D">
        <w:rPr>
          <w:rFonts w:ascii="ITC Franklin Gothic Std Bk Cp" w:hAnsi="ITC Franklin Gothic Std Bk Cp" w:cs="AdihausDIN"/>
          <w:i/>
          <w:iCs/>
        </w:rPr>
        <w:t>pirit of expressive freedom</w:t>
      </w:r>
      <w:r w:rsidR="1BD6FB72" w:rsidRPr="60DE8B75">
        <w:rPr>
          <w:rFonts w:ascii="ITC Franklin Gothic Std Bk Cp" w:hAnsi="ITC Franklin Gothic Std Bk Cp" w:cs="AdihausDIN"/>
          <w:i/>
          <w:iCs/>
        </w:rPr>
        <w:t xml:space="preserve"> – both on the pitch and in the stands</w:t>
      </w:r>
      <w:r w:rsidR="1410F36A" w:rsidRPr="60DE8B75" w:rsidDel="0083163D">
        <w:rPr>
          <w:rFonts w:ascii="ITC Franklin Gothic Std Bk Cp" w:hAnsi="ITC Franklin Gothic Std Bk Cp" w:cs="AdihausDIN"/>
          <w:i/>
          <w:iCs/>
        </w:rPr>
        <w:t>.</w:t>
      </w:r>
      <w:r w:rsidR="1410F36A" w:rsidRPr="60DE8B75" w:rsidDel="003C690A">
        <w:rPr>
          <w:rFonts w:ascii="ITC Franklin Gothic Std Bk Cp" w:hAnsi="ITC Franklin Gothic Std Bk Cp" w:cs="AdihausDIN"/>
          <w:i/>
          <w:iCs/>
        </w:rPr>
        <w:t xml:space="preserve"> </w:t>
      </w:r>
      <w:r w:rsidR="75E52EE4" w:rsidRPr="60DE8B75">
        <w:rPr>
          <w:rFonts w:ascii="ITC Franklin Gothic Std Bk Cp" w:hAnsi="ITC Franklin Gothic Std Bk Cp" w:cs="AdihausDIN"/>
          <w:i/>
          <w:iCs/>
        </w:rPr>
        <w:t xml:space="preserve">It is a real honour for us to work with each of these federations, to create </w:t>
      </w:r>
      <w:r w:rsidR="3E464486" w:rsidRPr="5821D8D4">
        <w:rPr>
          <w:rFonts w:ascii="ITC Franklin Gothic Std Bk Cp" w:hAnsi="ITC Franklin Gothic Std Bk Cp" w:cs="AdihausDIN"/>
          <w:i/>
          <w:iCs/>
        </w:rPr>
        <w:t>jerseys</w:t>
      </w:r>
      <w:r w:rsidR="75E52EE4" w:rsidRPr="5821D8D4">
        <w:rPr>
          <w:rFonts w:ascii="ITC Franklin Gothic Std Bk Cp" w:hAnsi="ITC Franklin Gothic Std Bk Cp" w:cs="AdihausDIN"/>
          <w:i/>
          <w:iCs/>
        </w:rPr>
        <w:t xml:space="preserve"> </w:t>
      </w:r>
      <w:r w:rsidR="75E52EE4" w:rsidRPr="60DE8B75">
        <w:rPr>
          <w:rFonts w:ascii="ITC Franklin Gothic Std Bk Cp" w:hAnsi="ITC Franklin Gothic Std Bk Cp" w:cs="AdihausDIN"/>
          <w:i/>
          <w:iCs/>
        </w:rPr>
        <w:t xml:space="preserve">what we </w:t>
      </w:r>
      <w:r w:rsidR="5CD16A71" w:rsidRPr="60DE8B75">
        <w:rPr>
          <w:rFonts w:ascii="ITC Franklin Gothic Std Bk Cp" w:hAnsi="ITC Franklin Gothic Std Bk Cp" w:cs="AdihausDIN"/>
          <w:i/>
          <w:iCs/>
        </w:rPr>
        <w:t xml:space="preserve">believe will unite </w:t>
      </w:r>
      <w:r w:rsidR="526FA395" w:rsidRPr="60DE8B75">
        <w:rPr>
          <w:rFonts w:ascii="ITC Franklin Gothic Std Bk Cp" w:hAnsi="ITC Franklin Gothic Std Bk Cp" w:cs="AdihausDIN"/>
          <w:i/>
          <w:iCs/>
        </w:rPr>
        <w:t>everyone</w:t>
      </w:r>
      <w:r w:rsidR="4349010E" w:rsidRPr="60DE8B75">
        <w:rPr>
          <w:rFonts w:ascii="ITC Franklin Gothic Std Bk Cp" w:hAnsi="ITC Franklin Gothic Std Bk Cp" w:cs="AdihausDIN"/>
          <w:i/>
          <w:iCs/>
        </w:rPr>
        <w:t xml:space="preserve"> </w:t>
      </w:r>
      <w:r w:rsidR="5CD16A71" w:rsidRPr="60DE8B75">
        <w:rPr>
          <w:rFonts w:ascii="ITC Franklin Gothic Std Bk Cp" w:hAnsi="ITC Franklin Gothic Std Bk Cp" w:cs="AdihausDIN"/>
          <w:i/>
          <w:iCs/>
        </w:rPr>
        <w:t>who wear</w:t>
      </w:r>
      <w:r w:rsidR="7EA43B05" w:rsidRPr="60DE8B75">
        <w:rPr>
          <w:rFonts w:ascii="ITC Franklin Gothic Std Bk Cp" w:hAnsi="ITC Franklin Gothic Std Bk Cp" w:cs="AdihausDIN"/>
          <w:i/>
          <w:iCs/>
        </w:rPr>
        <w:t>s</w:t>
      </w:r>
      <w:r w:rsidR="5CD16A71" w:rsidRPr="60DE8B75">
        <w:rPr>
          <w:rFonts w:ascii="ITC Franklin Gothic Std Bk Cp" w:hAnsi="ITC Franklin Gothic Std Bk Cp" w:cs="AdihausDIN"/>
          <w:i/>
          <w:iCs/>
        </w:rPr>
        <w:t xml:space="preserve"> </w:t>
      </w:r>
      <w:r w:rsidR="5CD16A71" w:rsidRPr="5821D8D4">
        <w:rPr>
          <w:rFonts w:ascii="ITC Franklin Gothic Std Bk Cp" w:hAnsi="ITC Franklin Gothic Std Bk Cp" w:cs="AdihausDIN"/>
          <w:i/>
          <w:iCs/>
        </w:rPr>
        <w:t>the</w:t>
      </w:r>
      <w:r w:rsidR="76849353" w:rsidRPr="5821D8D4">
        <w:rPr>
          <w:rFonts w:ascii="ITC Franklin Gothic Std Bk Cp" w:hAnsi="ITC Franklin Gothic Std Bk Cp" w:cs="AdihausDIN"/>
          <w:i/>
          <w:iCs/>
        </w:rPr>
        <w:t>m</w:t>
      </w:r>
      <w:r w:rsidR="1410F36A" w:rsidRPr="60DE8B75" w:rsidDel="0083163D">
        <w:rPr>
          <w:rFonts w:ascii="ITC Franklin Gothic Std Bk Cp" w:hAnsi="ITC Franklin Gothic Std Bk Cp" w:cs="AdihausDIN"/>
          <w:i/>
          <w:iCs/>
        </w:rPr>
        <w:t>.</w:t>
      </w:r>
      <w:r w:rsidR="5CD16A71" w:rsidRPr="60DE8B75">
        <w:rPr>
          <w:rFonts w:ascii="ITC Franklin Gothic Std Bk Cp" w:hAnsi="ITC Franklin Gothic Std Bk Cp" w:cs="AdihausDIN"/>
          <w:i/>
          <w:iCs/>
        </w:rPr>
        <w:t>”</w:t>
      </w:r>
    </w:p>
    <w:p w14:paraId="6C3736E2" w14:textId="0112D667" w:rsidR="003E0F6C" w:rsidRPr="00594E7D" w:rsidRDefault="00363A4B" w:rsidP="001B66F9">
      <w:pPr>
        <w:spacing w:line="360" w:lineRule="auto"/>
        <w:rPr>
          <w:rFonts w:ascii="ITC Franklin Gothic Std Bk Cp" w:hAnsi="ITC Franklin Gothic Std Bk Cp" w:cs="AdihausDIN"/>
        </w:rPr>
      </w:pPr>
      <w:r w:rsidRPr="00594E7D">
        <w:rPr>
          <w:rStyle w:val="cf01"/>
          <w:rFonts w:ascii="ITC Franklin Gothic Std Bk Cp" w:hAnsi="ITC Franklin Gothic Std Bk Cp"/>
          <w:sz w:val="22"/>
          <w:szCs w:val="22"/>
        </w:rPr>
        <w:t>Crafted for performance and to support world class players</w:t>
      </w:r>
      <w:r w:rsidR="498E0B46" w:rsidRPr="5821D8D4">
        <w:rPr>
          <w:rStyle w:val="cf01"/>
          <w:rFonts w:ascii="ITC Franklin Gothic Std Bk Cp" w:hAnsi="ITC Franklin Gothic Std Bk Cp"/>
          <w:sz w:val="22"/>
          <w:szCs w:val="22"/>
        </w:rPr>
        <w:t xml:space="preserve"> in high pressure moment</w:t>
      </w:r>
      <w:r w:rsidRPr="00594E7D">
        <w:rPr>
          <w:rStyle w:val="cf01"/>
          <w:rFonts w:ascii="ITC Franklin Gothic Std Bk Cp" w:hAnsi="ITC Franklin Gothic Std Bk Cp"/>
          <w:sz w:val="22"/>
          <w:szCs w:val="22"/>
        </w:rPr>
        <w:t>, the lightweight jerseys have been created in close collaboration with each federation - featuring the latest in adidas performance benefits.</w:t>
      </w:r>
    </w:p>
    <w:p w14:paraId="45F200DC" w14:textId="2A228F25" w:rsidR="002251C0" w:rsidRPr="002251C0" w:rsidRDefault="00CA5E7B" w:rsidP="00B51238">
      <w:pPr>
        <w:spacing w:line="360" w:lineRule="auto"/>
        <w:rPr>
          <w:rFonts w:ascii="ITC Franklin Gothic Std Bk Cp" w:hAnsi="ITC Franklin Gothic Std Bk Cp" w:cs="AdihausDIN"/>
          <w:color w:val="000000"/>
          <w:shd w:val="clear" w:color="auto" w:fill="FFFFFF"/>
        </w:rPr>
      </w:pPr>
      <w:r w:rsidRPr="5821D8D4">
        <w:rPr>
          <w:rFonts w:ascii="ITC Franklin Gothic Std Bk Cp" w:hAnsi="ITC Franklin Gothic Std Bk Cp" w:cs="AdihausDIN"/>
          <w:color w:val="000000" w:themeColor="text1"/>
        </w:rPr>
        <w:t>Each jersey includes either HEAT.RDY technology, optimized to keep players feeling comfortable, or AEROREADY technology, sweat-wicking or absorbent materials that keep players feeling dry. Lighter crests and additional</w:t>
      </w:r>
      <w:r w:rsidRPr="00CA5E7B">
        <w:rPr>
          <w:rFonts w:ascii="ITC Franklin Gothic Std Bk Cp" w:hAnsi="ITC Franklin Gothic Std Bk Cp" w:cs="AdihausDIN"/>
          <w:color w:val="000000"/>
          <w:shd w:val="clear" w:color="auto" w:fill="FFFFFF"/>
        </w:rPr>
        <w:t xml:space="preserve"> mesh panels are also applied, helping </w:t>
      </w:r>
      <w:r w:rsidRPr="002251C0">
        <w:rPr>
          <w:rFonts w:ascii="ITC Franklin Gothic Std Bk Cp" w:hAnsi="ITC Franklin Gothic Std Bk Cp" w:cs="AdihausDIN"/>
          <w:color w:val="000000"/>
          <w:shd w:val="clear" w:color="auto" w:fill="FFFFFF"/>
        </w:rPr>
        <w:t xml:space="preserve">improve airflow and comfort, to help players focus on the game at hand. </w:t>
      </w:r>
    </w:p>
    <w:p w14:paraId="09031071" w14:textId="72E4C07F" w:rsidR="00B51238" w:rsidRDefault="002D014C" w:rsidP="00B51238">
      <w:pPr>
        <w:spacing w:line="360" w:lineRule="auto"/>
        <w:rPr>
          <w:rFonts w:ascii="ITC Franklin Gothic Std Bk Cp" w:hAnsi="ITC Franklin Gothic Std Bk Cp" w:cs="AdihausDIN"/>
          <w:color w:val="000000"/>
          <w:shd w:val="clear" w:color="auto" w:fill="FFFFFF"/>
        </w:rPr>
      </w:pPr>
      <w:r w:rsidRPr="14FC2E27">
        <w:rPr>
          <w:rStyle w:val="Strong"/>
          <w:rFonts w:ascii="ITC Franklin Gothic Std Bk Cp" w:hAnsi="ITC Franklin Gothic Std Bk Cp"/>
          <w:b w:val="0"/>
          <w:bCs w:val="0"/>
        </w:rPr>
        <w:t>All adidas teams</w:t>
      </w:r>
      <w:r w:rsidRPr="002251C0">
        <w:rPr>
          <w:rStyle w:val="Strong"/>
          <w:rFonts w:ascii="ITC Franklin Gothic Std Bk Cp" w:hAnsi="ITC Franklin Gothic Std Bk Cp"/>
          <w:b w:val="0"/>
          <w:bCs w:val="0"/>
        </w:rPr>
        <w:t xml:space="preserve"> </w:t>
      </w:r>
      <w:r w:rsidR="003B35CC" w:rsidRPr="002251C0">
        <w:rPr>
          <w:rStyle w:val="Strong"/>
          <w:rFonts w:ascii="ITC Franklin Gothic Std Bk Cp" w:hAnsi="ITC Franklin Gothic Std Bk Cp"/>
          <w:b w:val="0"/>
          <w:bCs w:val="0"/>
        </w:rPr>
        <w:t>federation jersey will be available from March 14</w:t>
      </w:r>
      <w:r w:rsidR="003B35CC" w:rsidRPr="002251C0">
        <w:rPr>
          <w:rStyle w:val="Strong"/>
          <w:rFonts w:ascii="ITC Franklin Gothic Std Bk Cp" w:hAnsi="ITC Franklin Gothic Std Bk Cp"/>
          <w:b w:val="0"/>
          <w:bCs w:val="0"/>
          <w:vertAlign w:val="superscript"/>
        </w:rPr>
        <w:t>th</w:t>
      </w:r>
      <w:r w:rsidR="003B35CC" w:rsidRPr="002251C0">
        <w:rPr>
          <w:rStyle w:val="Strong"/>
          <w:rFonts w:ascii="ITC Franklin Gothic Std Bk Cp" w:hAnsi="ITC Franklin Gothic Std Bk Cp"/>
          <w:b w:val="0"/>
          <w:bCs w:val="0"/>
        </w:rPr>
        <w:t xml:space="preserve"> via </w:t>
      </w:r>
      <w:r w:rsidR="003B35CC" w:rsidRPr="002251C0">
        <w:rPr>
          <w:rFonts w:ascii="ITC Franklin Gothic Std Bk Cp" w:hAnsi="ITC Franklin Gothic Std Bk Cp" w:cs="AdihausDIN"/>
          <w:color w:val="000000"/>
          <w:shd w:val="clear" w:color="auto" w:fill="FFFFFF"/>
        </w:rPr>
        <w:t xml:space="preserve">adidas.com </w:t>
      </w:r>
      <w:del w:id="1" w:author="Gopi Anand" w:date="2024-03-12T19:26:00Z">
        <w:r w:rsidR="003B35CC" w:rsidRPr="002251C0" w:rsidDel="00FD091D">
          <w:rPr>
            <w:rFonts w:ascii="ITC Franklin Gothic Std Bk Cp" w:hAnsi="ITC Franklin Gothic Std Bk Cp" w:cs="AdihausDIN"/>
          </w:rPr>
          <w:delText xml:space="preserve">[SEO LINKS TO BE INCLUDED] </w:delText>
        </w:r>
      </w:del>
      <w:r w:rsidR="003B35CC" w:rsidRPr="002251C0">
        <w:rPr>
          <w:rFonts w:ascii="ITC Franklin Gothic Std Bk Cp" w:hAnsi="ITC Franklin Gothic Std Bk Cp" w:cs="AdihausDIN"/>
          <w:color w:val="000000"/>
          <w:shd w:val="clear" w:color="auto" w:fill="FFFFFF"/>
        </w:rPr>
        <w:t xml:space="preserve">and select retail stores. </w:t>
      </w:r>
    </w:p>
    <w:p w14:paraId="0E13B32F" w14:textId="77777777" w:rsidR="00B51238" w:rsidRPr="00A46803" w:rsidRDefault="00B51238" w:rsidP="00B51238">
      <w:pPr>
        <w:autoSpaceDE w:val="0"/>
        <w:autoSpaceDN w:val="0"/>
        <w:spacing w:line="360" w:lineRule="auto"/>
        <w:jc w:val="center"/>
        <w:rPr>
          <w:rFonts w:ascii="ITC Franklin Gothic Std Bk Cp" w:hAnsi="ITC Franklin Gothic Std Bk Cp" w:cs="AdihausDIN"/>
          <w:b/>
        </w:rPr>
      </w:pPr>
      <w:r w:rsidRPr="00A46803">
        <w:rPr>
          <w:rFonts w:ascii="ITC Franklin Gothic Std Bk Cp" w:hAnsi="ITC Franklin Gothic Std Bk Cp" w:cs="AdihausDIN"/>
          <w:b/>
        </w:rPr>
        <w:t>- END -</w:t>
      </w:r>
    </w:p>
    <w:p w14:paraId="24CDC9F9" w14:textId="77777777" w:rsidR="00B51238" w:rsidRDefault="00B51238" w:rsidP="00B51238">
      <w:pPr>
        <w:spacing w:line="360" w:lineRule="auto"/>
        <w:textAlignment w:val="baseline"/>
        <w:rPr>
          <w:rFonts w:ascii="ITC Franklin Gothic Std Bk Cp" w:eastAsia="Times New Roman" w:hAnsi="ITC Franklin Gothic Std Bk Cp" w:cs="AdihausDIN"/>
          <w:b/>
          <w:bCs/>
        </w:rPr>
      </w:pPr>
    </w:p>
    <w:p w14:paraId="35AB2922" w14:textId="77777777" w:rsidR="00B51238" w:rsidRPr="00EF693D" w:rsidRDefault="00B51238" w:rsidP="00B51238">
      <w:pPr>
        <w:spacing w:line="360" w:lineRule="auto"/>
        <w:textAlignment w:val="baseline"/>
        <w:rPr>
          <w:rFonts w:ascii="ITC Franklin Gothic Std Bk Cp" w:eastAsia="Times New Roman" w:hAnsi="ITC Franklin Gothic Std Bk Cp" w:cs="AdihausDIN"/>
        </w:rPr>
      </w:pPr>
      <w:r w:rsidRPr="00EF693D">
        <w:rPr>
          <w:rFonts w:ascii="ITC Franklin Gothic Std Bk Cp" w:eastAsia="Times New Roman" w:hAnsi="ITC Franklin Gothic Std Bk Cp" w:cs="AdihausDIN"/>
          <w:b/>
          <w:bCs/>
        </w:rPr>
        <w:t>NOTES TO EDITORS:</w:t>
      </w:r>
      <w:r w:rsidRPr="00EF693D">
        <w:rPr>
          <w:rFonts w:ascii="ITC Franklin Gothic Std Bk Cp" w:eastAsia="Times New Roman" w:hAnsi="ITC Franklin Gothic Std Bk Cp" w:cs="AdihausDIN"/>
        </w:rPr>
        <w:t> </w:t>
      </w:r>
    </w:p>
    <w:p w14:paraId="0255BB52" w14:textId="41325BC6" w:rsidR="00B51238" w:rsidRPr="00EF693D" w:rsidRDefault="00CA5E7B" w:rsidP="00B51238">
      <w:pPr>
        <w:spacing w:after="0" w:line="240" w:lineRule="auto"/>
        <w:jc w:val="both"/>
        <w:textAlignment w:val="baseline"/>
        <w:rPr>
          <w:rFonts w:ascii="ITC Franklin Gothic Std Bk Cp" w:eastAsia="Times New Roman" w:hAnsi="ITC Franklin Gothic Std Bk Cp" w:cs="AdihausDIN"/>
          <w:b/>
          <w:bCs/>
        </w:rPr>
      </w:pPr>
      <w:r w:rsidRPr="5821D8D4">
        <w:rPr>
          <w:rFonts w:ascii="ITC Franklin Gothic Std Bk Cp" w:eastAsia="Times New Roman" w:hAnsi="ITC Franklin Gothic Std Bk Cp" w:cs="AdihausDIN"/>
          <w:b/>
          <w:bCs/>
        </w:rPr>
        <w:t>About adidas</w:t>
      </w:r>
    </w:p>
    <w:p w14:paraId="2DFFF495" w14:textId="77777777" w:rsidR="00B51238" w:rsidRPr="00EF693D" w:rsidRDefault="786FAF6A" w:rsidP="00B51238">
      <w:pPr>
        <w:spacing w:after="0" w:line="240" w:lineRule="auto"/>
        <w:jc w:val="both"/>
        <w:textAlignment w:val="baseline"/>
        <w:rPr>
          <w:rFonts w:ascii="ITC Franklin Gothic Std Bk Cp" w:eastAsia="Times New Roman" w:hAnsi="ITC Franklin Gothic Std Bk Cp" w:cs="AdihausDIN"/>
        </w:rPr>
      </w:pPr>
      <w:r w:rsidRPr="54561FD9">
        <w:rPr>
          <w:rFonts w:ascii="ITC Franklin Gothic Std Bk Cp" w:eastAsia="Times New Roman" w:hAnsi="ITC Franklin Gothic Std Bk Cp" w:cs="AdihausDIN"/>
        </w:rPr>
        <w:t>adidas is a global leader in the sporting goods industry. Headquartered in Herzogenaurach/Germany, the company employs more than 59,000 people across the globe and generated sales of € 22.5 billion in 2022.</w:t>
      </w:r>
    </w:p>
    <w:p w14:paraId="4F56D006" w14:textId="77777777" w:rsidR="00B51238" w:rsidRPr="00EF693D" w:rsidRDefault="00B51238" w:rsidP="00B51238">
      <w:pPr>
        <w:spacing w:after="0" w:line="240" w:lineRule="auto"/>
        <w:jc w:val="both"/>
        <w:textAlignment w:val="baseline"/>
        <w:rPr>
          <w:rFonts w:ascii="ITC Franklin Gothic Std Bk Cp" w:eastAsia="Times New Roman" w:hAnsi="ITC Franklin Gothic Std Bk Cp" w:cs="AdihausDIN"/>
        </w:rPr>
      </w:pPr>
    </w:p>
    <w:p w14:paraId="28E57E07" w14:textId="73668328" w:rsidR="00B51238" w:rsidRPr="002130C4" w:rsidRDefault="00942939" w:rsidP="5821D8D4">
      <w:pPr>
        <w:spacing w:after="0" w:line="240" w:lineRule="auto"/>
        <w:jc w:val="both"/>
        <w:rPr>
          <w:rFonts w:ascii="ITC Franklin Gothic Std Bk Cp" w:eastAsia="ITC Franklin Gothic Std Bk Cp" w:hAnsi="ITC Franklin Gothic Std Bk Cp" w:cs="ITC Franklin Gothic Std Bk Cp"/>
          <w:color w:val="000000" w:themeColor="text1"/>
        </w:rPr>
      </w:pPr>
      <w:r w:rsidRPr="5821D8D4">
        <w:rPr>
          <w:rStyle w:val="Strong"/>
          <w:rFonts w:ascii="ITC Franklin Gothic Std Bk Cp" w:eastAsia="ITC Franklin Gothic Std Bk Cp" w:hAnsi="ITC Franklin Gothic Std Bk Cp" w:cs="ITC Franklin Gothic Std Bk Cp"/>
          <w:color w:val="000000" w:themeColor="text1"/>
        </w:rPr>
        <w:t>About adidas in Football</w:t>
      </w:r>
      <w:r w:rsidRPr="5821D8D4">
        <w:rPr>
          <w:rFonts w:ascii="ITC Franklin Gothic Std Bk Cp" w:eastAsia="ITC Franklin Gothic Std Bk Cp" w:hAnsi="ITC Franklin Gothic Std Bk Cp" w:cs="ITC Franklin Gothic Std Bk Cp"/>
          <w:color w:val="000000" w:themeColor="text1"/>
        </w:rPr>
        <w:t>  </w:t>
      </w:r>
    </w:p>
    <w:p w14:paraId="61CFC0FF" w14:textId="5336FE4F" w:rsidR="00B51238" w:rsidRPr="002130C4" w:rsidRDefault="00334179" w:rsidP="54561FD9">
      <w:pPr>
        <w:spacing w:after="0" w:line="240" w:lineRule="auto"/>
        <w:rPr>
          <w:rFonts w:ascii="ITC Franklin Gothic Std Bk Cp" w:eastAsia="ITC Franklin Gothic Std Bk Cp" w:hAnsi="ITC Franklin Gothic Std Bk Cp" w:cs="ITC Franklin Gothic Std Bk Cp"/>
          <w:color w:val="000000" w:themeColor="text1"/>
        </w:rPr>
      </w:pPr>
      <w:r w:rsidRPr="5821D8D4">
        <w:rPr>
          <w:rFonts w:ascii="ITC Franklin Gothic Std Bk Cp" w:eastAsia="ITC Franklin Gothic Std Bk Cp" w:hAnsi="ITC Franklin Gothic Std Bk Cp" w:cs="ITC Franklin Gothic Std Bk Cp"/>
          <w:color w:val="000000" w:themeColor="text1"/>
        </w:rPr>
        <w:t>a</w:t>
      </w:r>
      <w:r w:rsidR="00942939" w:rsidRPr="5821D8D4">
        <w:rPr>
          <w:rFonts w:ascii="ITC Franklin Gothic Std Bk Cp" w:eastAsia="ITC Franklin Gothic Std Bk Cp" w:hAnsi="ITC Franklin Gothic Std Bk Cp" w:cs="ITC Franklin Gothic Std Bk Cp"/>
          <w:color w:val="000000" w:themeColor="text1"/>
        </w:rPr>
        <w:t>didas</w:t>
      </w:r>
      <w:r w:rsidR="00942939" w:rsidRPr="54561FD9">
        <w:rPr>
          <w:rFonts w:ascii="ITC Franklin Gothic Std Bk Cp" w:eastAsia="ITC Franklin Gothic Std Bk Cp" w:hAnsi="ITC Franklin Gothic Std Bk Cp" w:cs="ITC Franklin Gothic Std Bk Cp"/>
          <w:color w:val="000000" w:themeColor="text1"/>
        </w:rPr>
        <w:t xml:space="preserve"> is the global leader in football. It is the official supplier of the most important football tournaments in the world, such as the </w:t>
      </w:r>
      <w:hyperlink r:id="rId12">
        <w:r w:rsidR="6C33B7A3" w:rsidRPr="14FC2E27">
          <w:rPr>
            <w:rStyle w:val="Hyperlink"/>
            <w:rFonts w:ascii="ITC Franklin Gothic Std Bk Cp" w:eastAsia="ITC Franklin Gothic Std Bk Cp" w:hAnsi="ITC Franklin Gothic Std Bk Cp" w:cs="ITC Franklin Gothic Std Bk Cp"/>
          </w:rPr>
          <w:t>FIFA World Cup</w:t>
        </w:r>
      </w:hyperlink>
      <w:r w:rsidR="00942939" w:rsidRPr="54561FD9">
        <w:rPr>
          <w:rFonts w:ascii="ITC Franklin Gothic Std Bk Cp" w:eastAsia="ITC Franklin Gothic Std Bk Cp" w:hAnsi="ITC Franklin Gothic Std Bk Cp" w:cs="ITC Franklin Gothic Std Bk Cp"/>
          <w:color w:val="000000" w:themeColor="text1"/>
        </w:rPr>
        <w:t>™, the FIFA Women’s World Cup</w:t>
      </w:r>
      <w:r w:rsidR="00942939" w:rsidRPr="54561FD9">
        <w:rPr>
          <w:rFonts w:ascii="ITC Franklin Gothic Std Bk Cp" w:eastAsia="ITC Franklin Gothic Std Bk Cp" w:hAnsi="ITC Franklin Gothic Std Bk Cp" w:cs="ITC Franklin Gothic Std Bk Cp"/>
          <w:color w:val="000000" w:themeColor="text1"/>
          <w:vertAlign w:val="superscript"/>
        </w:rPr>
        <w:t>TM</w:t>
      </w:r>
      <w:r w:rsidR="00942939" w:rsidRPr="54561FD9">
        <w:rPr>
          <w:rFonts w:ascii="ITC Franklin Gothic Std Bk Cp" w:eastAsia="ITC Franklin Gothic Std Bk Cp" w:hAnsi="ITC Franklin Gothic Std Bk Cp" w:cs="ITC Franklin Gothic Std Bk Cp"/>
          <w:color w:val="000000" w:themeColor="text1"/>
        </w:rPr>
        <w:t>, the UEFA European Football Championship</w:t>
      </w:r>
      <w:r w:rsidR="00942939" w:rsidRPr="54561FD9">
        <w:rPr>
          <w:rFonts w:ascii="ITC Franklin Gothic Std Bk Cp" w:eastAsia="ITC Franklin Gothic Std Bk Cp" w:hAnsi="ITC Franklin Gothic Std Bk Cp" w:cs="ITC Franklin Gothic Std Bk Cp"/>
          <w:color w:val="000000" w:themeColor="text1"/>
          <w:vertAlign w:val="superscript"/>
        </w:rPr>
        <w:t>TM</w:t>
      </w:r>
      <w:r w:rsidR="00942939" w:rsidRPr="54561FD9">
        <w:rPr>
          <w:rFonts w:ascii="ITC Franklin Gothic Std Bk Cp" w:eastAsia="ITC Franklin Gothic Std Bk Cp" w:hAnsi="ITC Franklin Gothic Std Bk Cp" w:cs="ITC Franklin Gothic Std Bk Cp"/>
          <w:color w:val="000000" w:themeColor="text1"/>
        </w:rPr>
        <w:t>, the UEFA </w:t>
      </w:r>
      <w:hyperlink r:id="rId13">
        <w:r w:rsidR="6C33B7A3" w:rsidRPr="14FC2E27">
          <w:rPr>
            <w:rStyle w:val="Hyperlink"/>
            <w:rFonts w:ascii="ITC Franklin Gothic Std Bk Cp" w:eastAsia="ITC Franklin Gothic Std Bk Cp" w:hAnsi="ITC Franklin Gothic Std Bk Cp" w:cs="ITC Franklin Gothic Std Bk Cp"/>
          </w:rPr>
          <w:t>Champions League</w:t>
        </w:r>
        <w:r w:rsidR="6C33B7A3" w:rsidRPr="14FC2E27">
          <w:rPr>
            <w:rStyle w:val="Hyperlink"/>
            <w:rFonts w:ascii="ITC Franklin Gothic Std Bk Cp" w:eastAsia="ITC Franklin Gothic Std Bk Cp" w:hAnsi="ITC Franklin Gothic Std Bk Cp" w:cs="ITC Franklin Gothic Std Bk Cp"/>
            <w:vertAlign w:val="superscript"/>
          </w:rPr>
          <w:t>TM</w:t>
        </w:r>
      </w:hyperlink>
      <w:r w:rsidR="6C33B7A3" w:rsidRPr="14FC2E27">
        <w:rPr>
          <w:rFonts w:ascii="ITC Franklin Gothic Std Bk Cp" w:eastAsia="ITC Franklin Gothic Std Bk Cp" w:hAnsi="ITC Franklin Gothic Std Bk Cp" w:cs="ITC Franklin Gothic Std Bk Cp"/>
          <w:color w:val="000000" w:themeColor="text1"/>
        </w:rPr>
        <w:t xml:space="preserve"> &amp; the UEFA Women’s Champions League</w:t>
      </w:r>
      <w:r w:rsidR="6C33B7A3" w:rsidRPr="14FC2E27">
        <w:rPr>
          <w:rFonts w:ascii="ITC Franklin Gothic Std Bk Cp" w:eastAsia="ITC Franklin Gothic Std Bk Cp" w:hAnsi="ITC Franklin Gothic Std Bk Cp" w:cs="ITC Franklin Gothic Std Bk Cp"/>
          <w:color w:val="000000" w:themeColor="text1"/>
          <w:vertAlign w:val="superscript"/>
        </w:rPr>
        <w:t>TM</w:t>
      </w:r>
      <w:r w:rsidR="6C33B7A3" w:rsidRPr="14FC2E27">
        <w:rPr>
          <w:rFonts w:ascii="ITC Franklin Gothic Std Bk Cp" w:eastAsia="ITC Franklin Gothic Std Bk Cp" w:hAnsi="ITC Franklin Gothic Std Bk Cp" w:cs="ITC Franklin Gothic Std Bk Cp"/>
          <w:color w:val="000000" w:themeColor="text1"/>
        </w:rPr>
        <w:t>.</w:t>
      </w:r>
      <w:r w:rsidR="00942939" w:rsidRPr="54561FD9">
        <w:rPr>
          <w:rFonts w:ascii="ITC Franklin Gothic Std Bk Cp" w:eastAsia="ITC Franklin Gothic Std Bk Cp" w:hAnsi="ITC Franklin Gothic Std Bk Cp" w:cs="ITC Franklin Gothic Std Bk Cp"/>
          <w:color w:val="000000" w:themeColor="text1"/>
        </w:rPr>
        <w:t xml:space="preserve"> </w:t>
      </w:r>
      <w:r w:rsidRPr="5821D8D4">
        <w:rPr>
          <w:rFonts w:ascii="ITC Franklin Gothic Std Bk Cp" w:eastAsia="ITC Franklin Gothic Std Bk Cp" w:hAnsi="ITC Franklin Gothic Std Bk Cp" w:cs="ITC Franklin Gothic Std Bk Cp"/>
          <w:color w:val="000000" w:themeColor="text1"/>
        </w:rPr>
        <w:t>a</w:t>
      </w:r>
      <w:r w:rsidR="00942939" w:rsidRPr="5821D8D4">
        <w:rPr>
          <w:rFonts w:ascii="ITC Franklin Gothic Std Bk Cp" w:eastAsia="ITC Franklin Gothic Std Bk Cp" w:hAnsi="ITC Franklin Gothic Std Bk Cp" w:cs="ITC Franklin Gothic Std Bk Cp"/>
          <w:color w:val="000000" w:themeColor="text1"/>
        </w:rPr>
        <w:t>didas</w:t>
      </w:r>
      <w:r w:rsidR="00942939" w:rsidRPr="54561FD9">
        <w:rPr>
          <w:rFonts w:ascii="ITC Franklin Gothic Std Bk Cp" w:eastAsia="ITC Franklin Gothic Std Bk Cp" w:hAnsi="ITC Franklin Gothic Std Bk Cp" w:cs="ITC Franklin Gothic Std Bk Cp"/>
          <w:color w:val="000000" w:themeColor="text1"/>
        </w:rPr>
        <w:t xml:space="preserve"> also sponsors some of the world’s top clubs including Real Madrid, Manchester United, Arsenal, FC Bayern Munich &amp; Juventus. Adidas is also partner to some of the best athletes in the game including Leo Messi, Jude Bellingham, Mohamed Salah, Pedri, Florian Wirtz, Alessia Russo, Paulo Dybala, Lena Oberdorf, Gabriel Jesus, Roberto Firmino, Joao Felix, Serge Gnabry, Manuel Neuer</w:t>
      </w:r>
      <w:r w:rsidR="48618D8D" w:rsidRPr="5821D8D4">
        <w:rPr>
          <w:rFonts w:ascii="ITC Franklin Gothic Std Bk Cp" w:eastAsia="ITC Franklin Gothic Std Bk Cp" w:hAnsi="ITC Franklin Gothic Std Bk Cp" w:cs="ITC Franklin Gothic Std Bk Cp"/>
          <w:color w:val="000000" w:themeColor="text1"/>
        </w:rPr>
        <w:t>,</w:t>
      </w:r>
      <w:r w:rsidR="00942939" w:rsidRPr="54561FD9">
        <w:rPr>
          <w:rFonts w:ascii="ITC Franklin Gothic Std Bk Cp" w:eastAsia="ITC Franklin Gothic Std Bk Cp" w:hAnsi="ITC Franklin Gothic Std Bk Cp" w:cs="ITC Franklin Gothic Std Bk Cp"/>
          <w:color w:val="000000" w:themeColor="text1"/>
        </w:rPr>
        <w:t xml:space="preserve"> Karim Benzema, Vivianne Miedema, Mary Fowler, and Wendie Renard.</w:t>
      </w:r>
    </w:p>
    <w:p w14:paraId="0ADFB8A1" w14:textId="05DA4346" w:rsidR="54561FD9" w:rsidRDefault="54561FD9" w:rsidP="54561FD9">
      <w:pPr>
        <w:spacing w:after="0" w:line="240" w:lineRule="auto"/>
        <w:rPr>
          <w:rFonts w:ascii="ITC Franklin Gothic Std Bk Cp" w:hAnsi="ITC Franklin Gothic Std Bk Cp" w:cs="AdihausDIN"/>
          <w:color w:val="000000" w:themeColor="text1"/>
        </w:rPr>
      </w:pPr>
    </w:p>
    <w:p w14:paraId="5D15EEE5" w14:textId="76AF34FB" w:rsidR="16BBFE4C" w:rsidRDefault="16BBFE4C" w:rsidP="006D4CAF">
      <w:pPr>
        <w:spacing w:after="0" w:line="240" w:lineRule="auto"/>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b/>
          <w:bCs/>
          <w:color w:val="000000" w:themeColor="text1"/>
        </w:rPr>
        <w:t>Market SEO links: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15"/>
        <w:gridCol w:w="1815"/>
        <w:gridCol w:w="5970"/>
      </w:tblGrid>
      <w:tr w:rsidR="279920E4" w14:paraId="1DA577C9" w14:textId="77777777" w:rsidTr="279920E4">
        <w:trPr>
          <w:trHeight w:val="300"/>
        </w:trPr>
        <w:tc>
          <w:tcPr>
            <w:tcW w:w="1215" w:type="dxa"/>
            <w:vMerge w:val="restart"/>
            <w:tcMar>
              <w:left w:w="105" w:type="dxa"/>
              <w:right w:w="105" w:type="dxa"/>
            </w:tcMar>
          </w:tcPr>
          <w:p w14:paraId="71CECD22" w14:textId="29780DDE"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b/>
                <w:bCs/>
                <w:color w:val="000000" w:themeColor="text1"/>
              </w:rPr>
              <w:t>NAM</w:t>
            </w:r>
          </w:p>
        </w:tc>
        <w:tc>
          <w:tcPr>
            <w:tcW w:w="1815" w:type="dxa"/>
            <w:tcMar>
              <w:left w:w="105" w:type="dxa"/>
              <w:right w:w="105" w:type="dxa"/>
            </w:tcMar>
          </w:tcPr>
          <w:p w14:paraId="4E3101AC" w14:textId="2577DB70"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adidas.com/us</w:t>
            </w:r>
          </w:p>
        </w:tc>
        <w:tc>
          <w:tcPr>
            <w:tcW w:w="5970" w:type="dxa"/>
            <w:tcMar>
              <w:left w:w="105" w:type="dxa"/>
              <w:right w:w="105" w:type="dxa"/>
            </w:tcMar>
          </w:tcPr>
          <w:p w14:paraId="5EDDD963" w14:textId="1BB75C09" w:rsidR="279920E4" w:rsidRDefault="00000000" w:rsidP="279920E4">
            <w:pPr>
              <w:rPr>
                <w:rFonts w:ascii="ITC Franklin Gothic Std Bk Cp" w:eastAsia="ITC Franklin Gothic Std Bk Cp" w:hAnsi="ITC Franklin Gothic Std Bk Cp" w:cs="ITC Franklin Gothic Std Bk Cp"/>
                <w:color w:val="000000" w:themeColor="text1"/>
              </w:rPr>
            </w:pPr>
            <w:hyperlink r:id="rId14" w:history="1">
              <w:r w:rsidR="279920E4" w:rsidRPr="279920E4">
                <w:rPr>
                  <w:rStyle w:val="Hyperlink"/>
                  <w:rFonts w:ascii="ITC Franklin Gothic Std Bk Cp" w:eastAsia="ITC Franklin Gothic Std Bk Cp" w:hAnsi="ITC Franklin Gothic Std Bk Cp" w:cs="ITC Franklin Gothic Std Bk Cp"/>
                </w:rPr>
                <w:t>https://www.adidas.com/us/soccer-jerseys</w:t>
              </w:r>
            </w:hyperlink>
          </w:p>
        </w:tc>
      </w:tr>
      <w:tr w:rsidR="279920E4" w14:paraId="7CA814A6" w14:textId="77777777" w:rsidTr="279920E4">
        <w:trPr>
          <w:trHeight w:val="300"/>
        </w:trPr>
        <w:tc>
          <w:tcPr>
            <w:tcW w:w="1215" w:type="dxa"/>
            <w:vMerge/>
            <w:vAlign w:val="center"/>
          </w:tcPr>
          <w:p w14:paraId="2042F2C5" w14:textId="77777777" w:rsidR="00930FB6" w:rsidRDefault="00930FB6"/>
        </w:tc>
        <w:tc>
          <w:tcPr>
            <w:tcW w:w="1815" w:type="dxa"/>
            <w:tcMar>
              <w:left w:w="105" w:type="dxa"/>
              <w:right w:w="105" w:type="dxa"/>
            </w:tcMar>
          </w:tcPr>
          <w:p w14:paraId="013C702E" w14:textId="59AB2D89"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adidas.ca/en</w:t>
            </w:r>
          </w:p>
        </w:tc>
        <w:tc>
          <w:tcPr>
            <w:tcW w:w="5970" w:type="dxa"/>
            <w:tcMar>
              <w:left w:w="105" w:type="dxa"/>
              <w:right w:w="105" w:type="dxa"/>
            </w:tcMar>
          </w:tcPr>
          <w:p w14:paraId="2A1C35A4" w14:textId="449E8AC5" w:rsidR="279920E4" w:rsidRDefault="00000000" w:rsidP="279920E4">
            <w:pPr>
              <w:rPr>
                <w:rFonts w:ascii="ITC Franklin Gothic Std Bk Cp" w:eastAsia="ITC Franklin Gothic Std Bk Cp" w:hAnsi="ITC Franklin Gothic Std Bk Cp" w:cs="ITC Franklin Gothic Std Bk Cp"/>
                <w:color w:val="000000" w:themeColor="text1"/>
              </w:rPr>
            </w:pPr>
            <w:hyperlink r:id="rId15" w:history="1">
              <w:r w:rsidR="279920E4" w:rsidRPr="279920E4">
                <w:rPr>
                  <w:rStyle w:val="Hyperlink"/>
                  <w:rFonts w:ascii="ITC Franklin Gothic Std Bk Cp" w:eastAsia="ITC Franklin Gothic Std Bk Cp" w:hAnsi="ITC Franklin Gothic Std Bk Cp" w:cs="ITC Franklin Gothic Std Bk Cp"/>
                </w:rPr>
                <w:t>https://www.adidas.ca/en/soccer-jerseys</w:t>
              </w:r>
            </w:hyperlink>
          </w:p>
        </w:tc>
      </w:tr>
      <w:tr w:rsidR="279920E4" w14:paraId="4F05B55C" w14:textId="77777777" w:rsidTr="279920E4">
        <w:trPr>
          <w:trHeight w:val="315"/>
        </w:trPr>
        <w:tc>
          <w:tcPr>
            <w:tcW w:w="1215" w:type="dxa"/>
            <w:vMerge/>
            <w:vAlign w:val="center"/>
          </w:tcPr>
          <w:p w14:paraId="2A83E7BC" w14:textId="77777777" w:rsidR="00930FB6" w:rsidRDefault="00930FB6"/>
        </w:tc>
        <w:tc>
          <w:tcPr>
            <w:tcW w:w="1815" w:type="dxa"/>
            <w:tcMar>
              <w:left w:w="105" w:type="dxa"/>
              <w:right w:w="105" w:type="dxa"/>
            </w:tcMar>
          </w:tcPr>
          <w:p w14:paraId="2C9BAA1C" w14:textId="05238595"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adidas.ca/fr</w:t>
            </w:r>
          </w:p>
        </w:tc>
        <w:tc>
          <w:tcPr>
            <w:tcW w:w="5970" w:type="dxa"/>
            <w:tcMar>
              <w:left w:w="105" w:type="dxa"/>
              <w:right w:w="105" w:type="dxa"/>
            </w:tcMar>
          </w:tcPr>
          <w:p w14:paraId="74C3B7AB" w14:textId="4CFFD0AF" w:rsidR="279920E4" w:rsidRDefault="00000000" w:rsidP="279920E4">
            <w:pPr>
              <w:rPr>
                <w:rFonts w:ascii="ITC Franklin Gothic Std Bk Cp" w:eastAsia="ITC Franklin Gothic Std Bk Cp" w:hAnsi="ITC Franklin Gothic Std Bk Cp" w:cs="ITC Franklin Gothic Std Bk Cp"/>
                <w:color w:val="000000" w:themeColor="text1"/>
              </w:rPr>
            </w:pPr>
            <w:hyperlink r:id="rId16" w:history="1">
              <w:r w:rsidR="279920E4" w:rsidRPr="279920E4">
                <w:rPr>
                  <w:rStyle w:val="Hyperlink"/>
                  <w:rFonts w:ascii="ITC Franklin Gothic Std Bk Cp" w:eastAsia="ITC Franklin Gothic Std Bk Cp" w:hAnsi="ITC Franklin Gothic Std Bk Cp" w:cs="ITC Franklin Gothic Std Bk Cp"/>
                </w:rPr>
                <w:t>https://www.adidas.ca/fr/soccer-maillots</w:t>
              </w:r>
            </w:hyperlink>
          </w:p>
        </w:tc>
      </w:tr>
      <w:tr w:rsidR="279920E4" w14:paraId="6A59FFB4" w14:textId="77777777" w:rsidTr="279920E4">
        <w:trPr>
          <w:trHeight w:val="300"/>
        </w:trPr>
        <w:tc>
          <w:tcPr>
            <w:tcW w:w="1215" w:type="dxa"/>
            <w:vMerge w:val="restart"/>
            <w:tcMar>
              <w:left w:w="105" w:type="dxa"/>
              <w:right w:w="105" w:type="dxa"/>
            </w:tcMar>
          </w:tcPr>
          <w:p w14:paraId="241493F4" w14:textId="072AA944"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b/>
                <w:bCs/>
                <w:color w:val="000000" w:themeColor="text1"/>
              </w:rPr>
              <w:t>LAM</w:t>
            </w:r>
          </w:p>
        </w:tc>
        <w:tc>
          <w:tcPr>
            <w:tcW w:w="1815" w:type="dxa"/>
            <w:tcMar>
              <w:left w:w="105" w:type="dxa"/>
              <w:right w:w="105" w:type="dxa"/>
            </w:tcMar>
          </w:tcPr>
          <w:p w14:paraId="3A45BE7A" w14:textId="20E5095B"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adidas.com.ar</w:t>
            </w:r>
          </w:p>
        </w:tc>
        <w:tc>
          <w:tcPr>
            <w:tcW w:w="5970" w:type="dxa"/>
            <w:tcMar>
              <w:left w:w="105" w:type="dxa"/>
              <w:right w:w="105" w:type="dxa"/>
            </w:tcMar>
          </w:tcPr>
          <w:p w14:paraId="5F9252DB" w14:textId="6CB4557A" w:rsidR="279920E4" w:rsidRDefault="00000000" w:rsidP="279920E4">
            <w:pPr>
              <w:rPr>
                <w:rFonts w:ascii="ITC Franklin Gothic Std Bk Cp" w:eastAsia="ITC Franklin Gothic Std Bk Cp" w:hAnsi="ITC Franklin Gothic Std Bk Cp" w:cs="ITC Franklin Gothic Std Bk Cp"/>
                <w:color w:val="000000" w:themeColor="text1"/>
              </w:rPr>
            </w:pPr>
            <w:hyperlink r:id="rId17" w:history="1">
              <w:r w:rsidR="279920E4" w:rsidRPr="279920E4">
                <w:rPr>
                  <w:rStyle w:val="Hyperlink"/>
                  <w:rFonts w:ascii="ITC Franklin Gothic Std Bk Cp" w:eastAsia="ITC Franklin Gothic Std Bk Cp" w:hAnsi="ITC Franklin Gothic Std Bk Cp" w:cs="ITC Franklin Gothic Std Bk Cp"/>
                </w:rPr>
                <w:t>https://www.adidas.com.ar/argentina</w:t>
              </w:r>
            </w:hyperlink>
          </w:p>
        </w:tc>
      </w:tr>
      <w:tr w:rsidR="279920E4" w14:paraId="55C42160" w14:textId="77777777" w:rsidTr="279920E4">
        <w:trPr>
          <w:trHeight w:val="300"/>
        </w:trPr>
        <w:tc>
          <w:tcPr>
            <w:tcW w:w="1215" w:type="dxa"/>
            <w:vMerge/>
            <w:vAlign w:val="center"/>
          </w:tcPr>
          <w:p w14:paraId="148CC642" w14:textId="77777777" w:rsidR="00930FB6" w:rsidRDefault="00930FB6"/>
        </w:tc>
        <w:tc>
          <w:tcPr>
            <w:tcW w:w="1815" w:type="dxa"/>
            <w:tcMar>
              <w:left w:w="105" w:type="dxa"/>
              <w:right w:w="105" w:type="dxa"/>
            </w:tcMar>
          </w:tcPr>
          <w:p w14:paraId="4DA558C9" w14:textId="48FA492D"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adidas.cl</w:t>
            </w:r>
          </w:p>
        </w:tc>
        <w:tc>
          <w:tcPr>
            <w:tcW w:w="5970" w:type="dxa"/>
            <w:tcMar>
              <w:left w:w="105" w:type="dxa"/>
              <w:right w:w="105" w:type="dxa"/>
            </w:tcMar>
          </w:tcPr>
          <w:p w14:paraId="15022174" w14:textId="61F3090E" w:rsidR="279920E4" w:rsidRDefault="00000000" w:rsidP="279920E4">
            <w:pPr>
              <w:rPr>
                <w:rFonts w:ascii="ITC Franklin Gothic Std Bk Cp" w:eastAsia="ITC Franklin Gothic Std Bk Cp" w:hAnsi="ITC Franklin Gothic Std Bk Cp" w:cs="ITC Franklin Gothic Std Bk Cp"/>
                <w:color w:val="000000" w:themeColor="text1"/>
              </w:rPr>
            </w:pPr>
            <w:hyperlink r:id="rId18" w:history="1">
              <w:r w:rsidR="279920E4" w:rsidRPr="279920E4">
                <w:rPr>
                  <w:rStyle w:val="Hyperlink"/>
                  <w:rFonts w:ascii="ITC Franklin Gothic Std Bk Cp" w:eastAsia="ITC Franklin Gothic Std Bk Cp" w:hAnsi="ITC Franklin Gothic Std Bk Cp" w:cs="ITC Franklin Gothic Std Bk Cp"/>
                </w:rPr>
                <w:t>https://www.adidas.cl/chile</w:t>
              </w:r>
            </w:hyperlink>
          </w:p>
        </w:tc>
      </w:tr>
      <w:tr w:rsidR="279920E4" w14:paraId="79BBC3C7" w14:textId="77777777" w:rsidTr="279920E4">
        <w:trPr>
          <w:trHeight w:val="300"/>
        </w:trPr>
        <w:tc>
          <w:tcPr>
            <w:tcW w:w="1215" w:type="dxa"/>
            <w:vMerge/>
            <w:vAlign w:val="center"/>
          </w:tcPr>
          <w:p w14:paraId="73DB41C1" w14:textId="77777777" w:rsidR="00930FB6" w:rsidRDefault="00930FB6"/>
        </w:tc>
        <w:tc>
          <w:tcPr>
            <w:tcW w:w="1815" w:type="dxa"/>
            <w:tcMar>
              <w:left w:w="105" w:type="dxa"/>
              <w:right w:w="105" w:type="dxa"/>
            </w:tcMar>
          </w:tcPr>
          <w:p w14:paraId="3069BB9C" w14:textId="74619993"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w:t>
            </w:r>
          </w:p>
        </w:tc>
        <w:tc>
          <w:tcPr>
            <w:tcW w:w="5970" w:type="dxa"/>
            <w:tcMar>
              <w:left w:w="105" w:type="dxa"/>
              <w:right w:w="105" w:type="dxa"/>
            </w:tcMar>
          </w:tcPr>
          <w:p w14:paraId="39B0BE3B" w14:textId="6224CA30" w:rsidR="279920E4" w:rsidRDefault="00000000" w:rsidP="279920E4">
            <w:pPr>
              <w:rPr>
                <w:rFonts w:ascii="ITC Franklin Gothic Std Bk Cp" w:eastAsia="ITC Franklin Gothic Std Bk Cp" w:hAnsi="ITC Franklin Gothic Std Bk Cp" w:cs="ITC Franklin Gothic Std Bk Cp"/>
                <w:color w:val="000000" w:themeColor="text1"/>
              </w:rPr>
            </w:pPr>
            <w:hyperlink r:id="rId19" w:history="1">
              <w:r w:rsidR="279920E4" w:rsidRPr="279920E4">
                <w:rPr>
                  <w:rStyle w:val="Hyperlink"/>
                  <w:rFonts w:ascii="ITC Franklin Gothic Std Bk Cp" w:eastAsia="ITC Franklin Gothic Std Bk Cp" w:hAnsi="ITC Franklin Gothic Std Bk Cp" w:cs="ITC Franklin Gothic Std Bk Cp"/>
                </w:rPr>
                <w:t>https://www.adidas.co/colombia</w:t>
              </w:r>
            </w:hyperlink>
          </w:p>
        </w:tc>
      </w:tr>
      <w:tr w:rsidR="279920E4" w14:paraId="5BA006F0" w14:textId="77777777" w:rsidTr="279920E4">
        <w:trPr>
          <w:trHeight w:val="300"/>
        </w:trPr>
        <w:tc>
          <w:tcPr>
            <w:tcW w:w="1215" w:type="dxa"/>
            <w:vMerge/>
            <w:vAlign w:val="center"/>
          </w:tcPr>
          <w:p w14:paraId="5B64011E" w14:textId="77777777" w:rsidR="00930FB6" w:rsidRDefault="00930FB6"/>
        </w:tc>
        <w:tc>
          <w:tcPr>
            <w:tcW w:w="1815" w:type="dxa"/>
            <w:tcMar>
              <w:left w:w="105" w:type="dxa"/>
              <w:right w:w="105" w:type="dxa"/>
            </w:tcMar>
          </w:tcPr>
          <w:p w14:paraId="6D24E8C2" w14:textId="3CE3EAC9"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adidas.mx</w:t>
            </w:r>
          </w:p>
        </w:tc>
        <w:tc>
          <w:tcPr>
            <w:tcW w:w="5970" w:type="dxa"/>
            <w:tcMar>
              <w:left w:w="105" w:type="dxa"/>
              <w:right w:w="105" w:type="dxa"/>
            </w:tcMar>
          </w:tcPr>
          <w:p w14:paraId="582CABD8" w14:textId="2AB24432" w:rsidR="279920E4" w:rsidRDefault="00000000" w:rsidP="279920E4">
            <w:pPr>
              <w:rPr>
                <w:rFonts w:ascii="ITC Franklin Gothic Std Bk Cp" w:eastAsia="ITC Franklin Gothic Std Bk Cp" w:hAnsi="ITC Franklin Gothic Std Bk Cp" w:cs="ITC Franklin Gothic Std Bk Cp"/>
                <w:color w:val="000000" w:themeColor="text1"/>
              </w:rPr>
            </w:pPr>
            <w:hyperlink r:id="rId20" w:history="1">
              <w:r w:rsidR="279920E4" w:rsidRPr="279920E4">
                <w:rPr>
                  <w:rStyle w:val="Hyperlink"/>
                  <w:rFonts w:ascii="ITC Franklin Gothic Std Bk Cp" w:eastAsia="ITC Franklin Gothic Std Bk Cp" w:hAnsi="ITC Franklin Gothic Std Bk Cp" w:cs="ITC Franklin Gothic Std Bk Cp"/>
                </w:rPr>
                <w:t>https://www.adidas.mx/mexico</w:t>
              </w:r>
            </w:hyperlink>
          </w:p>
        </w:tc>
      </w:tr>
      <w:tr w:rsidR="279920E4" w14:paraId="764605A8" w14:textId="77777777" w:rsidTr="279920E4">
        <w:trPr>
          <w:trHeight w:val="300"/>
        </w:trPr>
        <w:tc>
          <w:tcPr>
            <w:tcW w:w="1215" w:type="dxa"/>
            <w:vMerge/>
            <w:vAlign w:val="center"/>
          </w:tcPr>
          <w:p w14:paraId="60FBFD49" w14:textId="77777777" w:rsidR="00930FB6" w:rsidRDefault="00930FB6"/>
        </w:tc>
        <w:tc>
          <w:tcPr>
            <w:tcW w:w="1815" w:type="dxa"/>
            <w:tcMar>
              <w:left w:w="105" w:type="dxa"/>
              <w:right w:w="105" w:type="dxa"/>
            </w:tcMar>
          </w:tcPr>
          <w:p w14:paraId="19E1C371" w14:textId="740EF926"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adidas.pe</w:t>
            </w:r>
          </w:p>
        </w:tc>
        <w:tc>
          <w:tcPr>
            <w:tcW w:w="5970" w:type="dxa"/>
            <w:tcMar>
              <w:left w:w="105" w:type="dxa"/>
              <w:right w:w="105" w:type="dxa"/>
            </w:tcMar>
          </w:tcPr>
          <w:p w14:paraId="3E96F64E" w14:textId="4C863264" w:rsidR="279920E4" w:rsidRDefault="00000000" w:rsidP="279920E4">
            <w:pPr>
              <w:rPr>
                <w:rFonts w:ascii="ITC Franklin Gothic Std Bk Cp" w:eastAsia="ITC Franklin Gothic Std Bk Cp" w:hAnsi="ITC Franklin Gothic Std Bk Cp" w:cs="ITC Franklin Gothic Std Bk Cp"/>
                <w:color w:val="000000" w:themeColor="text1"/>
              </w:rPr>
            </w:pPr>
            <w:hyperlink r:id="rId21" w:history="1">
              <w:r w:rsidR="279920E4" w:rsidRPr="279920E4">
                <w:rPr>
                  <w:rStyle w:val="Hyperlink"/>
                  <w:rFonts w:ascii="ITC Franklin Gothic Std Bk Cp" w:eastAsia="ITC Franklin Gothic Std Bk Cp" w:hAnsi="ITC Franklin Gothic Std Bk Cp" w:cs="ITC Franklin Gothic Std Bk Cp"/>
                </w:rPr>
                <w:t>https://www.adidas.pe/peru</w:t>
              </w:r>
            </w:hyperlink>
          </w:p>
        </w:tc>
      </w:tr>
      <w:tr w:rsidR="279920E4" w14:paraId="694B9C89" w14:textId="77777777" w:rsidTr="279920E4">
        <w:trPr>
          <w:trHeight w:val="315"/>
        </w:trPr>
        <w:tc>
          <w:tcPr>
            <w:tcW w:w="1215" w:type="dxa"/>
            <w:vMerge/>
            <w:vAlign w:val="center"/>
          </w:tcPr>
          <w:p w14:paraId="559973CD" w14:textId="77777777" w:rsidR="00930FB6" w:rsidRDefault="00930FB6"/>
        </w:tc>
        <w:tc>
          <w:tcPr>
            <w:tcW w:w="1815" w:type="dxa"/>
            <w:tcMar>
              <w:left w:w="105" w:type="dxa"/>
              <w:right w:w="105" w:type="dxa"/>
            </w:tcMar>
          </w:tcPr>
          <w:p w14:paraId="32ACFAB6" w14:textId="5DB9ABFB"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adidas.com.br</w:t>
            </w:r>
          </w:p>
        </w:tc>
        <w:tc>
          <w:tcPr>
            <w:tcW w:w="5970" w:type="dxa"/>
            <w:tcMar>
              <w:left w:w="105" w:type="dxa"/>
              <w:right w:w="105" w:type="dxa"/>
            </w:tcMar>
          </w:tcPr>
          <w:p w14:paraId="6DB29DE2" w14:textId="37BA792C" w:rsidR="279920E4" w:rsidRDefault="00000000" w:rsidP="279920E4">
            <w:pPr>
              <w:rPr>
                <w:rFonts w:ascii="ITC Franklin Gothic Std Bk Cp" w:eastAsia="ITC Franklin Gothic Std Bk Cp" w:hAnsi="ITC Franklin Gothic Std Bk Cp" w:cs="ITC Franklin Gothic Std Bk Cp"/>
                <w:color w:val="000000" w:themeColor="text1"/>
              </w:rPr>
            </w:pPr>
            <w:hyperlink r:id="rId22" w:history="1">
              <w:r w:rsidR="279920E4" w:rsidRPr="279920E4">
                <w:rPr>
                  <w:rStyle w:val="Hyperlink"/>
                  <w:rFonts w:ascii="ITC Franklin Gothic Std Bk Cp" w:eastAsia="ITC Franklin Gothic Std Bk Cp" w:hAnsi="ITC Franklin Gothic Std Bk Cp" w:cs="ITC Franklin Gothic Std Bk Cp"/>
                </w:rPr>
                <w:t>https://www.adidas.com.br/camisas-homem-futebol</w:t>
              </w:r>
            </w:hyperlink>
          </w:p>
        </w:tc>
      </w:tr>
      <w:tr w:rsidR="279920E4" w14:paraId="7B8212C9" w14:textId="77777777" w:rsidTr="279920E4">
        <w:trPr>
          <w:trHeight w:val="300"/>
        </w:trPr>
        <w:tc>
          <w:tcPr>
            <w:tcW w:w="1215" w:type="dxa"/>
            <w:vMerge w:val="restart"/>
            <w:tcMar>
              <w:left w:w="105" w:type="dxa"/>
              <w:right w:w="105" w:type="dxa"/>
            </w:tcMar>
          </w:tcPr>
          <w:p w14:paraId="72F6AA81" w14:textId="1E5E2789"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b/>
                <w:bCs/>
                <w:color w:val="000000" w:themeColor="text1"/>
              </w:rPr>
              <w:t>EU Big 6</w:t>
            </w:r>
          </w:p>
        </w:tc>
        <w:tc>
          <w:tcPr>
            <w:tcW w:w="1815" w:type="dxa"/>
            <w:tcMar>
              <w:left w:w="105" w:type="dxa"/>
              <w:right w:w="105" w:type="dxa"/>
            </w:tcMar>
          </w:tcPr>
          <w:p w14:paraId="1A2A88AA" w14:textId="6ED467F0"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adidas.co.uk</w:t>
            </w:r>
          </w:p>
        </w:tc>
        <w:tc>
          <w:tcPr>
            <w:tcW w:w="5970" w:type="dxa"/>
            <w:tcMar>
              <w:left w:w="105" w:type="dxa"/>
              <w:right w:w="105" w:type="dxa"/>
            </w:tcMar>
          </w:tcPr>
          <w:p w14:paraId="03EC54E1" w14:textId="6871CD71" w:rsidR="279920E4" w:rsidRDefault="00000000" w:rsidP="279920E4">
            <w:pPr>
              <w:rPr>
                <w:rFonts w:ascii="ITC Franklin Gothic Std Bk Cp" w:eastAsia="ITC Franklin Gothic Std Bk Cp" w:hAnsi="ITC Franklin Gothic Std Bk Cp" w:cs="ITC Franklin Gothic Std Bk Cp"/>
                <w:color w:val="000000" w:themeColor="text1"/>
              </w:rPr>
            </w:pPr>
            <w:hyperlink r:id="rId23" w:history="1">
              <w:r w:rsidR="279920E4" w:rsidRPr="279920E4">
                <w:rPr>
                  <w:rStyle w:val="Hyperlink"/>
                  <w:rFonts w:ascii="ITC Franklin Gothic Std Bk Cp" w:eastAsia="ITC Franklin Gothic Std Bk Cp" w:hAnsi="ITC Franklin Gothic Std Bk Cp" w:cs="ITC Franklin Gothic Std Bk Cp"/>
                </w:rPr>
                <w:t>https://www.adidas.co.uk/men-football-jerseys</w:t>
              </w:r>
            </w:hyperlink>
          </w:p>
        </w:tc>
      </w:tr>
      <w:tr w:rsidR="279920E4" w14:paraId="45DA86AE" w14:textId="77777777" w:rsidTr="279920E4">
        <w:trPr>
          <w:trHeight w:val="300"/>
        </w:trPr>
        <w:tc>
          <w:tcPr>
            <w:tcW w:w="1215" w:type="dxa"/>
            <w:vMerge/>
            <w:vAlign w:val="center"/>
          </w:tcPr>
          <w:p w14:paraId="3816569B" w14:textId="77777777" w:rsidR="00930FB6" w:rsidRDefault="00930FB6"/>
        </w:tc>
        <w:tc>
          <w:tcPr>
            <w:tcW w:w="1815" w:type="dxa"/>
            <w:tcMar>
              <w:left w:w="105" w:type="dxa"/>
              <w:right w:w="105" w:type="dxa"/>
            </w:tcMar>
          </w:tcPr>
          <w:p w14:paraId="23934C37" w14:textId="58D45CA0"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adidas.de</w:t>
            </w:r>
          </w:p>
        </w:tc>
        <w:tc>
          <w:tcPr>
            <w:tcW w:w="5970" w:type="dxa"/>
            <w:tcMar>
              <w:left w:w="105" w:type="dxa"/>
              <w:right w:w="105" w:type="dxa"/>
            </w:tcMar>
          </w:tcPr>
          <w:p w14:paraId="1E965274" w14:textId="3D77077C" w:rsidR="279920E4" w:rsidRDefault="00000000" w:rsidP="279920E4">
            <w:pPr>
              <w:rPr>
                <w:rFonts w:ascii="ITC Franklin Gothic Std Bk Cp" w:eastAsia="ITC Franklin Gothic Std Bk Cp" w:hAnsi="ITC Franklin Gothic Std Bk Cp" w:cs="ITC Franklin Gothic Std Bk Cp"/>
                <w:color w:val="000000" w:themeColor="text1"/>
              </w:rPr>
            </w:pPr>
            <w:hyperlink r:id="rId24" w:history="1">
              <w:r w:rsidR="279920E4" w:rsidRPr="279920E4">
                <w:rPr>
                  <w:rStyle w:val="Hyperlink"/>
                  <w:rFonts w:ascii="ITC Franklin Gothic Std Bk Cp" w:eastAsia="ITC Franklin Gothic Std Bk Cp" w:hAnsi="ITC Franklin Gothic Std Bk Cp" w:cs="ITC Franklin Gothic Std Bk Cp"/>
                </w:rPr>
                <w:t>https://www.adidas.de/manner-fussball-trikots</w:t>
              </w:r>
            </w:hyperlink>
          </w:p>
        </w:tc>
      </w:tr>
      <w:tr w:rsidR="279920E4" w14:paraId="48EC88ED" w14:textId="77777777" w:rsidTr="279920E4">
        <w:trPr>
          <w:trHeight w:val="300"/>
        </w:trPr>
        <w:tc>
          <w:tcPr>
            <w:tcW w:w="1215" w:type="dxa"/>
            <w:vMerge/>
            <w:vAlign w:val="center"/>
          </w:tcPr>
          <w:p w14:paraId="56B6A277" w14:textId="77777777" w:rsidR="00930FB6" w:rsidRDefault="00930FB6"/>
        </w:tc>
        <w:tc>
          <w:tcPr>
            <w:tcW w:w="1815" w:type="dxa"/>
            <w:tcMar>
              <w:left w:w="105" w:type="dxa"/>
              <w:right w:w="105" w:type="dxa"/>
            </w:tcMar>
          </w:tcPr>
          <w:p w14:paraId="43D05BC6" w14:textId="3FD25CB0"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adidas.de/en</w:t>
            </w:r>
          </w:p>
        </w:tc>
        <w:tc>
          <w:tcPr>
            <w:tcW w:w="5970" w:type="dxa"/>
            <w:tcMar>
              <w:left w:w="105" w:type="dxa"/>
              <w:right w:w="105" w:type="dxa"/>
            </w:tcMar>
          </w:tcPr>
          <w:p w14:paraId="0C17EEBC" w14:textId="79DB425B" w:rsidR="279920E4" w:rsidRDefault="00000000" w:rsidP="279920E4">
            <w:pPr>
              <w:rPr>
                <w:rFonts w:ascii="ITC Franklin Gothic Std Bk Cp" w:eastAsia="ITC Franklin Gothic Std Bk Cp" w:hAnsi="ITC Franklin Gothic Std Bk Cp" w:cs="ITC Franklin Gothic Std Bk Cp"/>
                <w:color w:val="000000" w:themeColor="text1"/>
              </w:rPr>
            </w:pPr>
            <w:hyperlink r:id="rId25" w:history="1">
              <w:r w:rsidR="279920E4" w:rsidRPr="279920E4">
                <w:rPr>
                  <w:rStyle w:val="Hyperlink"/>
                  <w:rFonts w:ascii="ITC Franklin Gothic Std Bk Cp" w:eastAsia="ITC Franklin Gothic Std Bk Cp" w:hAnsi="ITC Franklin Gothic Std Bk Cp" w:cs="ITC Franklin Gothic Std Bk Cp"/>
                </w:rPr>
                <w:t>https://www.adidas.de/en/football-jerseys</w:t>
              </w:r>
            </w:hyperlink>
          </w:p>
        </w:tc>
      </w:tr>
      <w:tr w:rsidR="279920E4" w14:paraId="3961C969" w14:textId="77777777" w:rsidTr="279920E4">
        <w:trPr>
          <w:trHeight w:val="300"/>
        </w:trPr>
        <w:tc>
          <w:tcPr>
            <w:tcW w:w="1215" w:type="dxa"/>
            <w:vMerge/>
            <w:vAlign w:val="center"/>
          </w:tcPr>
          <w:p w14:paraId="4C0103B0" w14:textId="77777777" w:rsidR="00930FB6" w:rsidRDefault="00930FB6"/>
        </w:tc>
        <w:tc>
          <w:tcPr>
            <w:tcW w:w="1815" w:type="dxa"/>
            <w:tcMar>
              <w:left w:w="105" w:type="dxa"/>
              <w:right w:w="105" w:type="dxa"/>
            </w:tcMar>
          </w:tcPr>
          <w:p w14:paraId="1047D928" w14:textId="5EB3CFD1"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adidas.fr</w:t>
            </w:r>
          </w:p>
        </w:tc>
        <w:tc>
          <w:tcPr>
            <w:tcW w:w="5970" w:type="dxa"/>
            <w:tcMar>
              <w:left w:w="105" w:type="dxa"/>
              <w:right w:w="105" w:type="dxa"/>
            </w:tcMar>
          </w:tcPr>
          <w:p w14:paraId="69177320" w14:textId="213C1703" w:rsidR="279920E4" w:rsidRDefault="00000000" w:rsidP="279920E4">
            <w:pPr>
              <w:rPr>
                <w:rFonts w:ascii="ITC Franklin Gothic Std Bk Cp" w:eastAsia="ITC Franklin Gothic Std Bk Cp" w:hAnsi="ITC Franklin Gothic Std Bk Cp" w:cs="ITC Franklin Gothic Std Bk Cp"/>
                <w:color w:val="000000" w:themeColor="text1"/>
              </w:rPr>
            </w:pPr>
            <w:hyperlink r:id="rId26" w:history="1">
              <w:r w:rsidR="279920E4" w:rsidRPr="279920E4">
                <w:rPr>
                  <w:rStyle w:val="Hyperlink"/>
                  <w:rFonts w:ascii="ITC Franklin Gothic Std Bk Cp" w:eastAsia="ITC Franklin Gothic Std Bk Cp" w:hAnsi="ITC Franklin Gothic Std Bk Cp" w:cs="ITC Franklin Gothic Std Bk Cp"/>
                </w:rPr>
                <w:t>https://www.adidas.fr/maillots-football-hommes</w:t>
              </w:r>
            </w:hyperlink>
          </w:p>
        </w:tc>
      </w:tr>
      <w:tr w:rsidR="279920E4" w14:paraId="6F22513D" w14:textId="77777777" w:rsidTr="279920E4">
        <w:trPr>
          <w:trHeight w:val="300"/>
        </w:trPr>
        <w:tc>
          <w:tcPr>
            <w:tcW w:w="1215" w:type="dxa"/>
            <w:vMerge/>
            <w:vAlign w:val="center"/>
          </w:tcPr>
          <w:p w14:paraId="7FF21EA4" w14:textId="77777777" w:rsidR="00930FB6" w:rsidRDefault="00930FB6"/>
        </w:tc>
        <w:tc>
          <w:tcPr>
            <w:tcW w:w="1815" w:type="dxa"/>
            <w:tcMar>
              <w:left w:w="105" w:type="dxa"/>
              <w:right w:w="105" w:type="dxa"/>
            </w:tcMar>
          </w:tcPr>
          <w:p w14:paraId="4E7A039E" w14:textId="73EF4D0D"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adidas.it</w:t>
            </w:r>
          </w:p>
        </w:tc>
        <w:tc>
          <w:tcPr>
            <w:tcW w:w="5970" w:type="dxa"/>
            <w:tcMar>
              <w:left w:w="105" w:type="dxa"/>
              <w:right w:w="105" w:type="dxa"/>
            </w:tcMar>
          </w:tcPr>
          <w:p w14:paraId="5D28CC06" w14:textId="17C1D607" w:rsidR="279920E4" w:rsidRDefault="00000000" w:rsidP="279920E4">
            <w:pPr>
              <w:rPr>
                <w:rFonts w:ascii="ITC Franklin Gothic Std Bk Cp" w:eastAsia="ITC Franklin Gothic Std Bk Cp" w:hAnsi="ITC Franklin Gothic Std Bk Cp" w:cs="ITC Franklin Gothic Std Bk Cp"/>
                <w:color w:val="000000" w:themeColor="text1"/>
              </w:rPr>
            </w:pPr>
            <w:hyperlink r:id="rId27" w:history="1">
              <w:r w:rsidR="279920E4" w:rsidRPr="279920E4">
                <w:rPr>
                  <w:rStyle w:val="Hyperlink"/>
                  <w:rFonts w:ascii="ITC Franklin Gothic Std Bk Cp" w:eastAsia="ITC Franklin Gothic Std Bk Cp" w:hAnsi="ITC Franklin Gothic Std Bk Cp" w:cs="ITC Franklin Gothic Std Bk Cp"/>
                </w:rPr>
                <w:t>https://www.adidas.it/maglie_da_divisa-calcio-uomo</w:t>
              </w:r>
            </w:hyperlink>
          </w:p>
        </w:tc>
      </w:tr>
      <w:tr w:rsidR="279920E4" w14:paraId="6729CB63" w14:textId="77777777" w:rsidTr="279920E4">
        <w:trPr>
          <w:trHeight w:val="300"/>
        </w:trPr>
        <w:tc>
          <w:tcPr>
            <w:tcW w:w="1215" w:type="dxa"/>
            <w:vMerge/>
            <w:vAlign w:val="center"/>
          </w:tcPr>
          <w:p w14:paraId="74F72B58" w14:textId="77777777" w:rsidR="00930FB6" w:rsidRDefault="00930FB6"/>
        </w:tc>
        <w:tc>
          <w:tcPr>
            <w:tcW w:w="1815" w:type="dxa"/>
            <w:tcMar>
              <w:left w:w="105" w:type="dxa"/>
              <w:right w:w="105" w:type="dxa"/>
            </w:tcMar>
          </w:tcPr>
          <w:p w14:paraId="73AF2D00" w14:textId="2807BF9A"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adidas.es</w:t>
            </w:r>
          </w:p>
        </w:tc>
        <w:tc>
          <w:tcPr>
            <w:tcW w:w="5970" w:type="dxa"/>
            <w:tcMar>
              <w:left w:w="105" w:type="dxa"/>
              <w:right w:w="105" w:type="dxa"/>
            </w:tcMar>
          </w:tcPr>
          <w:p w14:paraId="01A3070A" w14:textId="332B3207" w:rsidR="279920E4" w:rsidRDefault="00000000" w:rsidP="279920E4">
            <w:pPr>
              <w:rPr>
                <w:rFonts w:ascii="ITC Franklin Gothic Std Bk Cp" w:eastAsia="ITC Franklin Gothic Std Bk Cp" w:hAnsi="ITC Franklin Gothic Std Bk Cp" w:cs="ITC Franklin Gothic Std Bk Cp"/>
                <w:color w:val="000000" w:themeColor="text1"/>
              </w:rPr>
            </w:pPr>
            <w:hyperlink r:id="rId28" w:history="1">
              <w:r w:rsidR="279920E4" w:rsidRPr="279920E4">
                <w:rPr>
                  <w:rStyle w:val="Hyperlink"/>
                  <w:rFonts w:ascii="ITC Franklin Gothic Std Bk Cp" w:eastAsia="ITC Franklin Gothic Std Bk Cp" w:hAnsi="ITC Franklin Gothic Std Bk Cp" w:cs="ITC Franklin Gothic Std Bk Cp"/>
                </w:rPr>
                <w:t>https://www.adidas.es/camisetas_deportivas-futbol-hombre</w:t>
              </w:r>
            </w:hyperlink>
          </w:p>
        </w:tc>
      </w:tr>
      <w:tr w:rsidR="279920E4" w14:paraId="50BBC7B1" w14:textId="77777777" w:rsidTr="279920E4">
        <w:trPr>
          <w:trHeight w:val="315"/>
        </w:trPr>
        <w:tc>
          <w:tcPr>
            <w:tcW w:w="1215" w:type="dxa"/>
            <w:vMerge/>
            <w:vAlign w:val="center"/>
          </w:tcPr>
          <w:p w14:paraId="07C51A1F" w14:textId="77777777" w:rsidR="00930FB6" w:rsidRDefault="00930FB6"/>
        </w:tc>
        <w:tc>
          <w:tcPr>
            <w:tcW w:w="1815" w:type="dxa"/>
            <w:tcMar>
              <w:left w:w="105" w:type="dxa"/>
              <w:right w:w="105" w:type="dxa"/>
            </w:tcMar>
          </w:tcPr>
          <w:p w14:paraId="2775A4D1" w14:textId="3C62B1A0"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adidas.nl</w:t>
            </w:r>
          </w:p>
        </w:tc>
        <w:tc>
          <w:tcPr>
            <w:tcW w:w="5970" w:type="dxa"/>
            <w:tcMar>
              <w:left w:w="105" w:type="dxa"/>
              <w:right w:w="105" w:type="dxa"/>
            </w:tcMar>
          </w:tcPr>
          <w:p w14:paraId="0984530B" w14:textId="79DB13DA" w:rsidR="279920E4" w:rsidRDefault="00000000" w:rsidP="279920E4">
            <w:pPr>
              <w:rPr>
                <w:rFonts w:ascii="ITC Franklin Gothic Std Bk Cp" w:eastAsia="ITC Franklin Gothic Std Bk Cp" w:hAnsi="ITC Franklin Gothic Std Bk Cp" w:cs="ITC Franklin Gothic Std Bk Cp"/>
                <w:color w:val="000000" w:themeColor="text1"/>
              </w:rPr>
            </w:pPr>
            <w:hyperlink r:id="rId29" w:history="1">
              <w:r w:rsidR="279920E4" w:rsidRPr="279920E4">
                <w:rPr>
                  <w:rStyle w:val="Hyperlink"/>
                  <w:rFonts w:ascii="ITC Franklin Gothic Std Bk Cp" w:eastAsia="ITC Franklin Gothic Std Bk Cp" w:hAnsi="ITC Franklin Gothic Std Bk Cp" w:cs="ITC Franklin Gothic Std Bk Cp"/>
                </w:rPr>
                <w:t>www.adidas.nl/heren-voetbal-sportshirts</w:t>
              </w:r>
            </w:hyperlink>
          </w:p>
        </w:tc>
      </w:tr>
      <w:tr w:rsidR="279920E4" w14:paraId="66078DA3" w14:textId="77777777" w:rsidTr="279920E4">
        <w:trPr>
          <w:trHeight w:val="300"/>
        </w:trPr>
        <w:tc>
          <w:tcPr>
            <w:tcW w:w="1215" w:type="dxa"/>
            <w:vMerge w:val="restart"/>
            <w:tcMar>
              <w:left w:w="105" w:type="dxa"/>
              <w:right w:w="105" w:type="dxa"/>
            </w:tcMar>
          </w:tcPr>
          <w:p w14:paraId="51C8C2EA" w14:textId="57E9171A"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b/>
                <w:bCs/>
                <w:color w:val="000000" w:themeColor="text1"/>
              </w:rPr>
              <w:t>EU</w:t>
            </w:r>
          </w:p>
        </w:tc>
        <w:tc>
          <w:tcPr>
            <w:tcW w:w="1815" w:type="dxa"/>
            <w:tcMar>
              <w:left w:w="105" w:type="dxa"/>
              <w:right w:w="105" w:type="dxa"/>
            </w:tcMar>
          </w:tcPr>
          <w:p w14:paraId="2B349438" w14:textId="5820AF58"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adidas.cz</w:t>
            </w:r>
          </w:p>
        </w:tc>
        <w:tc>
          <w:tcPr>
            <w:tcW w:w="5970" w:type="dxa"/>
            <w:tcMar>
              <w:left w:w="105" w:type="dxa"/>
              <w:right w:w="105" w:type="dxa"/>
            </w:tcMar>
          </w:tcPr>
          <w:p w14:paraId="3A233D71" w14:textId="00D31A00" w:rsidR="279920E4" w:rsidRDefault="00000000" w:rsidP="279920E4">
            <w:pPr>
              <w:rPr>
                <w:rFonts w:ascii="ITC Franklin Gothic Std Bk Cp" w:eastAsia="ITC Franklin Gothic Std Bk Cp" w:hAnsi="ITC Franklin Gothic Std Bk Cp" w:cs="ITC Franklin Gothic Std Bk Cp"/>
                <w:color w:val="000000" w:themeColor="text1"/>
              </w:rPr>
            </w:pPr>
            <w:hyperlink r:id="rId30" w:history="1">
              <w:r w:rsidR="279920E4" w:rsidRPr="279920E4">
                <w:rPr>
                  <w:rStyle w:val="Hyperlink"/>
                  <w:rFonts w:ascii="ITC Franklin Gothic Std Bk Cp" w:eastAsia="ITC Franklin Gothic Std Bk Cp" w:hAnsi="ITC Franklin Gothic Std Bk Cp" w:cs="ITC Franklin Gothic Std Bk Cp"/>
                </w:rPr>
                <w:t>https://www.adidas.cz/dresy-fotbal</w:t>
              </w:r>
            </w:hyperlink>
          </w:p>
        </w:tc>
      </w:tr>
      <w:tr w:rsidR="279920E4" w14:paraId="558CD6C6" w14:textId="77777777" w:rsidTr="279920E4">
        <w:trPr>
          <w:trHeight w:val="300"/>
        </w:trPr>
        <w:tc>
          <w:tcPr>
            <w:tcW w:w="1215" w:type="dxa"/>
            <w:vMerge/>
            <w:vAlign w:val="center"/>
          </w:tcPr>
          <w:p w14:paraId="2509E04A" w14:textId="77777777" w:rsidR="00930FB6" w:rsidRDefault="00930FB6"/>
        </w:tc>
        <w:tc>
          <w:tcPr>
            <w:tcW w:w="1815" w:type="dxa"/>
            <w:tcMar>
              <w:left w:w="105" w:type="dxa"/>
              <w:right w:w="105" w:type="dxa"/>
            </w:tcMar>
          </w:tcPr>
          <w:p w14:paraId="040F0E62" w14:textId="7EC1FA17"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adidas.dk</w:t>
            </w:r>
          </w:p>
        </w:tc>
        <w:tc>
          <w:tcPr>
            <w:tcW w:w="5970" w:type="dxa"/>
            <w:tcMar>
              <w:left w:w="105" w:type="dxa"/>
              <w:right w:w="105" w:type="dxa"/>
            </w:tcMar>
          </w:tcPr>
          <w:p w14:paraId="720AC03A" w14:textId="5346F9D3" w:rsidR="279920E4" w:rsidRDefault="00000000" w:rsidP="279920E4">
            <w:pPr>
              <w:rPr>
                <w:rFonts w:ascii="ITC Franklin Gothic Std Bk Cp" w:eastAsia="ITC Franklin Gothic Std Bk Cp" w:hAnsi="ITC Franklin Gothic Std Bk Cp" w:cs="ITC Franklin Gothic Std Bk Cp"/>
                <w:color w:val="000000" w:themeColor="text1"/>
              </w:rPr>
            </w:pPr>
            <w:hyperlink r:id="rId31" w:history="1">
              <w:r w:rsidR="279920E4" w:rsidRPr="279920E4">
                <w:rPr>
                  <w:rStyle w:val="Hyperlink"/>
                  <w:rFonts w:ascii="ITC Franklin Gothic Std Bk Cp" w:eastAsia="ITC Franklin Gothic Std Bk Cp" w:hAnsi="ITC Franklin Gothic Std Bk Cp" w:cs="ITC Franklin Gothic Std Bk Cp"/>
                </w:rPr>
                <w:t>https://www.adidas.dk/fodbold-spillertrojer</w:t>
              </w:r>
            </w:hyperlink>
          </w:p>
        </w:tc>
      </w:tr>
      <w:tr w:rsidR="279920E4" w14:paraId="2B3F2832" w14:textId="77777777" w:rsidTr="279920E4">
        <w:trPr>
          <w:trHeight w:val="300"/>
        </w:trPr>
        <w:tc>
          <w:tcPr>
            <w:tcW w:w="1215" w:type="dxa"/>
            <w:vMerge/>
            <w:vAlign w:val="center"/>
          </w:tcPr>
          <w:p w14:paraId="58A00D36" w14:textId="77777777" w:rsidR="00930FB6" w:rsidRDefault="00930FB6"/>
        </w:tc>
        <w:tc>
          <w:tcPr>
            <w:tcW w:w="1815" w:type="dxa"/>
            <w:tcMar>
              <w:left w:w="105" w:type="dxa"/>
              <w:right w:w="105" w:type="dxa"/>
            </w:tcMar>
          </w:tcPr>
          <w:p w14:paraId="661BAFAD" w14:textId="15DEE029"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adidas.at</w:t>
            </w:r>
          </w:p>
        </w:tc>
        <w:tc>
          <w:tcPr>
            <w:tcW w:w="5970" w:type="dxa"/>
            <w:tcMar>
              <w:left w:w="105" w:type="dxa"/>
              <w:right w:w="105" w:type="dxa"/>
            </w:tcMar>
          </w:tcPr>
          <w:p w14:paraId="47DBFD7F" w14:textId="6041AA21" w:rsidR="279920E4" w:rsidRDefault="00000000" w:rsidP="279920E4">
            <w:pPr>
              <w:rPr>
                <w:rFonts w:ascii="ITC Franklin Gothic Std Bk Cp" w:eastAsia="ITC Franklin Gothic Std Bk Cp" w:hAnsi="ITC Franklin Gothic Std Bk Cp" w:cs="ITC Franklin Gothic Std Bk Cp"/>
                <w:color w:val="000000" w:themeColor="text1"/>
              </w:rPr>
            </w:pPr>
            <w:hyperlink r:id="rId32" w:history="1">
              <w:r w:rsidR="279920E4" w:rsidRPr="279920E4">
                <w:rPr>
                  <w:rStyle w:val="Hyperlink"/>
                  <w:rFonts w:ascii="ITC Franklin Gothic Std Bk Cp" w:eastAsia="ITC Franklin Gothic Std Bk Cp" w:hAnsi="ITC Franklin Gothic Std Bk Cp" w:cs="ITC Franklin Gothic Std Bk Cp"/>
                </w:rPr>
                <w:t>https://www.adidas.at/fussball-trikots</w:t>
              </w:r>
            </w:hyperlink>
          </w:p>
        </w:tc>
      </w:tr>
      <w:tr w:rsidR="279920E4" w14:paraId="20DFC0BD" w14:textId="77777777" w:rsidTr="279920E4">
        <w:trPr>
          <w:trHeight w:val="300"/>
        </w:trPr>
        <w:tc>
          <w:tcPr>
            <w:tcW w:w="1215" w:type="dxa"/>
            <w:vMerge/>
            <w:vAlign w:val="center"/>
          </w:tcPr>
          <w:p w14:paraId="6E55A9AA" w14:textId="77777777" w:rsidR="00930FB6" w:rsidRDefault="00930FB6"/>
        </w:tc>
        <w:tc>
          <w:tcPr>
            <w:tcW w:w="1815" w:type="dxa"/>
            <w:tcMar>
              <w:left w:w="105" w:type="dxa"/>
              <w:right w:w="105" w:type="dxa"/>
            </w:tcMar>
          </w:tcPr>
          <w:p w14:paraId="799581E4" w14:textId="26E15E57"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adidas.ch/de</w:t>
            </w:r>
          </w:p>
        </w:tc>
        <w:tc>
          <w:tcPr>
            <w:tcW w:w="5970" w:type="dxa"/>
            <w:tcMar>
              <w:left w:w="105" w:type="dxa"/>
              <w:right w:w="105" w:type="dxa"/>
            </w:tcMar>
          </w:tcPr>
          <w:p w14:paraId="732B355B" w14:textId="2509B1CC" w:rsidR="279920E4" w:rsidRDefault="00000000" w:rsidP="279920E4">
            <w:pPr>
              <w:rPr>
                <w:rFonts w:ascii="ITC Franklin Gothic Std Bk Cp" w:eastAsia="ITC Franklin Gothic Std Bk Cp" w:hAnsi="ITC Franklin Gothic Std Bk Cp" w:cs="ITC Franklin Gothic Std Bk Cp"/>
                <w:color w:val="000000" w:themeColor="text1"/>
              </w:rPr>
            </w:pPr>
            <w:hyperlink r:id="rId33" w:history="1">
              <w:r w:rsidR="279920E4" w:rsidRPr="279920E4">
                <w:rPr>
                  <w:rStyle w:val="Hyperlink"/>
                  <w:rFonts w:ascii="ITC Franklin Gothic Std Bk Cp" w:eastAsia="ITC Franklin Gothic Std Bk Cp" w:hAnsi="ITC Franklin Gothic Std Bk Cp" w:cs="ITC Franklin Gothic Std Bk Cp"/>
                </w:rPr>
                <w:t>https://www.adidas.ch/de/fussball-trikots</w:t>
              </w:r>
            </w:hyperlink>
          </w:p>
        </w:tc>
      </w:tr>
      <w:tr w:rsidR="279920E4" w14:paraId="4AE92382" w14:textId="77777777" w:rsidTr="279920E4">
        <w:trPr>
          <w:trHeight w:val="300"/>
        </w:trPr>
        <w:tc>
          <w:tcPr>
            <w:tcW w:w="1215" w:type="dxa"/>
            <w:vMerge/>
            <w:vAlign w:val="center"/>
          </w:tcPr>
          <w:p w14:paraId="5FD7E265" w14:textId="77777777" w:rsidR="00930FB6" w:rsidRDefault="00930FB6"/>
        </w:tc>
        <w:tc>
          <w:tcPr>
            <w:tcW w:w="1815" w:type="dxa"/>
            <w:tcMar>
              <w:left w:w="105" w:type="dxa"/>
              <w:right w:w="105" w:type="dxa"/>
            </w:tcMar>
          </w:tcPr>
          <w:p w14:paraId="7888CBE1" w14:textId="2AEFC848"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adidas.ch/en</w:t>
            </w:r>
          </w:p>
        </w:tc>
        <w:tc>
          <w:tcPr>
            <w:tcW w:w="5970" w:type="dxa"/>
            <w:tcMar>
              <w:left w:w="105" w:type="dxa"/>
              <w:right w:w="105" w:type="dxa"/>
            </w:tcMar>
          </w:tcPr>
          <w:p w14:paraId="1F1ED4E5" w14:textId="3AE7B857" w:rsidR="279920E4" w:rsidRDefault="00000000" w:rsidP="279920E4">
            <w:pPr>
              <w:rPr>
                <w:rFonts w:ascii="ITC Franklin Gothic Std Bk Cp" w:eastAsia="ITC Franklin Gothic Std Bk Cp" w:hAnsi="ITC Franklin Gothic Std Bk Cp" w:cs="ITC Franklin Gothic Std Bk Cp"/>
                <w:color w:val="000000" w:themeColor="text1"/>
              </w:rPr>
            </w:pPr>
            <w:hyperlink r:id="rId34" w:history="1">
              <w:r w:rsidR="279920E4" w:rsidRPr="279920E4">
                <w:rPr>
                  <w:rStyle w:val="Hyperlink"/>
                  <w:rFonts w:ascii="ITC Franklin Gothic Std Bk Cp" w:eastAsia="ITC Franklin Gothic Std Bk Cp" w:hAnsi="ITC Franklin Gothic Std Bk Cp" w:cs="ITC Franklin Gothic Std Bk Cp"/>
                </w:rPr>
                <w:t>https://www.adidas.ch/en/jerseys-football</w:t>
              </w:r>
            </w:hyperlink>
          </w:p>
        </w:tc>
      </w:tr>
      <w:tr w:rsidR="279920E4" w14:paraId="5D4D706F" w14:textId="77777777" w:rsidTr="279920E4">
        <w:trPr>
          <w:trHeight w:val="300"/>
        </w:trPr>
        <w:tc>
          <w:tcPr>
            <w:tcW w:w="1215" w:type="dxa"/>
            <w:vMerge/>
            <w:vAlign w:val="center"/>
          </w:tcPr>
          <w:p w14:paraId="79EBD309" w14:textId="77777777" w:rsidR="00930FB6" w:rsidRDefault="00930FB6"/>
        </w:tc>
        <w:tc>
          <w:tcPr>
            <w:tcW w:w="1815" w:type="dxa"/>
            <w:tcMar>
              <w:left w:w="105" w:type="dxa"/>
              <w:right w:w="105" w:type="dxa"/>
            </w:tcMar>
          </w:tcPr>
          <w:p w14:paraId="60A4C1C1" w14:textId="5A67CB0D"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adidas.ch/fr</w:t>
            </w:r>
          </w:p>
        </w:tc>
        <w:tc>
          <w:tcPr>
            <w:tcW w:w="5970" w:type="dxa"/>
            <w:tcMar>
              <w:left w:w="105" w:type="dxa"/>
              <w:right w:w="105" w:type="dxa"/>
            </w:tcMar>
          </w:tcPr>
          <w:p w14:paraId="380ABD5A" w14:textId="0D193A94" w:rsidR="279920E4" w:rsidRDefault="00000000" w:rsidP="279920E4">
            <w:pPr>
              <w:rPr>
                <w:rFonts w:ascii="ITC Franklin Gothic Std Bk Cp" w:eastAsia="ITC Franklin Gothic Std Bk Cp" w:hAnsi="ITC Franklin Gothic Std Bk Cp" w:cs="ITC Franklin Gothic Std Bk Cp"/>
                <w:color w:val="000000" w:themeColor="text1"/>
              </w:rPr>
            </w:pPr>
            <w:hyperlink r:id="rId35" w:history="1">
              <w:r w:rsidR="279920E4" w:rsidRPr="279920E4">
                <w:rPr>
                  <w:rStyle w:val="Hyperlink"/>
                  <w:rFonts w:ascii="ITC Franklin Gothic Std Bk Cp" w:eastAsia="ITC Franklin Gothic Std Bk Cp" w:hAnsi="ITC Franklin Gothic Std Bk Cp" w:cs="ITC Franklin Gothic Std Bk Cp"/>
                </w:rPr>
                <w:t>https://www.adidas.ch/fr/maillots-football</w:t>
              </w:r>
            </w:hyperlink>
          </w:p>
        </w:tc>
      </w:tr>
      <w:tr w:rsidR="279920E4" w14:paraId="61F214EC" w14:textId="77777777" w:rsidTr="279920E4">
        <w:trPr>
          <w:trHeight w:val="300"/>
        </w:trPr>
        <w:tc>
          <w:tcPr>
            <w:tcW w:w="1215" w:type="dxa"/>
            <w:vMerge/>
            <w:vAlign w:val="center"/>
          </w:tcPr>
          <w:p w14:paraId="7B7F222A" w14:textId="77777777" w:rsidR="00930FB6" w:rsidRDefault="00930FB6"/>
        </w:tc>
        <w:tc>
          <w:tcPr>
            <w:tcW w:w="1815" w:type="dxa"/>
            <w:tcMar>
              <w:left w:w="105" w:type="dxa"/>
              <w:right w:w="105" w:type="dxa"/>
            </w:tcMar>
          </w:tcPr>
          <w:p w14:paraId="712A319F" w14:textId="2FAD552D"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adidas.ch/it</w:t>
            </w:r>
          </w:p>
        </w:tc>
        <w:tc>
          <w:tcPr>
            <w:tcW w:w="5970" w:type="dxa"/>
            <w:tcMar>
              <w:left w:w="105" w:type="dxa"/>
              <w:right w:w="105" w:type="dxa"/>
            </w:tcMar>
          </w:tcPr>
          <w:p w14:paraId="63D9F5A6" w14:textId="427012F5" w:rsidR="279920E4" w:rsidRDefault="00000000" w:rsidP="279920E4">
            <w:pPr>
              <w:rPr>
                <w:rFonts w:ascii="ITC Franklin Gothic Std Bk Cp" w:eastAsia="ITC Franklin Gothic Std Bk Cp" w:hAnsi="ITC Franklin Gothic Std Bk Cp" w:cs="ITC Franklin Gothic Std Bk Cp"/>
                <w:color w:val="000000" w:themeColor="text1"/>
              </w:rPr>
            </w:pPr>
            <w:hyperlink r:id="rId36" w:history="1">
              <w:r w:rsidR="279920E4" w:rsidRPr="279920E4">
                <w:rPr>
                  <w:rStyle w:val="Hyperlink"/>
                  <w:rFonts w:ascii="ITC Franklin Gothic Std Bk Cp" w:eastAsia="ITC Franklin Gothic Std Bk Cp" w:hAnsi="ITC Franklin Gothic Std Bk Cp" w:cs="ITC Franklin Gothic Std Bk Cp"/>
                </w:rPr>
                <w:t>https://www.adidas.ch/it/maglie_da_divisa-calcio</w:t>
              </w:r>
            </w:hyperlink>
          </w:p>
        </w:tc>
      </w:tr>
      <w:tr w:rsidR="279920E4" w14:paraId="6D93A3A2" w14:textId="77777777" w:rsidTr="279920E4">
        <w:trPr>
          <w:trHeight w:val="300"/>
        </w:trPr>
        <w:tc>
          <w:tcPr>
            <w:tcW w:w="1215" w:type="dxa"/>
            <w:vMerge/>
            <w:vAlign w:val="center"/>
          </w:tcPr>
          <w:p w14:paraId="07D58A9C" w14:textId="77777777" w:rsidR="00930FB6" w:rsidRDefault="00930FB6"/>
        </w:tc>
        <w:tc>
          <w:tcPr>
            <w:tcW w:w="1815" w:type="dxa"/>
            <w:tcMar>
              <w:left w:w="105" w:type="dxa"/>
              <w:right w:w="105" w:type="dxa"/>
            </w:tcMar>
          </w:tcPr>
          <w:p w14:paraId="76DC806C" w14:textId="4208FF9C"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adidas.gr</w:t>
            </w:r>
          </w:p>
        </w:tc>
        <w:tc>
          <w:tcPr>
            <w:tcW w:w="5970" w:type="dxa"/>
            <w:tcMar>
              <w:left w:w="105" w:type="dxa"/>
              <w:right w:w="105" w:type="dxa"/>
            </w:tcMar>
          </w:tcPr>
          <w:p w14:paraId="1582047E" w14:textId="5D23B025" w:rsidR="279920E4" w:rsidRDefault="00000000" w:rsidP="279920E4">
            <w:pPr>
              <w:rPr>
                <w:rFonts w:ascii="Calibri" w:eastAsia="Calibri" w:hAnsi="Calibri" w:cs="Calibri"/>
                <w:color w:val="000000" w:themeColor="text1"/>
              </w:rPr>
            </w:pPr>
            <w:hyperlink r:id="rId37" w:history="1">
              <w:r w:rsidR="279920E4" w:rsidRPr="279920E4">
                <w:rPr>
                  <w:rFonts w:ascii="ITC Franklin Gothic Std Bk Cp" w:eastAsia="ITC Franklin Gothic Std Bk Cp" w:hAnsi="ITC Franklin Gothic Std Bk Cp" w:cs="ITC Franklin Gothic Std Bk Cp"/>
                  <w:color w:val="000000" w:themeColor="text1"/>
                </w:rPr>
                <w:t>https://www.adidas.gr/π</w:t>
              </w:r>
              <w:r w:rsidR="279920E4" w:rsidRPr="279920E4">
                <w:rPr>
                  <w:rFonts w:ascii="Calibri" w:eastAsia="Calibri" w:hAnsi="Calibri" w:cs="Calibri"/>
                  <w:color w:val="000000" w:themeColor="text1"/>
                </w:rPr>
                <w:t>οδόσφαιρο</w:t>
              </w:r>
              <w:r w:rsidR="279920E4" w:rsidRPr="279920E4">
                <w:rPr>
                  <w:rFonts w:ascii="ITC Franklin Gothic Std Bk Cp" w:eastAsia="ITC Franklin Gothic Std Bk Cp" w:hAnsi="ITC Franklin Gothic Std Bk Cp" w:cs="ITC Franklin Gothic Std Bk Cp"/>
                  <w:color w:val="000000" w:themeColor="text1"/>
                </w:rPr>
                <w:t>-</w:t>
              </w:r>
              <w:r w:rsidR="279920E4" w:rsidRPr="279920E4">
                <w:rPr>
                  <w:rStyle w:val="Hyperlink"/>
                  <w:rFonts w:ascii="Calibri" w:eastAsia="Calibri" w:hAnsi="Calibri" w:cs="Calibri"/>
                </w:rPr>
                <w:t>φανέλες</w:t>
              </w:r>
            </w:hyperlink>
          </w:p>
        </w:tc>
      </w:tr>
      <w:tr w:rsidR="279920E4" w14:paraId="7CB4E9E1" w14:textId="77777777" w:rsidTr="279920E4">
        <w:trPr>
          <w:trHeight w:val="300"/>
        </w:trPr>
        <w:tc>
          <w:tcPr>
            <w:tcW w:w="1215" w:type="dxa"/>
            <w:vMerge/>
            <w:vAlign w:val="center"/>
          </w:tcPr>
          <w:p w14:paraId="313FC090" w14:textId="77777777" w:rsidR="00930FB6" w:rsidRDefault="00930FB6"/>
        </w:tc>
        <w:tc>
          <w:tcPr>
            <w:tcW w:w="1815" w:type="dxa"/>
            <w:tcMar>
              <w:left w:w="105" w:type="dxa"/>
              <w:right w:w="105" w:type="dxa"/>
            </w:tcMar>
          </w:tcPr>
          <w:p w14:paraId="24C35C95" w14:textId="18E667EF"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adidas.be/en</w:t>
            </w:r>
          </w:p>
        </w:tc>
        <w:tc>
          <w:tcPr>
            <w:tcW w:w="5970" w:type="dxa"/>
            <w:tcMar>
              <w:left w:w="105" w:type="dxa"/>
              <w:right w:w="105" w:type="dxa"/>
            </w:tcMar>
          </w:tcPr>
          <w:p w14:paraId="51A8E0E2" w14:textId="6297884C" w:rsidR="279920E4" w:rsidRDefault="00000000" w:rsidP="279920E4">
            <w:pPr>
              <w:rPr>
                <w:rFonts w:ascii="ITC Franklin Gothic Std Bk Cp" w:eastAsia="ITC Franklin Gothic Std Bk Cp" w:hAnsi="ITC Franklin Gothic Std Bk Cp" w:cs="ITC Franklin Gothic Std Bk Cp"/>
                <w:color w:val="000000" w:themeColor="text1"/>
              </w:rPr>
            </w:pPr>
            <w:hyperlink r:id="rId38" w:history="1">
              <w:r w:rsidR="279920E4" w:rsidRPr="279920E4">
                <w:rPr>
                  <w:rStyle w:val="Hyperlink"/>
                  <w:rFonts w:ascii="ITC Franklin Gothic Std Bk Cp" w:eastAsia="ITC Franklin Gothic Std Bk Cp" w:hAnsi="ITC Franklin Gothic Std Bk Cp" w:cs="ITC Franklin Gothic Std Bk Cp"/>
                </w:rPr>
                <w:t>https://www.adidas.be/en/football-jerseys</w:t>
              </w:r>
            </w:hyperlink>
          </w:p>
        </w:tc>
      </w:tr>
      <w:tr w:rsidR="279920E4" w14:paraId="76F9ADCF" w14:textId="77777777" w:rsidTr="279920E4">
        <w:trPr>
          <w:trHeight w:val="300"/>
        </w:trPr>
        <w:tc>
          <w:tcPr>
            <w:tcW w:w="1215" w:type="dxa"/>
            <w:vMerge/>
            <w:vAlign w:val="center"/>
          </w:tcPr>
          <w:p w14:paraId="049712DA" w14:textId="77777777" w:rsidR="00930FB6" w:rsidRDefault="00930FB6"/>
        </w:tc>
        <w:tc>
          <w:tcPr>
            <w:tcW w:w="1815" w:type="dxa"/>
            <w:tcMar>
              <w:left w:w="105" w:type="dxa"/>
              <w:right w:w="105" w:type="dxa"/>
            </w:tcMar>
          </w:tcPr>
          <w:p w14:paraId="7AC45FB1" w14:textId="245430D8"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adidas.be/fr</w:t>
            </w:r>
          </w:p>
        </w:tc>
        <w:tc>
          <w:tcPr>
            <w:tcW w:w="5970" w:type="dxa"/>
            <w:tcMar>
              <w:left w:w="105" w:type="dxa"/>
              <w:right w:w="105" w:type="dxa"/>
            </w:tcMar>
          </w:tcPr>
          <w:p w14:paraId="019883E3" w14:textId="5F2CBA50" w:rsidR="279920E4" w:rsidRDefault="00000000" w:rsidP="279920E4">
            <w:pPr>
              <w:rPr>
                <w:rFonts w:ascii="ITC Franklin Gothic Std Bk Cp" w:eastAsia="ITC Franklin Gothic Std Bk Cp" w:hAnsi="ITC Franklin Gothic Std Bk Cp" w:cs="ITC Franklin Gothic Std Bk Cp"/>
                <w:color w:val="000000" w:themeColor="text1"/>
              </w:rPr>
            </w:pPr>
            <w:hyperlink r:id="rId39" w:history="1">
              <w:r w:rsidR="279920E4" w:rsidRPr="279920E4">
                <w:rPr>
                  <w:rStyle w:val="Hyperlink"/>
                  <w:rFonts w:ascii="ITC Franklin Gothic Std Bk Cp" w:eastAsia="ITC Franklin Gothic Std Bk Cp" w:hAnsi="ITC Franklin Gothic Std Bk Cp" w:cs="ITC Franklin Gothic Std Bk Cp"/>
                </w:rPr>
                <w:t>https://www.adidas.be/fr/maillots-football</w:t>
              </w:r>
            </w:hyperlink>
          </w:p>
        </w:tc>
      </w:tr>
      <w:tr w:rsidR="279920E4" w14:paraId="3F13266B" w14:textId="77777777" w:rsidTr="279920E4">
        <w:trPr>
          <w:trHeight w:val="300"/>
        </w:trPr>
        <w:tc>
          <w:tcPr>
            <w:tcW w:w="1215" w:type="dxa"/>
            <w:vMerge/>
            <w:vAlign w:val="center"/>
          </w:tcPr>
          <w:p w14:paraId="0E92FAF4" w14:textId="77777777" w:rsidR="00930FB6" w:rsidRDefault="00930FB6"/>
        </w:tc>
        <w:tc>
          <w:tcPr>
            <w:tcW w:w="1815" w:type="dxa"/>
            <w:tcMar>
              <w:left w:w="105" w:type="dxa"/>
              <w:right w:w="105" w:type="dxa"/>
            </w:tcMar>
          </w:tcPr>
          <w:p w14:paraId="34C78647" w14:textId="05CC88B6"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adidas.be/nl</w:t>
            </w:r>
          </w:p>
        </w:tc>
        <w:tc>
          <w:tcPr>
            <w:tcW w:w="5970" w:type="dxa"/>
            <w:tcMar>
              <w:left w:w="105" w:type="dxa"/>
              <w:right w:w="105" w:type="dxa"/>
            </w:tcMar>
          </w:tcPr>
          <w:p w14:paraId="020208DE" w14:textId="30236535" w:rsidR="279920E4" w:rsidRDefault="00000000" w:rsidP="279920E4">
            <w:pPr>
              <w:rPr>
                <w:rFonts w:ascii="ITC Franklin Gothic Std Bk Cp" w:eastAsia="ITC Franklin Gothic Std Bk Cp" w:hAnsi="ITC Franklin Gothic Std Bk Cp" w:cs="ITC Franklin Gothic Std Bk Cp"/>
                <w:color w:val="000000" w:themeColor="text1"/>
              </w:rPr>
            </w:pPr>
            <w:hyperlink r:id="rId40" w:history="1">
              <w:r w:rsidR="279920E4" w:rsidRPr="279920E4">
                <w:rPr>
                  <w:rStyle w:val="Hyperlink"/>
                  <w:rFonts w:ascii="ITC Franklin Gothic Std Bk Cp" w:eastAsia="ITC Franklin Gothic Std Bk Cp" w:hAnsi="ITC Franklin Gothic Std Bk Cp" w:cs="ITC Franklin Gothic Std Bk Cp"/>
                </w:rPr>
                <w:t>https://www.adidas.be/nl/voetbal-sportshirts</w:t>
              </w:r>
            </w:hyperlink>
          </w:p>
        </w:tc>
      </w:tr>
      <w:tr w:rsidR="279920E4" w14:paraId="4D7D7409" w14:textId="77777777" w:rsidTr="279920E4">
        <w:trPr>
          <w:trHeight w:val="300"/>
        </w:trPr>
        <w:tc>
          <w:tcPr>
            <w:tcW w:w="1215" w:type="dxa"/>
            <w:vMerge/>
            <w:vAlign w:val="center"/>
          </w:tcPr>
          <w:p w14:paraId="162E9FB3" w14:textId="77777777" w:rsidR="00930FB6" w:rsidRDefault="00930FB6"/>
        </w:tc>
        <w:tc>
          <w:tcPr>
            <w:tcW w:w="1815" w:type="dxa"/>
            <w:tcMar>
              <w:left w:w="105" w:type="dxa"/>
              <w:right w:w="105" w:type="dxa"/>
            </w:tcMar>
          </w:tcPr>
          <w:p w14:paraId="6FD4E512" w14:textId="040D58A1"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adidas.fi</w:t>
            </w:r>
          </w:p>
        </w:tc>
        <w:tc>
          <w:tcPr>
            <w:tcW w:w="5970" w:type="dxa"/>
            <w:tcMar>
              <w:left w:w="105" w:type="dxa"/>
              <w:right w:w="105" w:type="dxa"/>
            </w:tcMar>
          </w:tcPr>
          <w:p w14:paraId="51DD6B2B" w14:textId="2D350947" w:rsidR="279920E4" w:rsidRDefault="00000000" w:rsidP="279920E4">
            <w:pPr>
              <w:rPr>
                <w:rFonts w:ascii="ITC Franklin Gothic Std Bk Cp" w:eastAsia="ITC Franklin Gothic Std Bk Cp" w:hAnsi="ITC Franklin Gothic Std Bk Cp" w:cs="ITC Franklin Gothic Std Bk Cp"/>
                <w:color w:val="000000" w:themeColor="text1"/>
              </w:rPr>
            </w:pPr>
            <w:hyperlink r:id="rId41" w:history="1">
              <w:r w:rsidR="279920E4" w:rsidRPr="279920E4">
                <w:rPr>
                  <w:rStyle w:val="Hyperlink"/>
                  <w:rFonts w:ascii="ITC Franklin Gothic Std Bk Cp" w:eastAsia="ITC Franklin Gothic Std Bk Cp" w:hAnsi="ITC Franklin Gothic Std Bk Cp" w:cs="ITC Franklin Gothic Std Bk Cp"/>
                </w:rPr>
                <w:t>https://www.adidas.fi/football-jerseys</w:t>
              </w:r>
            </w:hyperlink>
          </w:p>
        </w:tc>
      </w:tr>
      <w:tr w:rsidR="279920E4" w14:paraId="7AB4C811" w14:textId="77777777" w:rsidTr="279920E4">
        <w:trPr>
          <w:trHeight w:val="300"/>
        </w:trPr>
        <w:tc>
          <w:tcPr>
            <w:tcW w:w="1215" w:type="dxa"/>
            <w:vMerge/>
            <w:vAlign w:val="center"/>
          </w:tcPr>
          <w:p w14:paraId="2DE0D446" w14:textId="77777777" w:rsidR="00930FB6" w:rsidRDefault="00930FB6"/>
        </w:tc>
        <w:tc>
          <w:tcPr>
            <w:tcW w:w="1815" w:type="dxa"/>
            <w:tcMar>
              <w:left w:w="105" w:type="dxa"/>
              <w:right w:w="105" w:type="dxa"/>
            </w:tcMar>
          </w:tcPr>
          <w:p w14:paraId="588B5F73" w14:textId="3BD339F3"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adidas.ie</w:t>
            </w:r>
          </w:p>
        </w:tc>
        <w:tc>
          <w:tcPr>
            <w:tcW w:w="5970" w:type="dxa"/>
            <w:tcMar>
              <w:left w:w="105" w:type="dxa"/>
              <w:right w:w="105" w:type="dxa"/>
            </w:tcMar>
          </w:tcPr>
          <w:p w14:paraId="7618504F" w14:textId="6C26B454" w:rsidR="279920E4" w:rsidRDefault="00000000" w:rsidP="279920E4">
            <w:pPr>
              <w:rPr>
                <w:rFonts w:ascii="ITC Franklin Gothic Std Bk Cp" w:eastAsia="ITC Franklin Gothic Std Bk Cp" w:hAnsi="ITC Franklin Gothic Std Bk Cp" w:cs="ITC Franklin Gothic Std Bk Cp"/>
                <w:color w:val="000000" w:themeColor="text1"/>
              </w:rPr>
            </w:pPr>
            <w:hyperlink r:id="rId42" w:history="1">
              <w:r w:rsidR="279920E4" w:rsidRPr="279920E4">
                <w:rPr>
                  <w:rStyle w:val="Hyperlink"/>
                  <w:rFonts w:ascii="ITC Franklin Gothic Std Bk Cp" w:eastAsia="ITC Franklin Gothic Std Bk Cp" w:hAnsi="ITC Franklin Gothic Std Bk Cp" w:cs="ITC Franklin Gothic Std Bk Cp"/>
                </w:rPr>
                <w:t>https://www.adidas.ie/football-jerseys</w:t>
              </w:r>
            </w:hyperlink>
          </w:p>
        </w:tc>
      </w:tr>
      <w:tr w:rsidR="279920E4" w14:paraId="1B5E1E59" w14:textId="77777777" w:rsidTr="279920E4">
        <w:trPr>
          <w:trHeight w:val="300"/>
        </w:trPr>
        <w:tc>
          <w:tcPr>
            <w:tcW w:w="1215" w:type="dxa"/>
            <w:vMerge/>
            <w:vAlign w:val="center"/>
          </w:tcPr>
          <w:p w14:paraId="7305CFB9" w14:textId="77777777" w:rsidR="00930FB6" w:rsidRDefault="00930FB6"/>
        </w:tc>
        <w:tc>
          <w:tcPr>
            <w:tcW w:w="1815" w:type="dxa"/>
            <w:tcMar>
              <w:left w:w="105" w:type="dxa"/>
              <w:right w:w="105" w:type="dxa"/>
            </w:tcMar>
          </w:tcPr>
          <w:p w14:paraId="0D7DC2BD" w14:textId="03228088"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adidas.no</w:t>
            </w:r>
          </w:p>
        </w:tc>
        <w:tc>
          <w:tcPr>
            <w:tcW w:w="5970" w:type="dxa"/>
            <w:tcMar>
              <w:left w:w="105" w:type="dxa"/>
              <w:right w:w="105" w:type="dxa"/>
            </w:tcMar>
          </w:tcPr>
          <w:p w14:paraId="6B5D327A" w14:textId="00971922" w:rsidR="279920E4" w:rsidRDefault="00000000" w:rsidP="279920E4">
            <w:pPr>
              <w:rPr>
                <w:rFonts w:ascii="ITC Franklin Gothic Std Bk Cp" w:eastAsia="ITC Franklin Gothic Std Bk Cp" w:hAnsi="ITC Franklin Gothic Std Bk Cp" w:cs="ITC Franklin Gothic Std Bk Cp"/>
                <w:color w:val="000000" w:themeColor="text1"/>
              </w:rPr>
            </w:pPr>
            <w:hyperlink r:id="rId43" w:history="1">
              <w:r w:rsidR="279920E4" w:rsidRPr="279920E4">
                <w:rPr>
                  <w:rStyle w:val="Hyperlink"/>
                  <w:rFonts w:ascii="ITC Franklin Gothic Std Bk Cp" w:eastAsia="ITC Franklin Gothic Std Bk Cp" w:hAnsi="ITC Franklin Gothic Std Bk Cp" w:cs="ITC Franklin Gothic Std Bk Cp"/>
                </w:rPr>
                <w:t>https://www.adidas.no/fotball-troyer</w:t>
              </w:r>
            </w:hyperlink>
          </w:p>
        </w:tc>
      </w:tr>
      <w:tr w:rsidR="279920E4" w14:paraId="48F95152" w14:textId="77777777" w:rsidTr="279920E4">
        <w:trPr>
          <w:trHeight w:val="300"/>
        </w:trPr>
        <w:tc>
          <w:tcPr>
            <w:tcW w:w="1215" w:type="dxa"/>
            <w:vMerge/>
            <w:vAlign w:val="center"/>
          </w:tcPr>
          <w:p w14:paraId="7D6AB798" w14:textId="77777777" w:rsidR="00930FB6" w:rsidRDefault="00930FB6"/>
        </w:tc>
        <w:tc>
          <w:tcPr>
            <w:tcW w:w="1815" w:type="dxa"/>
            <w:tcMar>
              <w:left w:w="105" w:type="dxa"/>
              <w:right w:w="105" w:type="dxa"/>
            </w:tcMar>
          </w:tcPr>
          <w:p w14:paraId="127AD367" w14:textId="41BF7832"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adidas.pl</w:t>
            </w:r>
          </w:p>
        </w:tc>
        <w:tc>
          <w:tcPr>
            <w:tcW w:w="5970" w:type="dxa"/>
            <w:tcMar>
              <w:left w:w="105" w:type="dxa"/>
              <w:right w:w="105" w:type="dxa"/>
            </w:tcMar>
          </w:tcPr>
          <w:p w14:paraId="39EEC31B" w14:textId="2A246969" w:rsidR="279920E4" w:rsidRDefault="00000000" w:rsidP="279920E4">
            <w:pPr>
              <w:rPr>
                <w:rFonts w:ascii="ITC Franklin Gothic Std Bk Cp" w:eastAsia="ITC Franklin Gothic Std Bk Cp" w:hAnsi="ITC Franklin Gothic Std Bk Cp" w:cs="ITC Franklin Gothic Std Bk Cp"/>
                <w:color w:val="000000" w:themeColor="text1"/>
              </w:rPr>
            </w:pPr>
            <w:hyperlink r:id="rId44" w:history="1">
              <w:r w:rsidR="279920E4" w:rsidRPr="279920E4">
                <w:rPr>
                  <w:rStyle w:val="Hyperlink"/>
                  <w:rFonts w:ascii="ITC Franklin Gothic Std Bk Cp" w:eastAsia="ITC Franklin Gothic Std Bk Cp" w:hAnsi="ITC Franklin Gothic Std Bk Cp" w:cs="ITC Franklin Gothic Std Bk Cp"/>
                </w:rPr>
                <w:t>https://www.adidas.pl/koszulki_sportowe-pilka_nozna</w:t>
              </w:r>
            </w:hyperlink>
          </w:p>
        </w:tc>
      </w:tr>
      <w:tr w:rsidR="279920E4" w14:paraId="5A0B5013" w14:textId="77777777" w:rsidTr="279920E4">
        <w:trPr>
          <w:trHeight w:val="300"/>
        </w:trPr>
        <w:tc>
          <w:tcPr>
            <w:tcW w:w="1215" w:type="dxa"/>
            <w:vMerge/>
            <w:vAlign w:val="center"/>
          </w:tcPr>
          <w:p w14:paraId="4BCF1040" w14:textId="77777777" w:rsidR="00930FB6" w:rsidRDefault="00930FB6"/>
        </w:tc>
        <w:tc>
          <w:tcPr>
            <w:tcW w:w="1815" w:type="dxa"/>
            <w:tcMar>
              <w:left w:w="105" w:type="dxa"/>
              <w:right w:w="105" w:type="dxa"/>
            </w:tcMar>
          </w:tcPr>
          <w:p w14:paraId="7493BBFE" w14:textId="45EF5B5D"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adidas.pt</w:t>
            </w:r>
          </w:p>
        </w:tc>
        <w:tc>
          <w:tcPr>
            <w:tcW w:w="5970" w:type="dxa"/>
            <w:tcMar>
              <w:left w:w="105" w:type="dxa"/>
              <w:right w:w="105" w:type="dxa"/>
            </w:tcMar>
          </w:tcPr>
          <w:p w14:paraId="3AF352CF" w14:textId="22D10A46" w:rsidR="279920E4" w:rsidRDefault="00000000" w:rsidP="279920E4">
            <w:pPr>
              <w:rPr>
                <w:rFonts w:ascii="ITC Franklin Gothic Std Bk Cp" w:eastAsia="ITC Franklin Gothic Std Bk Cp" w:hAnsi="ITC Franklin Gothic Std Bk Cp" w:cs="ITC Franklin Gothic Std Bk Cp"/>
                <w:color w:val="000000" w:themeColor="text1"/>
              </w:rPr>
            </w:pPr>
            <w:hyperlink r:id="rId45" w:history="1">
              <w:r w:rsidR="279920E4" w:rsidRPr="279920E4">
                <w:rPr>
                  <w:rStyle w:val="Hyperlink"/>
                  <w:rFonts w:ascii="ITC Franklin Gothic Std Bk Cp" w:eastAsia="ITC Franklin Gothic Std Bk Cp" w:hAnsi="ITC Franklin Gothic Std Bk Cp" w:cs="ITC Franklin Gothic Std Bk Cp"/>
                </w:rPr>
                <w:t>https://www.adidas.pt/camisolas_de_desporto-futebol</w:t>
              </w:r>
            </w:hyperlink>
          </w:p>
        </w:tc>
      </w:tr>
      <w:tr w:rsidR="279920E4" w14:paraId="43E128A2" w14:textId="77777777" w:rsidTr="279920E4">
        <w:trPr>
          <w:trHeight w:val="300"/>
        </w:trPr>
        <w:tc>
          <w:tcPr>
            <w:tcW w:w="1215" w:type="dxa"/>
            <w:vMerge/>
            <w:vAlign w:val="center"/>
          </w:tcPr>
          <w:p w14:paraId="53CFCDD9" w14:textId="77777777" w:rsidR="00930FB6" w:rsidRDefault="00930FB6"/>
        </w:tc>
        <w:tc>
          <w:tcPr>
            <w:tcW w:w="1815" w:type="dxa"/>
            <w:tcMar>
              <w:left w:w="105" w:type="dxa"/>
              <w:right w:w="105" w:type="dxa"/>
            </w:tcMar>
          </w:tcPr>
          <w:p w14:paraId="34B112DA" w14:textId="1FC89887"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adidas.sk</w:t>
            </w:r>
          </w:p>
        </w:tc>
        <w:tc>
          <w:tcPr>
            <w:tcW w:w="5970" w:type="dxa"/>
            <w:tcMar>
              <w:left w:w="105" w:type="dxa"/>
              <w:right w:w="105" w:type="dxa"/>
            </w:tcMar>
          </w:tcPr>
          <w:p w14:paraId="2EB4ED60" w14:textId="212F6062" w:rsidR="279920E4" w:rsidRDefault="00000000" w:rsidP="279920E4">
            <w:pPr>
              <w:rPr>
                <w:rFonts w:ascii="ITC Franklin Gothic Std Bk Cp" w:eastAsia="ITC Franklin Gothic Std Bk Cp" w:hAnsi="ITC Franklin Gothic Std Bk Cp" w:cs="ITC Franklin Gothic Std Bk Cp"/>
                <w:color w:val="000000" w:themeColor="text1"/>
              </w:rPr>
            </w:pPr>
            <w:hyperlink r:id="rId46" w:history="1">
              <w:r w:rsidR="279920E4" w:rsidRPr="279920E4">
                <w:rPr>
                  <w:rStyle w:val="Hyperlink"/>
                  <w:rFonts w:ascii="ITC Franklin Gothic Std Bk Cp" w:eastAsia="ITC Franklin Gothic Std Bk Cp" w:hAnsi="ITC Franklin Gothic Std Bk Cp" w:cs="ITC Franklin Gothic Std Bk Cp"/>
                </w:rPr>
                <w:t>https://www.adidas.sk/dresy-futbal</w:t>
              </w:r>
            </w:hyperlink>
          </w:p>
        </w:tc>
      </w:tr>
      <w:tr w:rsidR="279920E4" w14:paraId="049ED23B" w14:textId="77777777" w:rsidTr="279920E4">
        <w:trPr>
          <w:trHeight w:val="315"/>
        </w:trPr>
        <w:tc>
          <w:tcPr>
            <w:tcW w:w="1215" w:type="dxa"/>
            <w:vMerge/>
            <w:vAlign w:val="center"/>
          </w:tcPr>
          <w:p w14:paraId="5F189395" w14:textId="77777777" w:rsidR="00930FB6" w:rsidRDefault="00930FB6"/>
        </w:tc>
        <w:tc>
          <w:tcPr>
            <w:tcW w:w="1815" w:type="dxa"/>
            <w:tcMar>
              <w:left w:w="105" w:type="dxa"/>
              <w:right w:w="105" w:type="dxa"/>
            </w:tcMar>
          </w:tcPr>
          <w:p w14:paraId="23253F83" w14:textId="3867AF0B"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adidas.se</w:t>
            </w:r>
          </w:p>
        </w:tc>
        <w:tc>
          <w:tcPr>
            <w:tcW w:w="5970" w:type="dxa"/>
            <w:tcMar>
              <w:left w:w="105" w:type="dxa"/>
              <w:right w:w="105" w:type="dxa"/>
            </w:tcMar>
          </w:tcPr>
          <w:p w14:paraId="3CD76BEE" w14:textId="11FBEE62" w:rsidR="279920E4" w:rsidRDefault="00000000" w:rsidP="279920E4">
            <w:pPr>
              <w:rPr>
                <w:rFonts w:ascii="ITC Franklin Gothic Std Bk Cp" w:eastAsia="ITC Franklin Gothic Std Bk Cp" w:hAnsi="ITC Franklin Gothic Std Bk Cp" w:cs="ITC Franklin Gothic Std Bk Cp"/>
                <w:color w:val="000000" w:themeColor="text1"/>
              </w:rPr>
            </w:pPr>
            <w:hyperlink r:id="rId47" w:history="1">
              <w:r w:rsidR="279920E4" w:rsidRPr="279920E4">
                <w:rPr>
                  <w:rStyle w:val="Hyperlink"/>
                  <w:rFonts w:ascii="ITC Franklin Gothic Std Bk Cp" w:eastAsia="ITC Franklin Gothic Std Bk Cp" w:hAnsi="ITC Franklin Gothic Std Bk Cp" w:cs="ITC Franklin Gothic Std Bk Cp"/>
                </w:rPr>
                <w:t>https://www.adidas.se/fotboll-traningstoppar</w:t>
              </w:r>
            </w:hyperlink>
          </w:p>
        </w:tc>
      </w:tr>
      <w:tr w:rsidR="279920E4" w14:paraId="46134C03" w14:textId="77777777" w:rsidTr="279920E4">
        <w:trPr>
          <w:trHeight w:val="300"/>
        </w:trPr>
        <w:tc>
          <w:tcPr>
            <w:tcW w:w="1215" w:type="dxa"/>
            <w:vMerge w:val="restart"/>
            <w:tcMar>
              <w:left w:w="105" w:type="dxa"/>
              <w:right w:w="105" w:type="dxa"/>
            </w:tcMar>
          </w:tcPr>
          <w:p w14:paraId="398C8827" w14:textId="1135BBA4"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b/>
                <w:bCs/>
                <w:color w:val="000000" w:themeColor="text1"/>
              </w:rPr>
              <w:t>APAC</w:t>
            </w:r>
          </w:p>
        </w:tc>
        <w:tc>
          <w:tcPr>
            <w:tcW w:w="1815" w:type="dxa"/>
            <w:tcMar>
              <w:left w:w="105" w:type="dxa"/>
              <w:right w:w="105" w:type="dxa"/>
            </w:tcMar>
          </w:tcPr>
          <w:p w14:paraId="15BD8922" w14:textId="6D83E5C9"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adidas.jp</w:t>
            </w:r>
          </w:p>
        </w:tc>
        <w:tc>
          <w:tcPr>
            <w:tcW w:w="5970" w:type="dxa"/>
            <w:tcMar>
              <w:left w:w="105" w:type="dxa"/>
              <w:right w:w="105" w:type="dxa"/>
            </w:tcMar>
          </w:tcPr>
          <w:p w14:paraId="70D51DA8" w14:textId="7554380A" w:rsidR="279920E4" w:rsidRDefault="00000000" w:rsidP="279920E4">
            <w:pPr>
              <w:rPr>
                <w:rFonts w:ascii="ITC Franklin Gothic Std Bk Cp" w:eastAsia="ITC Franklin Gothic Std Bk Cp" w:hAnsi="ITC Franklin Gothic Std Bk Cp" w:cs="ITC Franklin Gothic Std Bk Cp"/>
                <w:color w:val="000000" w:themeColor="text1"/>
              </w:rPr>
            </w:pPr>
            <w:hyperlink r:id="rId48" w:history="1">
              <w:r w:rsidR="279920E4" w:rsidRPr="279920E4">
                <w:rPr>
                  <w:rStyle w:val="Hyperlink"/>
                  <w:rFonts w:ascii="ITC Franklin Gothic Std Bk Cp" w:eastAsia="ITC Franklin Gothic Std Bk Cp" w:hAnsi="ITC Franklin Gothic Std Bk Cp" w:cs="ITC Franklin Gothic Std Bk Cp"/>
                </w:rPr>
                <w:t>https://shop.adidas.jp/item/?sport=football&amp;category=wear</w:t>
              </w:r>
            </w:hyperlink>
          </w:p>
        </w:tc>
      </w:tr>
      <w:tr w:rsidR="279920E4" w14:paraId="7D31FE7F" w14:textId="77777777" w:rsidTr="279920E4">
        <w:trPr>
          <w:trHeight w:val="300"/>
        </w:trPr>
        <w:tc>
          <w:tcPr>
            <w:tcW w:w="1215" w:type="dxa"/>
            <w:vMerge/>
            <w:vAlign w:val="center"/>
          </w:tcPr>
          <w:p w14:paraId="1AEB643A" w14:textId="77777777" w:rsidR="00930FB6" w:rsidRDefault="00930FB6"/>
        </w:tc>
        <w:tc>
          <w:tcPr>
            <w:tcW w:w="1815" w:type="dxa"/>
            <w:tcMar>
              <w:left w:w="105" w:type="dxa"/>
              <w:right w:w="105" w:type="dxa"/>
            </w:tcMar>
          </w:tcPr>
          <w:p w14:paraId="65346033" w14:textId="15179B84"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adidas.com.au</w:t>
            </w:r>
          </w:p>
        </w:tc>
        <w:tc>
          <w:tcPr>
            <w:tcW w:w="5970" w:type="dxa"/>
            <w:tcMar>
              <w:left w:w="105" w:type="dxa"/>
              <w:right w:w="105" w:type="dxa"/>
            </w:tcMar>
          </w:tcPr>
          <w:p w14:paraId="37EE0A6A" w14:textId="7ACEE182" w:rsidR="279920E4" w:rsidRDefault="00000000" w:rsidP="279920E4">
            <w:pPr>
              <w:rPr>
                <w:rFonts w:ascii="ITC Franklin Gothic Std Bk Cp" w:eastAsia="ITC Franklin Gothic Std Bk Cp" w:hAnsi="ITC Franklin Gothic Std Bk Cp" w:cs="ITC Franklin Gothic Std Bk Cp"/>
                <w:color w:val="000000" w:themeColor="text1"/>
              </w:rPr>
            </w:pPr>
            <w:hyperlink r:id="rId49" w:history="1">
              <w:r w:rsidR="279920E4" w:rsidRPr="279920E4">
                <w:rPr>
                  <w:rStyle w:val="Hyperlink"/>
                  <w:rFonts w:ascii="ITC Franklin Gothic Std Bk Cp" w:eastAsia="ITC Franklin Gothic Std Bk Cp" w:hAnsi="ITC Franklin Gothic Std Bk Cp" w:cs="ITC Franklin Gothic Std Bk Cp"/>
                </w:rPr>
                <w:t>https://www.adidas.com.au/football-jerseys</w:t>
              </w:r>
            </w:hyperlink>
          </w:p>
        </w:tc>
      </w:tr>
      <w:tr w:rsidR="279920E4" w14:paraId="482AB8E6" w14:textId="77777777" w:rsidTr="279920E4">
        <w:trPr>
          <w:trHeight w:val="315"/>
        </w:trPr>
        <w:tc>
          <w:tcPr>
            <w:tcW w:w="1215" w:type="dxa"/>
            <w:vMerge/>
            <w:vAlign w:val="center"/>
          </w:tcPr>
          <w:p w14:paraId="09DC8890" w14:textId="77777777" w:rsidR="00930FB6" w:rsidRDefault="00930FB6"/>
        </w:tc>
        <w:tc>
          <w:tcPr>
            <w:tcW w:w="1815" w:type="dxa"/>
            <w:tcMar>
              <w:left w:w="105" w:type="dxa"/>
              <w:right w:w="105" w:type="dxa"/>
            </w:tcMar>
          </w:tcPr>
          <w:p w14:paraId="27334691" w14:textId="511C0371"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adidas.co.nz</w:t>
            </w:r>
          </w:p>
        </w:tc>
        <w:tc>
          <w:tcPr>
            <w:tcW w:w="5970" w:type="dxa"/>
            <w:tcMar>
              <w:left w:w="105" w:type="dxa"/>
              <w:right w:w="105" w:type="dxa"/>
            </w:tcMar>
          </w:tcPr>
          <w:p w14:paraId="245E9166" w14:textId="52DEC020" w:rsidR="279920E4" w:rsidRDefault="00000000" w:rsidP="279920E4">
            <w:pPr>
              <w:rPr>
                <w:rFonts w:ascii="ITC Franklin Gothic Std Bk Cp" w:eastAsia="ITC Franklin Gothic Std Bk Cp" w:hAnsi="ITC Franklin Gothic Std Bk Cp" w:cs="ITC Franklin Gothic Std Bk Cp"/>
                <w:color w:val="000000" w:themeColor="text1"/>
              </w:rPr>
            </w:pPr>
            <w:hyperlink r:id="rId50" w:history="1">
              <w:r w:rsidR="279920E4" w:rsidRPr="279920E4">
                <w:rPr>
                  <w:rStyle w:val="Hyperlink"/>
                  <w:rFonts w:ascii="ITC Franklin Gothic Std Bk Cp" w:eastAsia="ITC Franklin Gothic Std Bk Cp" w:hAnsi="ITC Franklin Gothic Std Bk Cp" w:cs="ITC Franklin Gothic Std Bk Cp"/>
                </w:rPr>
                <w:t>https://www.adidas.co.nz/football-jerseys</w:t>
              </w:r>
            </w:hyperlink>
          </w:p>
        </w:tc>
      </w:tr>
      <w:tr w:rsidR="279920E4" w14:paraId="6340BCAC" w14:textId="77777777" w:rsidTr="279920E4">
        <w:trPr>
          <w:trHeight w:val="300"/>
        </w:trPr>
        <w:tc>
          <w:tcPr>
            <w:tcW w:w="1215" w:type="dxa"/>
            <w:vMerge w:val="restart"/>
            <w:tcMar>
              <w:left w:w="105" w:type="dxa"/>
              <w:right w:w="105" w:type="dxa"/>
            </w:tcMar>
          </w:tcPr>
          <w:p w14:paraId="07F9AAA9" w14:textId="25540A55"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b/>
                <w:bCs/>
                <w:color w:val="000000" w:themeColor="text1"/>
              </w:rPr>
              <w:t>EM</w:t>
            </w:r>
          </w:p>
        </w:tc>
        <w:tc>
          <w:tcPr>
            <w:tcW w:w="1815" w:type="dxa"/>
            <w:tcMar>
              <w:left w:w="105" w:type="dxa"/>
              <w:right w:w="105" w:type="dxa"/>
            </w:tcMar>
          </w:tcPr>
          <w:p w14:paraId="08B7972D" w14:textId="5ED273B5"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adidas.ae</w:t>
            </w:r>
          </w:p>
        </w:tc>
        <w:tc>
          <w:tcPr>
            <w:tcW w:w="5970" w:type="dxa"/>
            <w:tcMar>
              <w:left w:w="105" w:type="dxa"/>
              <w:right w:w="105" w:type="dxa"/>
            </w:tcMar>
          </w:tcPr>
          <w:p w14:paraId="3837A90F" w14:textId="0BEC58AE" w:rsidR="279920E4" w:rsidRDefault="00000000" w:rsidP="279920E4">
            <w:pPr>
              <w:rPr>
                <w:rFonts w:ascii="ITC Franklin Gothic Std Bk Cp" w:eastAsia="ITC Franklin Gothic Std Bk Cp" w:hAnsi="ITC Franklin Gothic Std Bk Cp" w:cs="ITC Franklin Gothic Std Bk Cp"/>
                <w:color w:val="000000" w:themeColor="text1"/>
              </w:rPr>
            </w:pPr>
            <w:hyperlink r:id="rId51" w:history="1">
              <w:r w:rsidR="279920E4" w:rsidRPr="279920E4">
                <w:rPr>
                  <w:rStyle w:val="Hyperlink"/>
                  <w:rFonts w:ascii="ITC Franklin Gothic Std Bk Cp" w:eastAsia="ITC Franklin Gothic Std Bk Cp" w:hAnsi="ITC Franklin Gothic Std Bk Cp" w:cs="ITC Franklin Gothic Std Bk Cp"/>
                </w:rPr>
                <w:t>https://www.adidas.ae/en/football-jerseys</w:t>
              </w:r>
            </w:hyperlink>
          </w:p>
        </w:tc>
      </w:tr>
      <w:tr w:rsidR="279920E4" w14:paraId="22106813" w14:textId="77777777" w:rsidTr="279920E4">
        <w:trPr>
          <w:trHeight w:val="300"/>
        </w:trPr>
        <w:tc>
          <w:tcPr>
            <w:tcW w:w="1215" w:type="dxa"/>
            <w:vMerge/>
            <w:vAlign w:val="center"/>
          </w:tcPr>
          <w:p w14:paraId="1E15E28A" w14:textId="77777777" w:rsidR="00930FB6" w:rsidRDefault="00930FB6"/>
        </w:tc>
        <w:tc>
          <w:tcPr>
            <w:tcW w:w="1815" w:type="dxa"/>
            <w:tcMar>
              <w:left w:w="105" w:type="dxa"/>
              <w:right w:w="105" w:type="dxa"/>
            </w:tcMar>
          </w:tcPr>
          <w:p w14:paraId="0B61B008" w14:textId="00B3B85D"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adidas.co.in</w:t>
            </w:r>
          </w:p>
        </w:tc>
        <w:tc>
          <w:tcPr>
            <w:tcW w:w="5970" w:type="dxa"/>
            <w:tcMar>
              <w:left w:w="105" w:type="dxa"/>
              <w:right w:w="105" w:type="dxa"/>
            </w:tcMar>
          </w:tcPr>
          <w:p w14:paraId="728FA514" w14:textId="3D5789B3" w:rsidR="279920E4" w:rsidRDefault="00000000" w:rsidP="279920E4">
            <w:pPr>
              <w:rPr>
                <w:rFonts w:ascii="ITC Franklin Gothic Std Bk Cp" w:eastAsia="ITC Franklin Gothic Std Bk Cp" w:hAnsi="ITC Franklin Gothic Std Bk Cp" w:cs="ITC Franklin Gothic Std Bk Cp"/>
                <w:color w:val="000000" w:themeColor="text1"/>
              </w:rPr>
            </w:pPr>
            <w:hyperlink r:id="rId52" w:history="1">
              <w:r w:rsidR="279920E4" w:rsidRPr="279920E4">
                <w:rPr>
                  <w:rStyle w:val="Hyperlink"/>
                  <w:rFonts w:ascii="ITC Franklin Gothic Std Bk Cp" w:eastAsia="ITC Franklin Gothic Std Bk Cp" w:hAnsi="ITC Franklin Gothic Std Bk Cp" w:cs="ITC Franklin Gothic Std Bk Cp"/>
                </w:rPr>
                <w:t>https://www.adidas.co.in/football-jerseys</w:t>
              </w:r>
            </w:hyperlink>
          </w:p>
        </w:tc>
      </w:tr>
      <w:tr w:rsidR="279920E4" w14:paraId="377DC7EC" w14:textId="77777777" w:rsidTr="279920E4">
        <w:trPr>
          <w:trHeight w:val="300"/>
        </w:trPr>
        <w:tc>
          <w:tcPr>
            <w:tcW w:w="1215" w:type="dxa"/>
            <w:vMerge/>
            <w:vAlign w:val="center"/>
          </w:tcPr>
          <w:p w14:paraId="065678FB" w14:textId="77777777" w:rsidR="00930FB6" w:rsidRDefault="00930FB6"/>
        </w:tc>
        <w:tc>
          <w:tcPr>
            <w:tcW w:w="1815" w:type="dxa"/>
            <w:tcMar>
              <w:left w:w="105" w:type="dxa"/>
              <w:right w:w="105" w:type="dxa"/>
            </w:tcMar>
          </w:tcPr>
          <w:p w14:paraId="15BC5733" w14:textId="79A80966"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adidas.com.tr/tr</w:t>
            </w:r>
          </w:p>
        </w:tc>
        <w:tc>
          <w:tcPr>
            <w:tcW w:w="5970" w:type="dxa"/>
            <w:tcMar>
              <w:left w:w="105" w:type="dxa"/>
              <w:right w:w="105" w:type="dxa"/>
            </w:tcMar>
          </w:tcPr>
          <w:p w14:paraId="3F8CF255" w14:textId="4CEB3802" w:rsidR="279920E4" w:rsidRDefault="00000000" w:rsidP="279920E4">
            <w:pPr>
              <w:rPr>
                <w:rFonts w:ascii="ITC Franklin Gothic Std Bk Cp" w:eastAsia="ITC Franklin Gothic Std Bk Cp" w:hAnsi="ITC Franklin Gothic Std Bk Cp" w:cs="ITC Franklin Gothic Std Bk Cp"/>
                <w:color w:val="000000" w:themeColor="text1"/>
              </w:rPr>
            </w:pPr>
            <w:hyperlink r:id="rId53" w:history="1">
              <w:r w:rsidR="279920E4" w:rsidRPr="279920E4">
                <w:rPr>
                  <w:rStyle w:val="Hyperlink"/>
                  <w:rFonts w:ascii="ITC Franklin Gothic Std Bk Cp" w:eastAsia="ITC Franklin Gothic Std Bk Cp" w:hAnsi="ITC Franklin Gothic Std Bk Cp" w:cs="ITC Franklin Gothic Std Bk Cp"/>
                </w:rPr>
                <w:t>https://www.adidas.com.tr/tr/forma-futbol</w:t>
              </w:r>
            </w:hyperlink>
          </w:p>
        </w:tc>
      </w:tr>
      <w:tr w:rsidR="279920E4" w14:paraId="7EA706D7" w14:textId="77777777" w:rsidTr="279920E4">
        <w:trPr>
          <w:trHeight w:val="300"/>
        </w:trPr>
        <w:tc>
          <w:tcPr>
            <w:tcW w:w="1215" w:type="dxa"/>
            <w:vMerge/>
            <w:vAlign w:val="center"/>
          </w:tcPr>
          <w:p w14:paraId="3EFDB2A7" w14:textId="77777777" w:rsidR="00930FB6" w:rsidRDefault="00930FB6"/>
        </w:tc>
        <w:tc>
          <w:tcPr>
            <w:tcW w:w="1815" w:type="dxa"/>
            <w:tcMar>
              <w:left w:w="105" w:type="dxa"/>
              <w:right w:w="105" w:type="dxa"/>
            </w:tcMar>
          </w:tcPr>
          <w:p w14:paraId="68870081" w14:textId="0D385998"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adidas.com.tr/en</w:t>
            </w:r>
          </w:p>
        </w:tc>
        <w:tc>
          <w:tcPr>
            <w:tcW w:w="5970" w:type="dxa"/>
            <w:tcMar>
              <w:left w:w="105" w:type="dxa"/>
              <w:right w:w="105" w:type="dxa"/>
            </w:tcMar>
          </w:tcPr>
          <w:p w14:paraId="25CC4EC0" w14:textId="7C7F839D" w:rsidR="279920E4" w:rsidRDefault="00000000" w:rsidP="279920E4">
            <w:pPr>
              <w:rPr>
                <w:rFonts w:ascii="ITC Franklin Gothic Std Bk Cp" w:eastAsia="ITC Franklin Gothic Std Bk Cp" w:hAnsi="ITC Franklin Gothic Std Bk Cp" w:cs="ITC Franklin Gothic Std Bk Cp"/>
                <w:color w:val="000000" w:themeColor="text1"/>
              </w:rPr>
            </w:pPr>
            <w:hyperlink r:id="rId54" w:history="1">
              <w:r w:rsidR="279920E4" w:rsidRPr="279920E4">
                <w:rPr>
                  <w:rStyle w:val="Hyperlink"/>
                  <w:rFonts w:ascii="ITC Franklin Gothic Std Bk Cp" w:eastAsia="ITC Franklin Gothic Std Bk Cp" w:hAnsi="ITC Franklin Gothic Std Bk Cp" w:cs="ITC Franklin Gothic Std Bk Cp"/>
                </w:rPr>
                <w:t>https://www.adidas.com.tr/en/men-jerseys-football</w:t>
              </w:r>
            </w:hyperlink>
          </w:p>
        </w:tc>
      </w:tr>
      <w:tr w:rsidR="279920E4" w14:paraId="52C1A736" w14:textId="77777777" w:rsidTr="279920E4">
        <w:trPr>
          <w:trHeight w:val="315"/>
        </w:trPr>
        <w:tc>
          <w:tcPr>
            <w:tcW w:w="1215" w:type="dxa"/>
            <w:vMerge/>
            <w:vAlign w:val="center"/>
          </w:tcPr>
          <w:p w14:paraId="58B08499" w14:textId="77777777" w:rsidR="00930FB6" w:rsidRDefault="00930FB6"/>
        </w:tc>
        <w:tc>
          <w:tcPr>
            <w:tcW w:w="1815" w:type="dxa"/>
            <w:tcMar>
              <w:left w:w="105" w:type="dxa"/>
              <w:right w:w="105" w:type="dxa"/>
            </w:tcMar>
          </w:tcPr>
          <w:p w14:paraId="181C54C4" w14:textId="7959D248" w:rsidR="279920E4" w:rsidRDefault="279920E4" w:rsidP="279920E4">
            <w:pPr>
              <w:rPr>
                <w:rFonts w:ascii="ITC Franklin Gothic Std Bk Cp" w:eastAsia="ITC Franklin Gothic Std Bk Cp" w:hAnsi="ITC Franklin Gothic Std Bk Cp" w:cs="ITC Franklin Gothic Std Bk Cp"/>
                <w:color w:val="000000" w:themeColor="text1"/>
              </w:rPr>
            </w:pPr>
            <w:r w:rsidRPr="279920E4">
              <w:rPr>
                <w:rFonts w:ascii="ITC Franklin Gothic Std Bk Cp" w:eastAsia="ITC Franklin Gothic Std Bk Cp" w:hAnsi="ITC Franklin Gothic Std Bk Cp" w:cs="ITC Franklin Gothic Std Bk Cp"/>
                <w:color w:val="000000" w:themeColor="text1"/>
              </w:rPr>
              <w:t>adidas.co.za</w:t>
            </w:r>
          </w:p>
        </w:tc>
        <w:tc>
          <w:tcPr>
            <w:tcW w:w="5970" w:type="dxa"/>
            <w:tcMar>
              <w:left w:w="105" w:type="dxa"/>
              <w:right w:w="105" w:type="dxa"/>
            </w:tcMar>
          </w:tcPr>
          <w:p w14:paraId="56E16816" w14:textId="7EAD3AA5" w:rsidR="279920E4" w:rsidRDefault="00000000" w:rsidP="279920E4">
            <w:pPr>
              <w:rPr>
                <w:rFonts w:ascii="ITC Franklin Gothic Std Bk Cp" w:eastAsia="ITC Franklin Gothic Std Bk Cp" w:hAnsi="ITC Franklin Gothic Std Bk Cp" w:cs="ITC Franklin Gothic Std Bk Cp"/>
                <w:color w:val="000000" w:themeColor="text1"/>
              </w:rPr>
            </w:pPr>
            <w:hyperlink r:id="rId55" w:history="1">
              <w:r w:rsidR="279920E4" w:rsidRPr="279920E4">
                <w:rPr>
                  <w:rStyle w:val="Hyperlink"/>
                  <w:rFonts w:ascii="ITC Franklin Gothic Std Bk Cp" w:eastAsia="ITC Franklin Gothic Std Bk Cp" w:hAnsi="ITC Franklin Gothic Std Bk Cp" w:cs="ITC Franklin Gothic Std Bk Cp"/>
                </w:rPr>
                <w:t>https://www.adidas.co.za/soccer-jerseys</w:t>
              </w:r>
            </w:hyperlink>
          </w:p>
        </w:tc>
      </w:tr>
    </w:tbl>
    <w:p w14:paraId="430E4276" w14:textId="75A1D781" w:rsidR="279920E4" w:rsidRDefault="279920E4" w:rsidP="279920E4">
      <w:pPr>
        <w:spacing w:after="0" w:line="240" w:lineRule="auto"/>
        <w:rPr>
          <w:rFonts w:ascii="ITC Franklin Gothic Std Bk Cp" w:eastAsia="ITC Franklin Gothic Std Bk Cp" w:hAnsi="ITC Franklin Gothic Std Bk Cp" w:cs="ITC Franklin Gothic Std Bk Cp"/>
          <w:color w:val="000000" w:themeColor="text1"/>
        </w:rPr>
      </w:pPr>
    </w:p>
    <w:p w14:paraId="6FC15801" w14:textId="5AD5B1E2" w:rsidR="279920E4" w:rsidRDefault="279920E4" w:rsidP="279920E4">
      <w:pPr>
        <w:spacing w:after="0" w:line="240" w:lineRule="auto"/>
        <w:rPr>
          <w:rFonts w:ascii="ITC Franklin Gothic Std Bk Cp" w:hAnsi="ITC Franklin Gothic Std Bk Cp" w:cs="AdihausDIN"/>
          <w:color w:val="000000" w:themeColor="text1"/>
        </w:rPr>
      </w:pPr>
    </w:p>
    <w:p w14:paraId="541B9119" w14:textId="77777777" w:rsidR="00B60D90" w:rsidRPr="00706C25" w:rsidRDefault="00B60D90" w:rsidP="00706C25">
      <w:pPr>
        <w:spacing w:line="360" w:lineRule="auto"/>
        <w:rPr>
          <w:rFonts w:ascii="AdihausDIN" w:hAnsi="AdihausDIN" w:cs="AdihausDIN"/>
          <w:color w:val="000000" w:themeColor="text1"/>
        </w:rPr>
      </w:pPr>
    </w:p>
    <w:sectPr w:rsidR="00B60D90" w:rsidRPr="00706C25" w:rsidSect="00524657">
      <w:headerReference w:type="default" r:id="rId56"/>
      <w:footerReference w:type="default" r:id="rId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D1B4" w14:textId="77777777" w:rsidR="00524657" w:rsidRDefault="00524657" w:rsidP="00DF16FA">
      <w:pPr>
        <w:spacing w:after="0" w:line="240" w:lineRule="auto"/>
      </w:pPr>
      <w:r>
        <w:separator/>
      </w:r>
    </w:p>
  </w:endnote>
  <w:endnote w:type="continuationSeparator" w:id="0">
    <w:p w14:paraId="23723229" w14:textId="77777777" w:rsidR="00524657" w:rsidRDefault="00524657" w:rsidP="00DF16FA">
      <w:pPr>
        <w:spacing w:after="0" w:line="240" w:lineRule="auto"/>
      </w:pPr>
      <w:r>
        <w:continuationSeparator/>
      </w:r>
    </w:p>
  </w:endnote>
  <w:endnote w:type="continuationNotice" w:id="1">
    <w:p w14:paraId="3182268F" w14:textId="77777777" w:rsidR="00524657" w:rsidRDefault="00524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Franklin Gothic Std Bk Cp">
    <w:altName w:val="Calibri"/>
    <w:panose1 w:val="00000000000000000000"/>
    <w:charset w:val="00"/>
    <w:family w:val="swiss"/>
    <w:notTrueType/>
    <w:pitch w:val="variable"/>
    <w:sig w:usb0="800000A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dihausDIN">
    <w:altName w:val="Calibri"/>
    <w:charset w:val="00"/>
    <w:family w:val="swiss"/>
    <w:pitch w:val="variable"/>
    <w:sig w:usb0="A00002BF" w:usb1="4000207B" w:usb2="00000008"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21D8D4" w14:paraId="309AE4A3" w14:textId="77777777" w:rsidTr="003D2019">
      <w:trPr>
        <w:trHeight w:val="300"/>
      </w:trPr>
      <w:tc>
        <w:tcPr>
          <w:tcW w:w="3005" w:type="dxa"/>
        </w:tcPr>
        <w:p w14:paraId="1DF2E636" w14:textId="65F60A91" w:rsidR="5821D8D4" w:rsidRDefault="5821D8D4" w:rsidP="003D2019">
          <w:pPr>
            <w:pStyle w:val="Header"/>
            <w:ind w:left="-115"/>
          </w:pPr>
        </w:p>
      </w:tc>
      <w:tc>
        <w:tcPr>
          <w:tcW w:w="3005" w:type="dxa"/>
        </w:tcPr>
        <w:p w14:paraId="4806A548" w14:textId="0AECD49A" w:rsidR="5821D8D4" w:rsidRDefault="5821D8D4" w:rsidP="003D2019">
          <w:pPr>
            <w:pStyle w:val="Header"/>
            <w:jc w:val="center"/>
          </w:pPr>
        </w:p>
      </w:tc>
      <w:tc>
        <w:tcPr>
          <w:tcW w:w="3005" w:type="dxa"/>
        </w:tcPr>
        <w:p w14:paraId="486FD899" w14:textId="49763954" w:rsidR="5821D8D4" w:rsidRDefault="5821D8D4" w:rsidP="003D2019">
          <w:pPr>
            <w:pStyle w:val="Header"/>
            <w:ind w:right="-115"/>
            <w:jc w:val="right"/>
          </w:pPr>
        </w:p>
      </w:tc>
    </w:tr>
  </w:tbl>
  <w:p w14:paraId="355E63E3" w14:textId="793FE283" w:rsidR="001C43F2" w:rsidRDefault="001C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F203" w14:textId="77777777" w:rsidR="00524657" w:rsidRDefault="00524657" w:rsidP="00DF16FA">
      <w:pPr>
        <w:spacing w:after="0" w:line="240" w:lineRule="auto"/>
      </w:pPr>
      <w:r>
        <w:separator/>
      </w:r>
    </w:p>
  </w:footnote>
  <w:footnote w:type="continuationSeparator" w:id="0">
    <w:p w14:paraId="3A58A2ED" w14:textId="77777777" w:rsidR="00524657" w:rsidRDefault="00524657" w:rsidP="00DF16FA">
      <w:pPr>
        <w:spacing w:after="0" w:line="240" w:lineRule="auto"/>
      </w:pPr>
      <w:r>
        <w:continuationSeparator/>
      </w:r>
    </w:p>
  </w:footnote>
  <w:footnote w:type="continuationNotice" w:id="1">
    <w:p w14:paraId="4870F076" w14:textId="77777777" w:rsidR="00524657" w:rsidRDefault="00524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0560" w14:textId="3A451429" w:rsidR="00DF16FA" w:rsidRDefault="00DF16FA" w:rsidP="00DF16FA">
    <w:pPr>
      <w:pStyle w:val="Header"/>
      <w:jc w:val="center"/>
    </w:pPr>
    <w:r w:rsidRPr="00C25DD8">
      <w:rPr>
        <w:noProof/>
        <w:lang w:eastAsia="en-US"/>
      </w:rPr>
      <w:drawing>
        <wp:inline distT="0" distB="0" distL="0" distR="0" wp14:anchorId="4CD3E244" wp14:editId="58016A66">
          <wp:extent cx="688975" cy="688975"/>
          <wp:effectExtent l="0" t="0" r="0" b="0"/>
          <wp:docPr id="1028" name="Picture 1028" descr="Adidas - Free logo icons">
            <a:extLst xmlns:a="http://schemas.openxmlformats.org/drawingml/2006/main">
              <a:ext uri="{FF2B5EF4-FFF2-40B4-BE49-F238E27FC236}">
                <a16:creationId xmlns:a16="http://schemas.microsoft.com/office/drawing/2014/main" id="{EE92EE91-912F-4AAF-B7B4-501094DD7A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didas - Free logo icons">
                    <a:extLst>
                      <a:ext uri="{FF2B5EF4-FFF2-40B4-BE49-F238E27FC236}">
                        <a16:creationId xmlns:a16="http://schemas.microsoft.com/office/drawing/2014/main" id="{EE92EE91-912F-4AAF-B7B4-501094DD7A5D}"/>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EA8"/>
    <w:multiLevelType w:val="hybridMultilevel"/>
    <w:tmpl w:val="F45C178A"/>
    <w:lvl w:ilvl="0" w:tplc="3A6CBE9C">
      <w:numFmt w:val="bullet"/>
      <w:lvlText w:val="-"/>
      <w:lvlJc w:val="left"/>
      <w:pPr>
        <w:ind w:left="720" w:hanging="360"/>
      </w:pPr>
      <w:rPr>
        <w:rFonts w:ascii="ITC Franklin Gothic Std Bk Cp" w:eastAsiaTheme="minorEastAsia" w:hAnsi="ITC Franklin Gothic Std Bk Cp"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16DC6"/>
    <w:multiLevelType w:val="hybridMultilevel"/>
    <w:tmpl w:val="336C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A543A"/>
    <w:multiLevelType w:val="hybridMultilevel"/>
    <w:tmpl w:val="8AC42A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7759C2"/>
    <w:multiLevelType w:val="hybridMultilevel"/>
    <w:tmpl w:val="FE361842"/>
    <w:lvl w:ilvl="0" w:tplc="89C83822">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171925">
    <w:abstractNumId w:val="3"/>
  </w:num>
  <w:num w:numId="2" w16cid:durableId="1817725571">
    <w:abstractNumId w:val="2"/>
  </w:num>
  <w:num w:numId="3" w16cid:durableId="1522008929">
    <w:abstractNumId w:val="1"/>
  </w:num>
  <w:num w:numId="4" w16cid:durableId="18702153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pi Anand">
    <w15:presenceInfo w15:providerId="AD" w15:userId="S::Gopi.Anand@thenewsmarket.com::42679824-0c76-4f49-a67c-f389137ee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FA"/>
    <w:rsid w:val="00004EF5"/>
    <w:rsid w:val="000053E8"/>
    <w:rsid w:val="000101D0"/>
    <w:rsid w:val="000139A1"/>
    <w:rsid w:val="00014FE1"/>
    <w:rsid w:val="00016952"/>
    <w:rsid w:val="00016D21"/>
    <w:rsid w:val="000207E7"/>
    <w:rsid w:val="00027310"/>
    <w:rsid w:val="00031315"/>
    <w:rsid w:val="0003331E"/>
    <w:rsid w:val="00036365"/>
    <w:rsid w:val="0003B196"/>
    <w:rsid w:val="0004274C"/>
    <w:rsid w:val="00045CA7"/>
    <w:rsid w:val="00046F69"/>
    <w:rsid w:val="000517D0"/>
    <w:rsid w:val="00051AF2"/>
    <w:rsid w:val="00057BAC"/>
    <w:rsid w:val="00060BF9"/>
    <w:rsid w:val="00061965"/>
    <w:rsid w:val="00063151"/>
    <w:rsid w:val="000659E1"/>
    <w:rsid w:val="0006608F"/>
    <w:rsid w:val="000664E8"/>
    <w:rsid w:val="000676B7"/>
    <w:rsid w:val="0007134E"/>
    <w:rsid w:val="00071AED"/>
    <w:rsid w:val="000750F6"/>
    <w:rsid w:val="000774E6"/>
    <w:rsid w:val="0007799F"/>
    <w:rsid w:val="00077AF3"/>
    <w:rsid w:val="00083354"/>
    <w:rsid w:val="00084338"/>
    <w:rsid w:val="000853DF"/>
    <w:rsid w:val="00093F5C"/>
    <w:rsid w:val="00096144"/>
    <w:rsid w:val="000A2AAA"/>
    <w:rsid w:val="000A2E12"/>
    <w:rsid w:val="000A3D32"/>
    <w:rsid w:val="000B1C91"/>
    <w:rsid w:val="000B242C"/>
    <w:rsid w:val="000B5A1A"/>
    <w:rsid w:val="000B7DB2"/>
    <w:rsid w:val="000C0007"/>
    <w:rsid w:val="000C026E"/>
    <w:rsid w:val="000C12E8"/>
    <w:rsid w:val="000C1E91"/>
    <w:rsid w:val="000C2CFC"/>
    <w:rsid w:val="000D27B2"/>
    <w:rsid w:val="000D282C"/>
    <w:rsid w:val="000D2E2E"/>
    <w:rsid w:val="000D4774"/>
    <w:rsid w:val="000D5033"/>
    <w:rsid w:val="000D6C53"/>
    <w:rsid w:val="000E08FD"/>
    <w:rsid w:val="000E28AE"/>
    <w:rsid w:val="000E456D"/>
    <w:rsid w:val="000E4EB4"/>
    <w:rsid w:val="000E6BED"/>
    <w:rsid w:val="000E720C"/>
    <w:rsid w:val="000F18C7"/>
    <w:rsid w:val="001008E2"/>
    <w:rsid w:val="00100DF4"/>
    <w:rsid w:val="001061D5"/>
    <w:rsid w:val="0010626B"/>
    <w:rsid w:val="00110523"/>
    <w:rsid w:val="00115639"/>
    <w:rsid w:val="001169CE"/>
    <w:rsid w:val="00116C1F"/>
    <w:rsid w:val="00120E4E"/>
    <w:rsid w:val="00122966"/>
    <w:rsid w:val="00130A16"/>
    <w:rsid w:val="00131FD5"/>
    <w:rsid w:val="00134FE9"/>
    <w:rsid w:val="00141EE2"/>
    <w:rsid w:val="00142EE8"/>
    <w:rsid w:val="001436F7"/>
    <w:rsid w:val="001476A1"/>
    <w:rsid w:val="00150BC0"/>
    <w:rsid w:val="001524DC"/>
    <w:rsid w:val="00152850"/>
    <w:rsid w:val="00152D05"/>
    <w:rsid w:val="00153FAF"/>
    <w:rsid w:val="00156FCD"/>
    <w:rsid w:val="0016442B"/>
    <w:rsid w:val="00165EAD"/>
    <w:rsid w:val="001716FE"/>
    <w:rsid w:val="00175CC4"/>
    <w:rsid w:val="0017653C"/>
    <w:rsid w:val="00186798"/>
    <w:rsid w:val="00191C18"/>
    <w:rsid w:val="00195993"/>
    <w:rsid w:val="001A05E9"/>
    <w:rsid w:val="001A3504"/>
    <w:rsid w:val="001B0656"/>
    <w:rsid w:val="001B11F4"/>
    <w:rsid w:val="001B5BD7"/>
    <w:rsid w:val="001B66F9"/>
    <w:rsid w:val="001B681E"/>
    <w:rsid w:val="001C2E04"/>
    <w:rsid w:val="001C3284"/>
    <w:rsid w:val="001C43F2"/>
    <w:rsid w:val="001C48F1"/>
    <w:rsid w:val="001C4A8D"/>
    <w:rsid w:val="001C703D"/>
    <w:rsid w:val="001D1508"/>
    <w:rsid w:val="001D6502"/>
    <w:rsid w:val="001D6D75"/>
    <w:rsid w:val="001E1AD5"/>
    <w:rsid w:val="001E45B1"/>
    <w:rsid w:val="001E4C87"/>
    <w:rsid w:val="001E6A1B"/>
    <w:rsid w:val="002004F2"/>
    <w:rsid w:val="00202470"/>
    <w:rsid w:val="00202A0B"/>
    <w:rsid w:val="00202E4B"/>
    <w:rsid w:val="00202F11"/>
    <w:rsid w:val="00203B5C"/>
    <w:rsid w:val="00203F77"/>
    <w:rsid w:val="00204FC6"/>
    <w:rsid w:val="00206935"/>
    <w:rsid w:val="00212A8F"/>
    <w:rsid w:val="00213088"/>
    <w:rsid w:val="00216C78"/>
    <w:rsid w:val="00216F55"/>
    <w:rsid w:val="00217FB7"/>
    <w:rsid w:val="00220AA4"/>
    <w:rsid w:val="00223D2E"/>
    <w:rsid w:val="0022480F"/>
    <w:rsid w:val="002251C0"/>
    <w:rsid w:val="00226A29"/>
    <w:rsid w:val="00226C2C"/>
    <w:rsid w:val="00227796"/>
    <w:rsid w:val="00230AAA"/>
    <w:rsid w:val="00235A7D"/>
    <w:rsid w:val="0024155E"/>
    <w:rsid w:val="00241A42"/>
    <w:rsid w:val="00245E98"/>
    <w:rsid w:val="00245F44"/>
    <w:rsid w:val="00251C59"/>
    <w:rsid w:val="00252710"/>
    <w:rsid w:val="002577D7"/>
    <w:rsid w:val="00261034"/>
    <w:rsid w:val="00263117"/>
    <w:rsid w:val="002641B2"/>
    <w:rsid w:val="002664F0"/>
    <w:rsid w:val="00266A74"/>
    <w:rsid w:val="00273BEF"/>
    <w:rsid w:val="00276834"/>
    <w:rsid w:val="00280C73"/>
    <w:rsid w:val="00282E9F"/>
    <w:rsid w:val="002832B7"/>
    <w:rsid w:val="0028345B"/>
    <w:rsid w:val="002843B8"/>
    <w:rsid w:val="0029131C"/>
    <w:rsid w:val="00292897"/>
    <w:rsid w:val="00294982"/>
    <w:rsid w:val="0029520F"/>
    <w:rsid w:val="00297F84"/>
    <w:rsid w:val="002A037B"/>
    <w:rsid w:val="002A1732"/>
    <w:rsid w:val="002A7E4F"/>
    <w:rsid w:val="002B0A68"/>
    <w:rsid w:val="002B7FED"/>
    <w:rsid w:val="002C1525"/>
    <w:rsid w:val="002C2308"/>
    <w:rsid w:val="002C3DA3"/>
    <w:rsid w:val="002D014C"/>
    <w:rsid w:val="002D3535"/>
    <w:rsid w:val="002D4F4F"/>
    <w:rsid w:val="002E047C"/>
    <w:rsid w:val="002E1642"/>
    <w:rsid w:val="002E4E82"/>
    <w:rsid w:val="002E573C"/>
    <w:rsid w:val="002E755E"/>
    <w:rsid w:val="002E7CE1"/>
    <w:rsid w:val="002F0D88"/>
    <w:rsid w:val="002F223F"/>
    <w:rsid w:val="00301D8A"/>
    <w:rsid w:val="00303B73"/>
    <w:rsid w:val="00304A35"/>
    <w:rsid w:val="00304B50"/>
    <w:rsid w:val="003064A4"/>
    <w:rsid w:val="00311FF4"/>
    <w:rsid w:val="003150CD"/>
    <w:rsid w:val="003169A3"/>
    <w:rsid w:val="00317342"/>
    <w:rsid w:val="00321750"/>
    <w:rsid w:val="003239E9"/>
    <w:rsid w:val="00323D0B"/>
    <w:rsid w:val="0032592B"/>
    <w:rsid w:val="00334179"/>
    <w:rsid w:val="00335C62"/>
    <w:rsid w:val="003362DF"/>
    <w:rsid w:val="00343CF9"/>
    <w:rsid w:val="003444AE"/>
    <w:rsid w:val="00345596"/>
    <w:rsid w:val="00346A7A"/>
    <w:rsid w:val="00346D61"/>
    <w:rsid w:val="0035049F"/>
    <w:rsid w:val="00357DD3"/>
    <w:rsid w:val="00361004"/>
    <w:rsid w:val="00361EB2"/>
    <w:rsid w:val="00362CA2"/>
    <w:rsid w:val="00363651"/>
    <w:rsid w:val="00363A4B"/>
    <w:rsid w:val="00367BA4"/>
    <w:rsid w:val="00377D4A"/>
    <w:rsid w:val="0038693B"/>
    <w:rsid w:val="003913AA"/>
    <w:rsid w:val="003916A3"/>
    <w:rsid w:val="00393CBB"/>
    <w:rsid w:val="00394963"/>
    <w:rsid w:val="00395E50"/>
    <w:rsid w:val="00396F7E"/>
    <w:rsid w:val="003972AD"/>
    <w:rsid w:val="003A12DE"/>
    <w:rsid w:val="003A749B"/>
    <w:rsid w:val="003B35CC"/>
    <w:rsid w:val="003B50A7"/>
    <w:rsid w:val="003B6278"/>
    <w:rsid w:val="003C1806"/>
    <w:rsid w:val="003C291D"/>
    <w:rsid w:val="003C690A"/>
    <w:rsid w:val="003D2019"/>
    <w:rsid w:val="003D420D"/>
    <w:rsid w:val="003D62DD"/>
    <w:rsid w:val="003D67BA"/>
    <w:rsid w:val="003D7EEC"/>
    <w:rsid w:val="003E0F6C"/>
    <w:rsid w:val="003F372E"/>
    <w:rsid w:val="00401856"/>
    <w:rsid w:val="00404A5B"/>
    <w:rsid w:val="00404B3E"/>
    <w:rsid w:val="004100DA"/>
    <w:rsid w:val="00412E3A"/>
    <w:rsid w:val="004171F8"/>
    <w:rsid w:val="004177FC"/>
    <w:rsid w:val="0042177E"/>
    <w:rsid w:val="00425880"/>
    <w:rsid w:val="00431652"/>
    <w:rsid w:val="00431C5E"/>
    <w:rsid w:val="00434719"/>
    <w:rsid w:val="00434F6E"/>
    <w:rsid w:val="0043570B"/>
    <w:rsid w:val="004402B6"/>
    <w:rsid w:val="004421AB"/>
    <w:rsid w:val="004514B0"/>
    <w:rsid w:val="00454033"/>
    <w:rsid w:val="00455811"/>
    <w:rsid w:val="00455837"/>
    <w:rsid w:val="00461A52"/>
    <w:rsid w:val="00463F2B"/>
    <w:rsid w:val="00465CE5"/>
    <w:rsid w:val="00466527"/>
    <w:rsid w:val="00477522"/>
    <w:rsid w:val="00482A3B"/>
    <w:rsid w:val="00484C2D"/>
    <w:rsid w:val="00484C63"/>
    <w:rsid w:val="0048518D"/>
    <w:rsid w:val="004874B6"/>
    <w:rsid w:val="00491CB0"/>
    <w:rsid w:val="00496569"/>
    <w:rsid w:val="00497042"/>
    <w:rsid w:val="004A0FE8"/>
    <w:rsid w:val="004A2E99"/>
    <w:rsid w:val="004A4199"/>
    <w:rsid w:val="004A431D"/>
    <w:rsid w:val="004A439C"/>
    <w:rsid w:val="004A471E"/>
    <w:rsid w:val="004A7CE6"/>
    <w:rsid w:val="004B0D54"/>
    <w:rsid w:val="004B3AE4"/>
    <w:rsid w:val="004C36EA"/>
    <w:rsid w:val="004C7965"/>
    <w:rsid w:val="004D0E96"/>
    <w:rsid w:val="004D23E9"/>
    <w:rsid w:val="004D7768"/>
    <w:rsid w:val="004E3375"/>
    <w:rsid w:val="004E3ABC"/>
    <w:rsid w:val="004E626F"/>
    <w:rsid w:val="004F1921"/>
    <w:rsid w:val="00507176"/>
    <w:rsid w:val="00507982"/>
    <w:rsid w:val="00507E3D"/>
    <w:rsid w:val="00513A16"/>
    <w:rsid w:val="00515BBF"/>
    <w:rsid w:val="00524657"/>
    <w:rsid w:val="0052678D"/>
    <w:rsid w:val="005268E9"/>
    <w:rsid w:val="00532AD3"/>
    <w:rsid w:val="005347DD"/>
    <w:rsid w:val="00534991"/>
    <w:rsid w:val="00534F36"/>
    <w:rsid w:val="00535C26"/>
    <w:rsid w:val="005415A7"/>
    <w:rsid w:val="0054261D"/>
    <w:rsid w:val="005545C4"/>
    <w:rsid w:val="00556237"/>
    <w:rsid w:val="005565D3"/>
    <w:rsid w:val="0055701D"/>
    <w:rsid w:val="005640C7"/>
    <w:rsid w:val="00570F3D"/>
    <w:rsid w:val="005731F1"/>
    <w:rsid w:val="005732BD"/>
    <w:rsid w:val="00577478"/>
    <w:rsid w:val="005807D2"/>
    <w:rsid w:val="00584547"/>
    <w:rsid w:val="00585AA0"/>
    <w:rsid w:val="00586045"/>
    <w:rsid w:val="0059066A"/>
    <w:rsid w:val="005922CD"/>
    <w:rsid w:val="0059499E"/>
    <w:rsid w:val="00594E7D"/>
    <w:rsid w:val="00594E93"/>
    <w:rsid w:val="005A09FB"/>
    <w:rsid w:val="005A130F"/>
    <w:rsid w:val="005A20A6"/>
    <w:rsid w:val="005A376D"/>
    <w:rsid w:val="005B2032"/>
    <w:rsid w:val="005B4F03"/>
    <w:rsid w:val="005C346A"/>
    <w:rsid w:val="005C68F1"/>
    <w:rsid w:val="005C79E9"/>
    <w:rsid w:val="005D17E9"/>
    <w:rsid w:val="005D1AE5"/>
    <w:rsid w:val="005D29DF"/>
    <w:rsid w:val="005D5F0D"/>
    <w:rsid w:val="005D6646"/>
    <w:rsid w:val="005D68A1"/>
    <w:rsid w:val="005D7842"/>
    <w:rsid w:val="005D7AFA"/>
    <w:rsid w:val="005F2B02"/>
    <w:rsid w:val="005F5C88"/>
    <w:rsid w:val="00600A34"/>
    <w:rsid w:val="0060103F"/>
    <w:rsid w:val="00601926"/>
    <w:rsid w:val="00610C4C"/>
    <w:rsid w:val="0061169C"/>
    <w:rsid w:val="00616297"/>
    <w:rsid w:val="00617B9E"/>
    <w:rsid w:val="0062078E"/>
    <w:rsid w:val="0062215B"/>
    <w:rsid w:val="00622174"/>
    <w:rsid w:val="006260A8"/>
    <w:rsid w:val="00626BA7"/>
    <w:rsid w:val="00630C64"/>
    <w:rsid w:val="00630FCD"/>
    <w:rsid w:val="006312D6"/>
    <w:rsid w:val="00631DBC"/>
    <w:rsid w:val="00632DD9"/>
    <w:rsid w:val="00635B27"/>
    <w:rsid w:val="0063606F"/>
    <w:rsid w:val="006374B8"/>
    <w:rsid w:val="00642B6B"/>
    <w:rsid w:val="00644F35"/>
    <w:rsid w:val="00653450"/>
    <w:rsid w:val="00657C64"/>
    <w:rsid w:val="00660A7B"/>
    <w:rsid w:val="006611F6"/>
    <w:rsid w:val="00661FC8"/>
    <w:rsid w:val="0066526D"/>
    <w:rsid w:val="00670D7A"/>
    <w:rsid w:val="00673731"/>
    <w:rsid w:val="00675261"/>
    <w:rsid w:val="00675332"/>
    <w:rsid w:val="0067731F"/>
    <w:rsid w:val="006818C3"/>
    <w:rsid w:val="006829E8"/>
    <w:rsid w:val="00686021"/>
    <w:rsid w:val="006869B9"/>
    <w:rsid w:val="0068793A"/>
    <w:rsid w:val="00693EB9"/>
    <w:rsid w:val="00696B6C"/>
    <w:rsid w:val="006A18C6"/>
    <w:rsid w:val="006A5202"/>
    <w:rsid w:val="006B2243"/>
    <w:rsid w:val="006B3FBD"/>
    <w:rsid w:val="006B555E"/>
    <w:rsid w:val="006B63EB"/>
    <w:rsid w:val="006B71EB"/>
    <w:rsid w:val="006C5A25"/>
    <w:rsid w:val="006D0DA5"/>
    <w:rsid w:val="006D4CAF"/>
    <w:rsid w:val="006D5BC2"/>
    <w:rsid w:val="006E04B9"/>
    <w:rsid w:val="006E09C7"/>
    <w:rsid w:val="006E0C13"/>
    <w:rsid w:val="006E3187"/>
    <w:rsid w:val="006F27F7"/>
    <w:rsid w:val="006F6F21"/>
    <w:rsid w:val="0070037A"/>
    <w:rsid w:val="00701807"/>
    <w:rsid w:val="00701F67"/>
    <w:rsid w:val="00702385"/>
    <w:rsid w:val="00706C25"/>
    <w:rsid w:val="00710DE8"/>
    <w:rsid w:val="00714380"/>
    <w:rsid w:val="0072190C"/>
    <w:rsid w:val="00723294"/>
    <w:rsid w:val="00723F27"/>
    <w:rsid w:val="00725CEE"/>
    <w:rsid w:val="0072679B"/>
    <w:rsid w:val="00726BD8"/>
    <w:rsid w:val="00734F8A"/>
    <w:rsid w:val="007360F4"/>
    <w:rsid w:val="0073747F"/>
    <w:rsid w:val="00745AF1"/>
    <w:rsid w:val="0074618B"/>
    <w:rsid w:val="0074701D"/>
    <w:rsid w:val="00747F64"/>
    <w:rsid w:val="00752EBD"/>
    <w:rsid w:val="00753872"/>
    <w:rsid w:val="007544B9"/>
    <w:rsid w:val="00763FA5"/>
    <w:rsid w:val="0076488C"/>
    <w:rsid w:val="00767B34"/>
    <w:rsid w:val="007721D3"/>
    <w:rsid w:val="0077606C"/>
    <w:rsid w:val="0078254A"/>
    <w:rsid w:val="00783820"/>
    <w:rsid w:val="00785B89"/>
    <w:rsid w:val="007928E5"/>
    <w:rsid w:val="00794126"/>
    <w:rsid w:val="007958B4"/>
    <w:rsid w:val="00796E36"/>
    <w:rsid w:val="007A2176"/>
    <w:rsid w:val="007B0DD6"/>
    <w:rsid w:val="007B2B17"/>
    <w:rsid w:val="007C1D3B"/>
    <w:rsid w:val="007C2EFB"/>
    <w:rsid w:val="007C4587"/>
    <w:rsid w:val="007C526E"/>
    <w:rsid w:val="007C6A9C"/>
    <w:rsid w:val="007C70BE"/>
    <w:rsid w:val="007D337A"/>
    <w:rsid w:val="007D474C"/>
    <w:rsid w:val="007D4DE8"/>
    <w:rsid w:val="007D5CF8"/>
    <w:rsid w:val="007E3055"/>
    <w:rsid w:val="007E4155"/>
    <w:rsid w:val="007E75E3"/>
    <w:rsid w:val="007F58FE"/>
    <w:rsid w:val="008029EE"/>
    <w:rsid w:val="0080415A"/>
    <w:rsid w:val="00805992"/>
    <w:rsid w:val="00806F71"/>
    <w:rsid w:val="008072F3"/>
    <w:rsid w:val="00810E29"/>
    <w:rsid w:val="00811898"/>
    <w:rsid w:val="00816F5F"/>
    <w:rsid w:val="00823C3F"/>
    <w:rsid w:val="0083163D"/>
    <w:rsid w:val="008320A9"/>
    <w:rsid w:val="00836040"/>
    <w:rsid w:val="008369B8"/>
    <w:rsid w:val="00840E58"/>
    <w:rsid w:val="00842597"/>
    <w:rsid w:val="0084326F"/>
    <w:rsid w:val="008507FA"/>
    <w:rsid w:val="00853C64"/>
    <w:rsid w:val="008560ED"/>
    <w:rsid w:val="00856E17"/>
    <w:rsid w:val="00863671"/>
    <w:rsid w:val="00867633"/>
    <w:rsid w:val="00875D25"/>
    <w:rsid w:val="00877088"/>
    <w:rsid w:val="00880899"/>
    <w:rsid w:val="008820EB"/>
    <w:rsid w:val="00882725"/>
    <w:rsid w:val="00884F02"/>
    <w:rsid w:val="00885570"/>
    <w:rsid w:val="0088596F"/>
    <w:rsid w:val="008878BA"/>
    <w:rsid w:val="00887DD7"/>
    <w:rsid w:val="008928FD"/>
    <w:rsid w:val="008952E2"/>
    <w:rsid w:val="00895833"/>
    <w:rsid w:val="0089724B"/>
    <w:rsid w:val="008973C9"/>
    <w:rsid w:val="008A12EE"/>
    <w:rsid w:val="008A34CA"/>
    <w:rsid w:val="008A47D5"/>
    <w:rsid w:val="008A5C2B"/>
    <w:rsid w:val="008A5D78"/>
    <w:rsid w:val="008A7729"/>
    <w:rsid w:val="008B1943"/>
    <w:rsid w:val="008B2541"/>
    <w:rsid w:val="008B47AD"/>
    <w:rsid w:val="008B481F"/>
    <w:rsid w:val="008B4FD9"/>
    <w:rsid w:val="008B516C"/>
    <w:rsid w:val="008B66BF"/>
    <w:rsid w:val="008C056C"/>
    <w:rsid w:val="008C1D8A"/>
    <w:rsid w:val="008C2B11"/>
    <w:rsid w:val="008C47AB"/>
    <w:rsid w:val="008C6BC9"/>
    <w:rsid w:val="008D3770"/>
    <w:rsid w:val="008D3ACA"/>
    <w:rsid w:val="008D4A70"/>
    <w:rsid w:val="008D6C86"/>
    <w:rsid w:val="008D7D29"/>
    <w:rsid w:val="008D7FD9"/>
    <w:rsid w:val="008E3477"/>
    <w:rsid w:val="008E512F"/>
    <w:rsid w:val="008E586F"/>
    <w:rsid w:val="008E693B"/>
    <w:rsid w:val="008F07BD"/>
    <w:rsid w:val="008F2235"/>
    <w:rsid w:val="008F488C"/>
    <w:rsid w:val="00907EE1"/>
    <w:rsid w:val="00907FC9"/>
    <w:rsid w:val="00910D01"/>
    <w:rsid w:val="0091288C"/>
    <w:rsid w:val="0091422B"/>
    <w:rsid w:val="00914CF8"/>
    <w:rsid w:val="009161CB"/>
    <w:rsid w:val="00916E75"/>
    <w:rsid w:val="009173FF"/>
    <w:rsid w:val="0092016D"/>
    <w:rsid w:val="00921367"/>
    <w:rsid w:val="00921753"/>
    <w:rsid w:val="00921E13"/>
    <w:rsid w:val="00922938"/>
    <w:rsid w:val="00923EB0"/>
    <w:rsid w:val="00924E01"/>
    <w:rsid w:val="00925888"/>
    <w:rsid w:val="00930FB6"/>
    <w:rsid w:val="00931A7E"/>
    <w:rsid w:val="00935405"/>
    <w:rsid w:val="00936218"/>
    <w:rsid w:val="00942939"/>
    <w:rsid w:val="00944B40"/>
    <w:rsid w:val="009450B6"/>
    <w:rsid w:val="009461C9"/>
    <w:rsid w:val="00961179"/>
    <w:rsid w:val="00961E16"/>
    <w:rsid w:val="00967368"/>
    <w:rsid w:val="00967CC5"/>
    <w:rsid w:val="009771A8"/>
    <w:rsid w:val="0098094E"/>
    <w:rsid w:val="009866EF"/>
    <w:rsid w:val="009867CA"/>
    <w:rsid w:val="00987B51"/>
    <w:rsid w:val="009931B3"/>
    <w:rsid w:val="009932FE"/>
    <w:rsid w:val="009A0C00"/>
    <w:rsid w:val="009A4615"/>
    <w:rsid w:val="009B2817"/>
    <w:rsid w:val="009B7154"/>
    <w:rsid w:val="009C0C1F"/>
    <w:rsid w:val="009C4591"/>
    <w:rsid w:val="009C504A"/>
    <w:rsid w:val="009D5B21"/>
    <w:rsid w:val="009E0C02"/>
    <w:rsid w:val="009E340B"/>
    <w:rsid w:val="009F31F3"/>
    <w:rsid w:val="009F3C88"/>
    <w:rsid w:val="009F3F62"/>
    <w:rsid w:val="009F4307"/>
    <w:rsid w:val="009F4D2D"/>
    <w:rsid w:val="009F4F4D"/>
    <w:rsid w:val="009F721C"/>
    <w:rsid w:val="009F732D"/>
    <w:rsid w:val="00A10735"/>
    <w:rsid w:val="00A109F7"/>
    <w:rsid w:val="00A10FBC"/>
    <w:rsid w:val="00A1345B"/>
    <w:rsid w:val="00A13A92"/>
    <w:rsid w:val="00A13D54"/>
    <w:rsid w:val="00A14925"/>
    <w:rsid w:val="00A15D62"/>
    <w:rsid w:val="00A16106"/>
    <w:rsid w:val="00A16902"/>
    <w:rsid w:val="00A267F1"/>
    <w:rsid w:val="00A30A8A"/>
    <w:rsid w:val="00A313FA"/>
    <w:rsid w:val="00A315C6"/>
    <w:rsid w:val="00A31EF9"/>
    <w:rsid w:val="00A3264F"/>
    <w:rsid w:val="00A3408C"/>
    <w:rsid w:val="00A34BB6"/>
    <w:rsid w:val="00A34BC2"/>
    <w:rsid w:val="00A40717"/>
    <w:rsid w:val="00A41E52"/>
    <w:rsid w:val="00A4328A"/>
    <w:rsid w:val="00A44004"/>
    <w:rsid w:val="00A450E0"/>
    <w:rsid w:val="00A454BA"/>
    <w:rsid w:val="00A45CF3"/>
    <w:rsid w:val="00A46803"/>
    <w:rsid w:val="00A47C45"/>
    <w:rsid w:val="00A50B6B"/>
    <w:rsid w:val="00A53C56"/>
    <w:rsid w:val="00A55676"/>
    <w:rsid w:val="00A6305F"/>
    <w:rsid w:val="00A63A59"/>
    <w:rsid w:val="00A63B7D"/>
    <w:rsid w:val="00A6662C"/>
    <w:rsid w:val="00A679F2"/>
    <w:rsid w:val="00A70768"/>
    <w:rsid w:val="00A70E2B"/>
    <w:rsid w:val="00A70FB4"/>
    <w:rsid w:val="00A713E3"/>
    <w:rsid w:val="00A74D45"/>
    <w:rsid w:val="00A778BC"/>
    <w:rsid w:val="00A81469"/>
    <w:rsid w:val="00A81D30"/>
    <w:rsid w:val="00A81FA7"/>
    <w:rsid w:val="00A82136"/>
    <w:rsid w:val="00A83080"/>
    <w:rsid w:val="00A83949"/>
    <w:rsid w:val="00A86BEF"/>
    <w:rsid w:val="00A87AC8"/>
    <w:rsid w:val="00A90293"/>
    <w:rsid w:val="00A923A1"/>
    <w:rsid w:val="00A93268"/>
    <w:rsid w:val="00A94FB6"/>
    <w:rsid w:val="00AA7456"/>
    <w:rsid w:val="00AA788B"/>
    <w:rsid w:val="00AA7E96"/>
    <w:rsid w:val="00AB006B"/>
    <w:rsid w:val="00AB15CB"/>
    <w:rsid w:val="00AB2B44"/>
    <w:rsid w:val="00AB2FAA"/>
    <w:rsid w:val="00AB34E3"/>
    <w:rsid w:val="00AB4C2B"/>
    <w:rsid w:val="00AB4FEA"/>
    <w:rsid w:val="00AB5DCB"/>
    <w:rsid w:val="00AB6309"/>
    <w:rsid w:val="00AC0728"/>
    <w:rsid w:val="00AC0FE9"/>
    <w:rsid w:val="00AC30B2"/>
    <w:rsid w:val="00AC397F"/>
    <w:rsid w:val="00AC6BBB"/>
    <w:rsid w:val="00AC6C44"/>
    <w:rsid w:val="00AD1A96"/>
    <w:rsid w:val="00AD1C20"/>
    <w:rsid w:val="00AD63D2"/>
    <w:rsid w:val="00AD6DA1"/>
    <w:rsid w:val="00AD7115"/>
    <w:rsid w:val="00AE0D5E"/>
    <w:rsid w:val="00AE0FF3"/>
    <w:rsid w:val="00AE2F1D"/>
    <w:rsid w:val="00AE57DA"/>
    <w:rsid w:val="00AF0058"/>
    <w:rsid w:val="00AF35D6"/>
    <w:rsid w:val="00AF3D07"/>
    <w:rsid w:val="00AF6A80"/>
    <w:rsid w:val="00AF6A9A"/>
    <w:rsid w:val="00AF716C"/>
    <w:rsid w:val="00AF7977"/>
    <w:rsid w:val="00B00131"/>
    <w:rsid w:val="00B00421"/>
    <w:rsid w:val="00B06F3C"/>
    <w:rsid w:val="00B0763A"/>
    <w:rsid w:val="00B07FF3"/>
    <w:rsid w:val="00B111EF"/>
    <w:rsid w:val="00B12B19"/>
    <w:rsid w:val="00B16548"/>
    <w:rsid w:val="00B16A48"/>
    <w:rsid w:val="00B17440"/>
    <w:rsid w:val="00B174D6"/>
    <w:rsid w:val="00B20DCD"/>
    <w:rsid w:val="00B22251"/>
    <w:rsid w:val="00B222B5"/>
    <w:rsid w:val="00B25661"/>
    <w:rsid w:val="00B307BB"/>
    <w:rsid w:val="00B3293D"/>
    <w:rsid w:val="00B338B3"/>
    <w:rsid w:val="00B36CD6"/>
    <w:rsid w:val="00B375EE"/>
    <w:rsid w:val="00B378C4"/>
    <w:rsid w:val="00B40F3F"/>
    <w:rsid w:val="00B51238"/>
    <w:rsid w:val="00B51382"/>
    <w:rsid w:val="00B551B4"/>
    <w:rsid w:val="00B5532A"/>
    <w:rsid w:val="00B5629A"/>
    <w:rsid w:val="00B60D90"/>
    <w:rsid w:val="00B61564"/>
    <w:rsid w:val="00B62884"/>
    <w:rsid w:val="00B63208"/>
    <w:rsid w:val="00B6396B"/>
    <w:rsid w:val="00B63A69"/>
    <w:rsid w:val="00B6555D"/>
    <w:rsid w:val="00B663A0"/>
    <w:rsid w:val="00B715BA"/>
    <w:rsid w:val="00B75DEC"/>
    <w:rsid w:val="00B80851"/>
    <w:rsid w:val="00B816C1"/>
    <w:rsid w:val="00B826F4"/>
    <w:rsid w:val="00B8350F"/>
    <w:rsid w:val="00B85A63"/>
    <w:rsid w:val="00B94E90"/>
    <w:rsid w:val="00B94EEB"/>
    <w:rsid w:val="00B96758"/>
    <w:rsid w:val="00B9684A"/>
    <w:rsid w:val="00BA0CBB"/>
    <w:rsid w:val="00BA0DA8"/>
    <w:rsid w:val="00BA1279"/>
    <w:rsid w:val="00BA2010"/>
    <w:rsid w:val="00BA7637"/>
    <w:rsid w:val="00BB1BBA"/>
    <w:rsid w:val="00BB2117"/>
    <w:rsid w:val="00BC0EF6"/>
    <w:rsid w:val="00BC11B9"/>
    <w:rsid w:val="00BC337A"/>
    <w:rsid w:val="00BC54AF"/>
    <w:rsid w:val="00BC6B21"/>
    <w:rsid w:val="00BC79EF"/>
    <w:rsid w:val="00BE035B"/>
    <w:rsid w:val="00BE1483"/>
    <w:rsid w:val="00BE22D7"/>
    <w:rsid w:val="00BF0241"/>
    <w:rsid w:val="00BF0B50"/>
    <w:rsid w:val="00BF36AA"/>
    <w:rsid w:val="00BF3A33"/>
    <w:rsid w:val="00BF40FD"/>
    <w:rsid w:val="00BF6975"/>
    <w:rsid w:val="00C0178A"/>
    <w:rsid w:val="00C024DD"/>
    <w:rsid w:val="00C03A54"/>
    <w:rsid w:val="00C06D44"/>
    <w:rsid w:val="00C07D4F"/>
    <w:rsid w:val="00C14494"/>
    <w:rsid w:val="00C15978"/>
    <w:rsid w:val="00C17B82"/>
    <w:rsid w:val="00C21D9C"/>
    <w:rsid w:val="00C27C41"/>
    <w:rsid w:val="00C36F16"/>
    <w:rsid w:val="00C373D2"/>
    <w:rsid w:val="00C41963"/>
    <w:rsid w:val="00C42700"/>
    <w:rsid w:val="00C452CA"/>
    <w:rsid w:val="00C5542C"/>
    <w:rsid w:val="00C56352"/>
    <w:rsid w:val="00C56A49"/>
    <w:rsid w:val="00C578A2"/>
    <w:rsid w:val="00C631E0"/>
    <w:rsid w:val="00C638A7"/>
    <w:rsid w:val="00C63B0B"/>
    <w:rsid w:val="00C6462E"/>
    <w:rsid w:val="00C64D7E"/>
    <w:rsid w:val="00C658EC"/>
    <w:rsid w:val="00C672AA"/>
    <w:rsid w:val="00C708E9"/>
    <w:rsid w:val="00C70DC7"/>
    <w:rsid w:val="00C76CBE"/>
    <w:rsid w:val="00C77ACA"/>
    <w:rsid w:val="00C80730"/>
    <w:rsid w:val="00C8085E"/>
    <w:rsid w:val="00C80F99"/>
    <w:rsid w:val="00C82186"/>
    <w:rsid w:val="00C82550"/>
    <w:rsid w:val="00C82E88"/>
    <w:rsid w:val="00C86B44"/>
    <w:rsid w:val="00C87DCF"/>
    <w:rsid w:val="00C90193"/>
    <w:rsid w:val="00C93403"/>
    <w:rsid w:val="00C93DCB"/>
    <w:rsid w:val="00C953E3"/>
    <w:rsid w:val="00C96D82"/>
    <w:rsid w:val="00CA2B3E"/>
    <w:rsid w:val="00CA421E"/>
    <w:rsid w:val="00CA4847"/>
    <w:rsid w:val="00CA5455"/>
    <w:rsid w:val="00CA5E7B"/>
    <w:rsid w:val="00CA603A"/>
    <w:rsid w:val="00CA605C"/>
    <w:rsid w:val="00CB565E"/>
    <w:rsid w:val="00CC2184"/>
    <w:rsid w:val="00CC46CF"/>
    <w:rsid w:val="00CC5F5A"/>
    <w:rsid w:val="00CC72EC"/>
    <w:rsid w:val="00CD0277"/>
    <w:rsid w:val="00CD47AE"/>
    <w:rsid w:val="00CE124C"/>
    <w:rsid w:val="00CE2846"/>
    <w:rsid w:val="00CE2C20"/>
    <w:rsid w:val="00CE4083"/>
    <w:rsid w:val="00CF0ED4"/>
    <w:rsid w:val="00CF6ABA"/>
    <w:rsid w:val="00CF79F5"/>
    <w:rsid w:val="00D004E0"/>
    <w:rsid w:val="00D00BFC"/>
    <w:rsid w:val="00D04780"/>
    <w:rsid w:val="00D06A36"/>
    <w:rsid w:val="00D10F41"/>
    <w:rsid w:val="00D13B0F"/>
    <w:rsid w:val="00D13D70"/>
    <w:rsid w:val="00D153C6"/>
    <w:rsid w:val="00D15B50"/>
    <w:rsid w:val="00D2028F"/>
    <w:rsid w:val="00D22BA8"/>
    <w:rsid w:val="00D242CD"/>
    <w:rsid w:val="00D25437"/>
    <w:rsid w:val="00D35163"/>
    <w:rsid w:val="00D351A7"/>
    <w:rsid w:val="00D40132"/>
    <w:rsid w:val="00D405B5"/>
    <w:rsid w:val="00D419F0"/>
    <w:rsid w:val="00D4667F"/>
    <w:rsid w:val="00D46F2E"/>
    <w:rsid w:val="00D52087"/>
    <w:rsid w:val="00D52D7D"/>
    <w:rsid w:val="00D53726"/>
    <w:rsid w:val="00D541FD"/>
    <w:rsid w:val="00D56C95"/>
    <w:rsid w:val="00D61179"/>
    <w:rsid w:val="00D613A5"/>
    <w:rsid w:val="00D63468"/>
    <w:rsid w:val="00D635DA"/>
    <w:rsid w:val="00D70B31"/>
    <w:rsid w:val="00D724B2"/>
    <w:rsid w:val="00D732A6"/>
    <w:rsid w:val="00D73BA6"/>
    <w:rsid w:val="00D75AD9"/>
    <w:rsid w:val="00D76415"/>
    <w:rsid w:val="00D76FE4"/>
    <w:rsid w:val="00D77760"/>
    <w:rsid w:val="00D77C46"/>
    <w:rsid w:val="00D8181E"/>
    <w:rsid w:val="00D8679E"/>
    <w:rsid w:val="00D9110A"/>
    <w:rsid w:val="00D97B66"/>
    <w:rsid w:val="00D97D6D"/>
    <w:rsid w:val="00DA09C6"/>
    <w:rsid w:val="00DA4D3F"/>
    <w:rsid w:val="00DA7201"/>
    <w:rsid w:val="00DA726C"/>
    <w:rsid w:val="00DA7975"/>
    <w:rsid w:val="00DB2A36"/>
    <w:rsid w:val="00DB6476"/>
    <w:rsid w:val="00DC13A8"/>
    <w:rsid w:val="00DC53A4"/>
    <w:rsid w:val="00DC726B"/>
    <w:rsid w:val="00DC77F9"/>
    <w:rsid w:val="00DD2ADC"/>
    <w:rsid w:val="00DD3F6A"/>
    <w:rsid w:val="00DD4907"/>
    <w:rsid w:val="00DD6608"/>
    <w:rsid w:val="00DD756E"/>
    <w:rsid w:val="00DE123C"/>
    <w:rsid w:val="00DE181F"/>
    <w:rsid w:val="00DE67BA"/>
    <w:rsid w:val="00DE6C84"/>
    <w:rsid w:val="00DE7818"/>
    <w:rsid w:val="00DF16FA"/>
    <w:rsid w:val="00DF28DB"/>
    <w:rsid w:val="00DF3B8D"/>
    <w:rsid w:val="00DF47A5"/>
    <w:rsid w:val="00E00EFC"/>
    <w:rsid w:val="00E02CDB"/>
    <w:rsid w:val="00E048F5"/>
    <w:rsid w:val="00E1113C"/>
    <w:rsid w:val="00E15320"/>
    <w:rsid w:val="00E17BDD"/>
    <w:rsid w:val="00E20713"/>
    <w:rsid w:val="00E22860"/>
    <w:rsid w:val="00E27BA2"/>
    <w:rsid w:val="00E27FCB"/>
    <w:rsid w:val="00E36A97"/>
    <w:rsid w:val="00E36D9A"/>
    <w:rsid w:val="00E37604"/>
    <w:rsid w:val="00E40664"/>
    <w:rsid w:val="00E40879"/>
    <w:rsid w:val="00E41CA7"/>
    <w:rsid w:val="00E42941"/>
    <w:rsid w:val="00E5145A"/>
    <w:rsid w:val="00E51CC0"/>
    <w:rsid w:val="00E56AD8"/>
    <w:rsid w:val="00E56E20"/>
    <w:rsid w:val="00E675B4"/>
    <w:rsid w:val="00E718E4"/>
    <w:rsid w:val="00E723CC"/>
    <w:rsid w:val="00E7496B"/>
    <w:rsid w:val="00E74B13"/>
    <w:rsid w:val="00E8077C"/>
    <w:rsid w:val="00E8206B"/>
    <w:rsid w:val="00E8385E"/>
    <w:rsid w:val="00E85CB5"/>
    <w:rsid w:val="00E85D4B"/>
    <w:rsid w:val="00E87A41"/>
    <w:rsid w:val="00E87C13"/>
    <w:rsid w:val="00E87CEA"/>
    <w:rsid w:val="00E91480"/>
    <w:rsid w:val="00E915E5"/>
    <w:rsid w:val="00E91CAD"/>
    <w:rsid w:val="00E93818"/>
    <w:rsid w:val="00E941FB"/>
    <w:rsid w:val="00E9460B"/>
    <w:rsid w:val="00E95EFD"/>
    <w:rsid w:val="00EA0A34"/>
    <w:rsid w:val="00EA255D"/>
    <w:rsid w:val="00EA585E"/>
    <w:rsid w:val="00EA5D8A"/>
    <w:rsid w:val="00EA7AE8"/>
    <w:rsid w:val="00EB1341"/>
    <w:rsid w:val="00EB2278"/>
    <w:rsid w:val="00EC0479"/>
    <w:rsid w:val="00EC0D63"/>
    <w:rsid w:val="00EC1155"/>
    <w:rsid w:val="00EC15A5"/>
    <w:rsid w:val="00EC25B0"/>
    <w:rsid w:val="00EC4E39"/>
    <w:rsid w:val="00ED54CA"/>
    <w:rsid w:val="00ED7309"/>
    <w:rsid w:val="00ED7C34"/>
    <w:rsid w:val="00EE232A"/>
    <w:rsid w:val="00EE7E3D"/>
    <w:rsid w:val="00EF10C4"/>
    <w:rsid w:val="00EF3BE5"/>
    <w:rsid w:val="00EF57F4"/>
    <w:rsid w:val="00F01A79"/>
    <w:rsid w:val="00F043B8"/>
    <w:rsid w:val="00F04DDD"/>
    <w:rsid w:val="00F06EDE"/>
    <w:rsid w:val="00F10469"/>
    <w:rsid w:val="00F12E1A"/>
    <w:rsid w:val="00F16D55"/>
    <w:rsid w:val="00F17489"/>
    <w:rsid w:val="00F22B67"/>
    <w:rsid w:val="00F23F23"/>
    <w:rsid w:val="00F27D25"/>
    <w:rsid w:val="00F3275F"/>
    <w:rsid w:val="00F33E1A"/>
    <w:rsid w:val="00F356FF"/>
    <w:rsid w:val="00F36460"/>
    <w:rsid w:val="00F36485"/>
    <w:rsid w:val="00F36639"/>
    <w:rsid w:val="00F37650"/>
    <w:rsid w:val="00F37725"/>
    <w:rsid w:val="00F408BE"/>
    <w:rsid w:val="00F42F41"/>
    <w:rsid w:val="00F506DD"/>
    <w:rsid w:val="00F623A6"/>
    <w:rsid w:val="00F702A7"/>
    <w:rsid w:val="00F74CC0"/>
    <w:rsid w:val="00F75F41"/>
    <w:rsid w:val="00F7711E"/>
    <w:rsid w:val="00F82396"/>
    <w:rsid w:val="00F82E6D"/>
    <w:rsid w:val="00F83486"/>
    <w:rsid w:val="00F83D66"/>
    <w:rsid w:val="00F9013A"/>
    <w:rsid w:val="00F9102B"/>
    <w:rsid w:val="00F91170"/>
    <w:rsid w:val="00F97EE4"/>
    <w:rsid w:val="00FA048C"/>
    <w:rsid w:val="00FA1A48"/>
    <w:rsid w:val="00FA1C8A"/>
    <w:rsid w:val="00FA7491"/>
    <w:rsid w:val="00FA7DAB"/>
    <w:rsid w:val="00FB254A"/>
    <w:rsid w:val="00FB4592"/>
    <w:rsid w:val="00FB4AF0"/>
    <w:rsid w:val="00FB5129"/>
    <w:rsid w:val="00FC149E"/>
    <w:rsid w:val="00FC1E78"/>
    <w:rsid w:val="00FC41C1"/>
    <w:rsid w:val="00FC5003"/>
    <w:rsid w:val="00FD091D"/>
    <w:rsid w:val="00FD5771"/>
    <w:rsid w:val="00FE62A1"/>
    <w:rsid w:val="00FE7CE3"/>
    <w:rsid w:val="00FF1006"/>
    <w:rsid w:val="00FF642B"/>
    <w:rsid w:val="00FF64A1"/>
    <w:rsid w:val="0103A6B7"/>
    <w:rsid w:val="017DB0DC"/>
    <w:rsid w:val="034E636F"/>
    <w:rsid w:val="03D59E00"/>
    <w:rsid w:val="050AF5AE"/>
    <w:rsid w:val="05260D34"/>
    <w:rsid w:val="06AA2619"/>
    <w:rsid w:val="06E0D7C7"/>
    <w:rsid w:val="07359B85"/>
    <w:rsid w:val="091EDE51"/>
    <w:rsid w:val="09E4284D"/>
    <w:rsid w:val="0A9240BC"/>
    <w:rsid w:val="0ABB1EF7"/>
    <w:rsid w:val="0B18A71F"/>
    <w:rsid w:val="0B81C23A"/>
    <w:rsid w:val="0BC5B4FA"/>
    <w:rsid w:val="0C4F01D2"/>
    <w:rsid w:val="0E778A4C"/>
    <w:rsid w:val="0F2ED649"/>
    <w:rsid w:val="101892FF"/>
    <w:rsid w:val="104B1B7B"/>
    <w:rsid w:val="112272F5"/>
    <w:rsid w:val="11377F4F"/>
    <w:rsid w:val="11FD0D8B"/>
    <w:rsid w:val="13021326"/>
    <w:rsid w:val="1373AAB0"/>
    <w:rsid w:val="1410F36A"/>
    <w:rsid w:val="145EE1E0"/>
    <w:rsid w:val="14FC2E27"/>
    <w:rsid w:val="15525210"/>
    <w:rsid w:val="169ABBF8"/>
    <w:rsid w:val="16BBFE4C"/>
    <w:rsid w:val="175CD283"/>
    <w:rsid w:val="1783781B"/>
    <w:rsid w:val="178BF824"/>
    <w:rsid w:val="18FACC23"/>
    <w:rsid w:val="19713CFB"/>
    <w:rsid w:val="19A10BD9"/>
    <w:rsid w:val="1A23EC32"/>
    <w:rsid w:val="1AB9DC4B"/>
    <w:rsid w:val="1AD33F78"/>
    <w:rsid w:val="1ADDAC98"/>
    <w:rsid w:val="1B1DEEE0"/>
    <w:rsid w:val="1B435029"/>
    <w:rsid w:val="1B44DE53"/>
    <w:rsid w:val="1B7B1A2A"/>
    <w:rsid w:val="1BBE5AA8"/>
    <w:rsid w:val="1BD6FB72"/>
    <w:rsid w:val="1C1AD028"/>
    <w:rsid w:val="1C33B97F"/>
    <w:rsid w:val="1C6D1322"/>
    <w:rsid w:val="1CEC4E99"/>
    <w:rsid w:val="1EA48C90"/>
    <w:rsid w:val="1F7E07D7"/>
    <w:rsid w:val="20C369EA"/>
    <w:rsid w:val="2145D7CC"/>
    <w:rsid w:val="21C51196"/>
    <w:rsid w:val="21D8CABC"/>
    <w:rsid w:val="21E1703C"/>
    <w:rsid w:val="225237F0"/>
    <w:rsid w:val="2386B28A"/>
    <w:rsid w:val="23AF01B6"/>
    <w:rsid w:val="24430FDD"/>
    <w:rsid w:val="24720671"/>
    <w:rsid w:val="24782507"/>
    <w:rsid w:val="24EBC099"/>
    <w:rsid w:val="2552BF9D"/>
    <w:rsid w:val="25BB57F6"/>
    <w:rsid w:val="2606F037"/>
    <w:rsid w:val="273755D7"/>
    <w:rsid w:val="2774AA34"/>
    <w:rsid w:val="279920E4"/>
    <w:rsid w:val="28DC3E58"/>
    <w:rsid w:val="2974CC58"/>
    <w:rsid w:val="2A2630C0"/>
    <w:rsid w:val="2AEAE12F"/>
    <w:rsid w:val="2B11E1D8"/>
    <w:rsid w:val="2B584C09"/>
    <w:rsid w:val="2B660F1C"/>
    <w:rsid w:val="2BBEC6E8"/>
    <w:rsid w:val="2E3CFCBB"/>
    <w:rsid w:val="2EB2009B"/>
    <w:rsid w:val="2F297576"/>
    <w:rsid w:val="2F82A121"/>
    <w:rsid w:val="2F858FB3"/>
    <w:rsid w:val="300F7F31"/>
    <w:rsid w:val="30957244"/>
    <w:rsid w:val="30E7DC22"/>
    <w:rsid w:val="323142A5"/>
    <w:rsid w:val="32C1A990"/>
    <w:rsid w:val="32FB7DD4"/>
    <w:rsid w:val="33E53C39"/>
    <w:rsid w:val="3479AA10"/>
    <w:rsid w:val="351C1149"/>
    <w:rsid w:val="35C1D1DE"/>
    <w:rsid w:val="35F968AC"/>
    <w:rsid w:val="373AE883"/>
    <w:rsid w:val="37E2C0FF"/>
    <w:rsid w:val="3905D217"/>
    <w:rsid w:val="3981E647"/>
    <w:rsid w:val="3A0A4CBE"/>
    <w:rsid w:val="3A95E3BF"/>
    <w:rsid w:val="3A9E324A"/>
    <w:rsid w:val="3AF84114"/>
    <w:rsid w:val="3B02A546"/>
    <w:rsid w:val="3B110591"/>
    <w:rsid w:val="3B61C8F0"/>
    <w:rsid w:val="3BD824EB"/>
    <w:rsid w:val="3C0DB6EC"/>
    <w:rsid w:val="3CCBE7DE"/>
    <w:rsid w:val="3E32C6A3"/>
    <w:rsid w:val="3E464486"/>
    <w:rsid w:val="3E6A3232"/>
    <w:rsid w:val="3E9D1CF4"/>
    <w:rsid w:val="3F5C12FE"/>
    <w:rsid w:val="40024EF9"/>
    <w:rsid w:val="40F52DC3"/>
    <w:rsid w:val="4171B621"/>
    <w:rsid w:val="41CC3033"/>
    <w:rsid w:val="422E3E12"/>
    <w:rsid w:val="4349010E"/>
    <w:rsid w:val="446AD03D"/>
    <w:rsid w:val="4499CCE6"/>
    <w:rsid w:val="44A21DCC"/>
    <w:rsid w:val="44EE0ED2"/>
    <w:rsid w:val="457422EA"/>
    <w:rsid w:val="4659A1C7"/>
    <w:rsid w:val="46A001FF"/>
    <w:rsid w:val="4720F8B5"/>
    <w:rsid w:val="47AAECE2"/>
    <w:rsid w:val="47E01A0F"/>
    <w:rsid w:val="48333EED"/>
    <w:rsid w:val="48618D8D"/>
    <w:rsid w:val="489AD570"/>
    <w:rsid w:val="48CBD011"/>
    <w:rsid w:val="48D3AA31"/>
    <w:rsid w:val="49616BAD"/>
    <w:rsid w:val="498E0B46"/>
    <w:rsid w:val="49EA8749"/>
    <w:rsid w:val="4A2259BF"/>
    <w:rsid w:val="4AD166A1"/>
    <w:rsid w:val="4B0912A9"/>
    <w:rsid w:val="4B3CB0CB"/>
    <w:rsid w:val="4BABB3E5"/>
    <w:rsid w:val="4BF45204"/>
    <w:rsid w:val="4C4F255B"/>
    <w:rsid w:val="4CE71DAA"/>
    <w:rsid w:val="4D807F00"/>
    <w:rsid w:val="4DA123D2"/>
    <w:rsid w:val="4E449365"/>
    <w:rsid w:val="4F0DA023"/>
    <w:rsid w:val="4F0F48D0"/>
    <w:rsid w:val="4FEADF21"/>
    <w:rsid w:val="4FEE6934"/>
    <w:rsid w:val="500295DF"/>
    <w:rsid w:val="501CC95F"/>
    <w:rsid w:val="513D42F0"/>
    <w:rsid w:val="526FA395"/>
    <w:rsid w:val="52DF1BAC"/>
    <w:rsid w:val="5303EB17"/>
    <w:rsid w:val="535F2770"/>
    <w:rsid w:val="53F2EEE6"/>
    <w:rsid w:val="54561FD9"/>
    <w:rsid w:val="54635B5A"/>
    <w:rsid w:val="5466E1BA"/>
    <w:rsid w:val="546838DC"/>
    <w:rsid w:val="546F7F2B"/>
    <w:rsid w:val="5613C39F"/>
    <w:rsid w:val="56C2283E"/>
    <w:rsid w:val="57C0EE00"/>
    <w:rsid w:val="57C5A65E"/>
    <w:rsid w:val="5821D8D4"/>
    <w:rsid w:val="5849C492"/>
    <w:rsid w:val="5854E51C"/>
    <w:rsid w:val="58D6351A"/>
    <w:rsid w:val="59A34075"/>
    <w:rsid w:val="59F6B360"/>
    <w:rsid w:val="59F90DE8"/>
    <w:rsid w:val="5A12938D"/>
    <w:rsid w:val="5A8E7F12"/>
    <w:rsid w:val="5ACAFCD9"/>
    <w:rsid w:val="5B437126"/>
    <w:rsid w:val="5B8F8405"/>
    <w:rsid w:val="5C564976"/>
    <w:rsid w:val="5C68802A"/>
    <w:rsid w:val="5CBE5825"/>
    <w:rsid w:val="5CD16A71"/>
    <w:rsid w:val="5EB2988F"/>
    <w:rsid w:val="5FCCF33F"/>
    <w:rsid w:val="604D2676"/>
    <w:rsid w:val="604E68F0"/>
    <w:rsid w:val="608AFB77"/>
    <w:rsid w:val="60DE8B75"/>
    <w:rsid w:val="61798BE0"/>
    <w:rsid w:val="61C81563"/>
    <w:rsid w:val="61E8F6D7"/>
    <w:rsid w:val="6205C737"/>
    <w:rsid w:val="62A494D3"/>
    <w:rsid w:val="62AED1E0"/>
    <w:rsid w:val="62BB30E4"/>
    <w:rsid w:val="636C3E07"/>
    <w:rsid w:val="6370ADF3"/>
    <w:rsid w:val="6374E693"/>
    <w:rsid w:val="642DDF06"/>
    <w:rsid w:val="64603D27"/>
    <w:rsid w:val="64853C13"/>
    <w:rsid w:val="6488DFE4"/>
    <w:rsid w:val="64C3DD1F"/>
    <w:rsid w:val="66577533"/>
    <w:rsid w:val="6675D2EC"/>
    <w:rsid w:val="66A50CF2"/>
    <w:rsid w:val="674A3FF2"/>
    <w:rsid w:val="674D8F66"/>
    <w:rsid w:val="67A5FCEA"/>
    <w:rsid w:val="67C91532"/>
    <w:rsid w:val="67CD43AA"/>
    <w:rsid w:val="689316D5"/>
    <w:rsid w:val="690A5C75"/>
    <w:rsid w:val="69EB599C"/>
    <w:rsid w:val="6AD8C93E"/>
    <w:rsid w:val="6ADC0CC2"/>
    <w:rsid w:val="6B30E0C8"/>
    <w:rsid w:val="6B3CCC93"/>
    <w:rsid w:val="6BD318B2"/>
    <w:rsid w:val="6C33B7A3"/>
    <w:rsid w:val="6C79F550"/>
    <w:rsid w:val="6CF1CE4A"/>
    <w:rsid w:val="6D47D302"/>
    <w:rsid w:val="6D7195BF"/>
    <w:rsid w:val="6D94C2CF"/>
    <w:rsid w:val="6F3B099B"/>
    <w:rsid w:val="706A4DB1"/>
    <w:rsid w:val="708B0154"/>
    <w:rsid w:val="727A3B12"/>
    <w:rsid w:val="73547406"/>
    <w:rsid w:val="73B91DCC"/>
    <w:rsid w:val="7488DE6C"/>
    <w:rsid w:val="74B474D7"/>
    <w:rsid w:val="75E52EE4"/>
    <w:rsid w:val="75F23EBC"/>
    <w:rsid w:val="76849353"/>
    <w:rsid w:val="769E4542"/>
    <w:rsid w:val="76B44E15"/>
    <w:rsid w:val="77178A67"/>
    <w:rsid w:val="77595A28"/>
    <w:rsid w:val="77F723CC"/>
    <w:rsid w:val="786FAF6A"/>
    <w:rsid w:val="78B58DF2"/>
    <w:rsid w:val="78D77464"/>
    <w:rsid w:val="78F52A89"/>
    <w:rsid w:val="79E5F674"/>
    <w:rsid w:val="7A9D0DA6"/>
    <w:rsid w:val="7B5AB0FD"/>
    <w:rsid w:val="7DD4AE68"/>
    <w:rsid w:val="7E2F9E7F"/>
    <w:rsid w:val="7E7F7308"/>
    <w:rsid w:val="7EA43B05"/>
    <w:rsid w:val="7F033F64"/>
    <w:rsid w:val="7FED66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5CC8A"/>
  <w15:chartTrackingRefBased/>
  <w15:docId w15:val="{D8C118F3-C657-4611-AFCC-621CA77F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FA"/>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6FA"/>
  </w:style>
  <w:style w:type="paragraph" w:styleId="Footer">
    <w:name w:val="footer"/>
    <w:basedOn w:val="Normal"/>
    <w:link w:val="FooterChar"/>
    <w:uiPriority w:val="99"/>
    <w:unhideWhenUsed/>
    <w:rsid w:val="00DF1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6FA"/>
  </w:style>
  <w:style w:type="character" w:customStyle="1" w:styleId="normaltextrun">
    <w:name w:val="normaltextrun"/>
    <w:basedOn w:val="DefaultParagraphFont"/>
    <w:rsid w:val="00DF16FA"/>
  </w:style>
  <w:style w:type="paragraph" w:styleId="ListParagraph">
    <w:name w:val="List Paragraph"/>
    <w:basedOn w:val="Normal"/>
    <w:uiPriority w:val="34"/>
    <w:qFormat/>
    <w:rsid w:val="00DF16FA"/>
    <w:pPr>
      <w:ind w:left="720"/>
      <w:contextualSpacing/>
    </w:pPr>
  </w:style>
  <w:style w:type="character" w:styleId="Hyperlink">
    <w:name w:val="Hyperlink"/>
    <w:basedOn w:val="DefaultParagraphFont"/>
    <w:uiPriority w:val="99"/>
    <w:unhideWhenUsed/>
    <w:rsid w:val="00D419F0"/>
    <w:rPr>
      <w:color w:val="0000FF"/>
      <w:u w:val="single"/>
    </w:rPr>
  </w:style>
  <w:style w:type="paragraph" w:styleId="NormalWeb">
    <w:name w:val="Normal (Web)"/>
    <w:basedOn w:val="Normal"/>
    <w:uiPriority w:val="99"/>
    <w:unhideWhenUsed/>
    <w:rsid w:val="00D419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9F0"/>
    <w:rPr>
      <w:b/>
      <w:bCs/>
    </w:rPr>
  </w:style>
  <w:style w:type="character" w:styleId="CommentReference">
    <w:name w:val="annotation reference"/>
    <w:basedOn w:val="DefaultParagraphFont"/>
    <w:uiPriority w:val="99"/>
    <w:semiHidden/>
    <w:unhideWhenUsed/>
    <w:rsid w:val="00077AF3"/>
    <w:rPr>
      <w:sz w:val="16"/>
      <w:szCs w:val="16"/>
    </w:rPr>
  </w:style>
  <w:style w:type="paragraph" w:styleId="CommentText">
    <w:name w:val="annotation text"/>
    <w:basedOn w:val="Normal"/>
    <w:link w:val="CommentTextChar"/>
    <w:uiPriority w:val="99"/>
    <w:unhideWhenUsed/>
    <w:rsid w:val="00077AF3"/>
    <w:pPr>
      <w:spacing w:line="240" w:lineRule="auto"/>
    </w:pPr>
    <w:rPr>
      <w:sz w:val="20"/>
      <w:szCs w:val="20"/>
    </w:rPr>
  </w:style>
  <w:style w:type="character" w:customStyle="1" w:styleId="CommentTextChar">
    <w:name w:val="Comment Text Char"/>
    <w:basedOn w:val="DefaultParagraphFont"/>
    <w:link w:val="CommentText"/>
    <w:uiPriority w:val="99"/>
    <w:rsid w:val="00077AF3"/>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77AF3"/>
    <w:rPr>
      <w:b/>
      <w:bCs/>
    </w:rPr>
  </w:style>
  <w:style w:type="character" w:customStyle="1" w:styleId="CommentSubjectChar">
    <w:name w:val="Comment Subject Char"/>
    <w:basedOn w:val="CommentTextChar"/>
    <w:link w:val="CommentSubject"/>
    <w:uiPriority w:val="99"/>
    <w:semiHidden/>
    <w:rsid w:val="00077AF3"/>
    <w:rPr>
      <w:b/>
      <w:bCs/>
      <w:kern w:val="0"/>
      <w:sz w:val="20"/>
      <w:szCs w:val="20"/>
      <w:lang w:val="en-US"/>
      <w14:ligatures w14:val="none"/>
    </w:rPr>
  </w:style>
  <w:style w:type="paragraph" w:styleId="Revision">
    <w:name w:val="Revision"/>
    <w:hidden/>
    <w:uiPriority w:val="99"/>
    <w:semiHidden/>
    <w:rsid w:val="005D7AFA"/>
    <w:pPr>
      <w:spacing w:after="0" w:line="240" w:lineRule="auto"/>
    </w:pPr>
    <w:rPr>
      <w:kern w:val="0"/>
      <w:lang w:val="en-US"/>
      <w14:ligatures w14:val="none"/>
    </w:rPr>
  </w:style>
  <w:style w:type="character" w:styleId="Mention">
    <w:name w:val="Mention"/>
    <w:basedOn w:val="DefaultParagraphFont"/>
    <w:uiPriority w:val="99"/>
    <w:unhideWhenUsed/>
    <w:rsid w:val="00660A7B"/>
    <w:rPr>
      <w:color w:val="2B579A"/>
      <w:shd w:val="clear" w:color="auto" w:fill="E1DFDD"/>
    </w:rPr>
  </w:style>
  <w:style w:type="character" w:customStyle="1" w:styleId="cf01">
    <w:name w:val="cf01"/>
    <w:basedOn w:val="DefaultParagraphFont"/>
    <w:rsid w:val="00783820"/>
    <w:rPr>
      <w:rFonts w:ascii="Segoe UI" w:hAnsi="Segoe UI" w:cs="Segoe UI" w:hint="default"/>
      <w:sz w:val="18"/>
      <w:szCs w:val="18"/>
      <w:shd w:val="clear" w:color="auto" w:fill="FFFFFF"/>
    </w:rPr>
  </w:style>
  <w:style w:type="table" w:styleId="TableGrid">
    <w:name w:val="Table Grid"/>
    <w:basedOn w:val="TableNormal"/>
    <w:uiPriority w:val="59"/>
    <w:rsid w:val="001C43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05">
      <w:bodyDiv w:val="1"/>
      <w:marLeft w:val="0"/>
      <w:marRight w:val="0"/>
      <w:marTop w:val="0"/>
      <w:marBottom w:val="0"/>
      <w:divBdr>
        <w:top w:val="none" w:sz="0" w:space="0" w:color="auto"/>
        <w:left w:val="none" w:sz="0" w:space="0" w:color="auto"/>
        <w:bottom w:val="none" w:sz="0" w:space="0" w:color="auto"/>
        <w:right w:val="none" w:sz="0" w:space="0" w:color="auto"/>
      </w:divBdr>
    </w:div>
    <w:div w:id="5181376">
      <w:bodyDiv w:val="1"/>
      <w:marLeft w:val="0"/>
      <w:marRight w:val="0"/>
      <w:marTop w:val="0"/>
      <w:marBottom w:val="0"/>
      <w:divBdr>
        <w:top w:val="none" w:sz="0" w:space="0" w:color="auto"/>
        <w:left w:val="none" w:sz="0" w:space="0" w:color="auto"/>
        <w:bottom w:val="none" w:sz="0" w:space="0" w:color="auto"/>
        <w:right w:val="none" w:sz="0" w:space="0" w:color="auto"/>
      </w:divBdr>
    </w:div>
    <w:div w:id="32733862">
      <w:bodyDiv w:val="1"/>
      <w:marLeft w:val="0"/>
      <w:marRight w:val="0"/>
      <w:marTop w:val="0"/>
      <w:marBottom w:val="0"/>
      <w:divBdr>
        <w:top w:val="none" w:sz="0" w:space="0" w:color="auto"/>
        <w:left w:val="none" w:sz="0" w:space="0" w:color="auto"/>
        <w:bottom w:val="none" w:sz="0" w:space="0" w:color="auto"/>
        <w:right w:val="none" w:sz="0" w:space="0" w:color="auto"/>
      </w:divBdr>
    </w:div>
    <w:div w:id="59790098">
      <w:bodyDiv w:val="1"/>
      <w:marLeft w:val="0"/>
      <w:marRight w:val="0"/>
      <w:marTop w:val="0"/>
      <w:marBottom w:val="0"/>
      <w:divBdr>
        <w:top w:val="none" w:sz="0" w:space="0" w:color="auto"/>
        <w:left w:val="none" w:sz="0" w:space="0" w:color="auto"/>
        <w:bottom w:val="none" w:sz="0" w:space="0" w:color="auto"/>
        <w:right w:val="none" w:sz="0" w:space="0" w:color="auto"/>
      </w:divBdr>
    </w:div>
    <w:div w:id="61368427">
      <w:bodyDiv w:val="1"/>
      <w:marLeft w:val="0"/>
      <w:marRight w:val="0"/>
      <w:marTop w:val="0"/>
      <w:marBottom w:val="0"/>
      <w:divBdr>
        <w:top w:val="none" w:sz="0" w:space="0" w:color="auto"/>
        <w:left w:val="none" w:sz="0" w:space="0" w:color="auto"/>
        <w:bottom w:val="none" w:sz="0" w:space="0" w:color="auto"/>
        <w:right w:val="none" w:sz="0" w:space="0" w:color="auto"/>
      </w:divBdr>
    </w:div>
    <w:div w:id="107552073">
      <w:bodyDiv w:val="1"/>
      <w:marLeft w:val="0"/>
      <w:marRight w:val="0"/>
      <w:marTop w:val="0"/>
      <w:marBottom w:val="0"/>
      <w:divBdr>
        <w:top w:val="none" w:sz="0" w:space="0" w:color="auto"/>
        <w:left w:val="none" w:sz="0" w:space="0" w:color="auto"/>
        <w:bottom w:val="none" w:sz="0" w:space="0" w:color="auto"/>
        <w:right w:val="none" w:sz="0" w:space="0" w:color="auto"/>
      </w:divBdr>
    </w:div>
    <w:div w:id="182397850">
      <w:bodyDiv w:val="1"/>
      <w:marLeft w:val="0"/>
      <w:marRight w:val="0"/>
      <w:marTop w:val="0"/>
      <w:marBottom w:val="0"/>
      <w:divBdr>
        <w:top w:val="none" w:sz="0" w:space="0" w:color="auto"/>
        <w:left w:val="none" w:sz="0" w:space="0" w:color="auto"/>
        <w:bottom w:val="none" w:sz="0" w:space="0" w:color="auto"/>
        <w:right w:val="none" w:sz="0" w:space="0" w:color="auto"/>
      </w:divBdr>
    </w:div>
    <w:div w:id="227496796">
      <w:bodyDiv w:val="1"/>
      <w:marLeft w:val="0"/>
      <w:marRight w:val="0"/>
      <w:marTop w:val="0"/>
      <w:marBottom w:val="0"/>
      <w:divBdr>
        <w:top w:val="none" w:sz="0" w:space="0" w:color="auto"/>
        <w:left w:val="none" w:sz="0" w:space="0" w:color="auto"/>
        <w:bottom w:val="none" w:sz="0" w:space="0" w:color="auto"/>
        <w:right w:val="none" w:sz="0" w:space="0" w:color="auto"/>
      </w:divBdr>
    </w:div>
    <w:div w:id="312955623">
      <w:bodyDiv w:val="1"/>
      <w:marLeft w:val="0"/>
      <w:marRight w:val="0"/>
      <w:marTop w:val="0"/>
      <w:marBottom w:val="0"/>
      <w:divBdr>
        <w:top w:val="none" w:sz="0" w:space="0" w:color="auto"/>
        <w:left w:val="none" w:sz="0" w:space="0" w:color="auto"/>
        <w:bottom w:val="none" w:sz="0" w:space="0" w:color="auto"/>
        <w:right w:val="none" w:sz="0" w:space="0" w:color="auto"/>
      </w:divBdr>
    </w:div>
    <w:div w:id="831914033">
      <w:bodyDiv w:val="1"/>
      <w:marLeft w:val="0"/>
      <w:marRight w:val="0"/>
      <w:marTop w:val="0"/>
      <w:marBottom w:val="0"/>
      <w:divBdr>
        <w:top w:val="none" w:sz="0" w:space="0" w:color="auto"/>
        <w:left w:val="none" w:sz="0" w:space="0" w:color="auto"/>
        <w:bottom w:val="none" w:sz="0" w:space="0" w:color="auto"/>
        <w:right w:val="none" w:sz="0" w:space="0" w:color="auto"/>
      </w:divBdr>
    </w:div>
    <w:div w:id="865872793">
      <w:bodyDiv w:val="1"/>
      <w:marLeft w:val="0"/>
      <w:marRight w:val="0"/>
      <w:marTop w:val="0"/>
      <w:marBottom w:val="0"/>
      <w:divBdr>
        <w:top w:val="none" w:sz="0" w:space="0" w:color="auto"/>
        <w:left w:val="none" w:sz="0" w:space="0" w:color="auto"/>
        <w:bottom w:val="none" w:sz="0" w:space="0" w:color="auto"/>
        <w:right w:val="none" w:sz="0" w:space="0" w:color="auto"/>
      </w:divBdr>
    </w:div>
    <w:div w:id="1119303565">
      <w:bodyDiv w:val="1"/>
      <w:marLeft w:val="0"/>
      <w:marRight w:val="0"/>
      <w:marTop w:val="0"/>
      <w:marBottom w:val="0"/>
      <w:divBdr>
        <w:top w:val="none" w:sz="0" w:space="0" w:color="auto"/>
        <w:left w:val="none" w:sz="0" w:space="0" w:color="auto"/>
        <w:bottom w:val="none" w:sz="0" w:space="0" w:color="auto"/>
        <w:right w:val="none" w:sz="0" w:space="0" w:color="auto"/>
      </w:divBdr>
    </w:div>
    <w:div w:id="1355958490">
      <w:bodyDiv w:val="1"/>
      <w:marLeft w:val="0"/>
      <w:marRight w:val="0"/>
      <w:marTop w:val="0"/>
      <w:marBottom w:val="0"/>
      <w:divBdr>
        <w:top w:val="none" w:sz="0" w:space="0" w:color="auto"/>
        <w:left w:val="none" w:sz="0" w:space="0" w:color="auto"/>
        <w:bottom w:val="none" w:sz="0" w:space="0" w:color="auto"/>
        <w:right w:val="none" w:sz="0" w:space="0" w:color="auto"/>
      </w:divBdr>
    </w:div>
    <w:div w:id="1738241059">
      <w:bodyDiv w:val="1"/>
      <w:marLeft w:val="0"/>
      <w:marRight w:val="0"/>
      <w:marTop w:val="0"/>
      <w:marBottom w:val="0"/>
      <w:divBdr>
        <w:top w:val="none" w:sz="0" w:space="0" w:color="auto"/>
        <w:left w:val="none" w:sz="0" w:space="0" w:color="auto"/>
        <w:bottom w:val="none" w:sz="0" w:space="0" w:color="auto"/>
        <w:right w:val="none" w:sz="0" w:space="0" w:color="auto"/>
      </w:divBdr>
    </w:div>
    <w:div w:id="1775898793">
      <w:bodyDiv w:val="1"/>
      <w:marLeft w:val="0"/>
      <w:marRight w:val="0"/>
      <w:marTop w:val="0"/>
      <w:marBottom w:val="0"/>
      <w:divBdr>
        <w:top w:val="none" w:sz="0" w:space="0" w:color="auto"/>
        <w:left w:val="none" w:sz="0" w:space="0" w:color="auto"/>
        <w:bottom w:val="none" w:sz="0" w:space="0" w:color="auto"/>
        <w:right w:val="none" w:sz="0" w:space="0" w:color="auto"/>
      </w:divBdr>
    </w:div>
    <w:div w:id="1807435161">
      <w:bodyDiv w:val="1"/>
      <w:marLeft w:val="0"/>
      <w:marRight w:val="0"/>
      <w:marTop w:val="0"/>
      <w:marBottom w:val="0"/>
      <w:divBdr>
        <w:top w:val="none" w:sz="0" w:space="0" w:color="auto"/>
        <w:left w:val="none" w:sz="0" w:space="0" w:color="auto"/>
        <w:bottom w:val="none" w:sz="0" w:space="0" w:color="auto"/>
        <w:right w:val="none" w:sz="0" w:space="0" w:color="auto"/>
      </w:divBdr>
    </w:div>
    <w:div w:id="1978408585">
      <w:bodyDiv w:val="1"/>
      <w:marLeft w:val="0"/>
      <w:marRight w:val="0"/>
      <w:marTop w:val="0"/>
      <w:marBottom w:val="0"/>
      <w:divBdr>
        <w:top w:val="none" w:sz="0" w:space="0" w:color="auto"/>
        <w:left w:val="none" w:sz="0" w:space="0" w:color="auto"/>
        <w:bottom w:val="none" w:sz="0" w:space="0" w:color="auto"/>
        <w:right w:val="none" w:sz="0" w:space="0" w:color="auto"/>
      </w:divBdr>
    </w:div>
    <w:div w:id="2022270255">
      <w:bodyDiv w:val="1"/>
      <w:marLeft w:val="0"/>
      <w:marRight w:val="0"/>
      <w:marTop w:val="0"/>
      <w:marBottom w:val="0"/>
      <w:divBdr>
        <w:top w:val="none" w:sz="0" w:space="0" w:color="auto"/>
        <w:left w:val="none" w:sz="0" w:space="0" w:color="auto"/>
        <w:bottom w:val="none" w:sz="0" w:space="0" w:color="auto"/>
        <w:right w:val="none" w:sz="0" w:space="0" w:color="auto"/>
      </w:divBdr>
    </w:div>
    <w:div w:id="21060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adidas.com/Tags?tags=%20Champions%20League" TargetMode="External"/><Relationship Id="rId18" Type="http://schemas.openxmlformats.org/officeDocument/2006/relationships/hyperlink" Target="https://www.adidas.cl/chile" TargetMode="External"/><Relationship Id="rId26" Type="http://schemas.openxmlformats.org/officeDocument/2006/relationships/hyperlink" Target="https://www.adidas.fr/maillots-football-hommes" TargetMode="External"/><Relationship Id="rId39" Type="http://schemas.openxmlformats.org/officeDocument/2006/relationships/hyperlink" Target="https://www.adidas.be/fr/maillots-football" TargetMode="External"/><Relationship Id="rId21" Type="http://schemas.openxmlformats.org/officeDocument/2006/relationships/hyperlink" Target="https://www.adidas.pe/peru" TargetMode="External"/><Relationship Id="rId34" Type="http://schemas.openxmlformats.org/officeDocument/2006/relationships/hyperlink" Target="https://www.adidas.ch/en/jerseys-football" TargetMode="External"/><Relationship Id="rId42" Type="http://schemas.openxmlformats.org/officeDocument/2006/relationships/hyperlink" Target="https://www.adidas.ie/football-jerseys" TargetMode="External"/><Relationship Id="rId47" Type="http://schemas.openxmlformats.org/officeDocument/2006/relationships/hyperlink" Target="https://www.adidas.se/fotboll-traningstoppar" TargetMode="External"/><Relationship Id="rId50" Type="http://schemas.openxmlformats.org/officeDocument/2006/relationships/hyperlink" Target="https://www.adidas.co.nz/football-jerseys" TargetMode="External"/><Relationship Id="rId55" Type="http://schemas.openxmlformats.org/officeDocument/2006/relationships/hyperlink" Target="https://www.adidas.co.za/soccer-jersey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didas.ca/fr/soccer-maillots" TargetMode="External"/><Relationship Id="rId29" Type="http://schemas.openxmlformats.org/officeDocument/2006/relationships/hyperlink" Target="www.adidas.nl/heren-voetbal-sportshirts" TargetMode="External"/><Relationship Id="rId11" Type="http://schemas.openxmlformats.org/officeDocument/2006/relationships/image" Target="media/image1.jpg"/><Relationship Id="rId24" Type="http://schemas.openxmlformats.org/officeDocument/2006/relationships/hyperlink" Target="https://www.adidas.de/manner-fussball-trikots" TargetMode="External"/><Relationship Id="rId32" Type="http://schemas.openxmlformats.org/officeDocument/2006/relationships/hyperlink" Target="https://www.adidas.at/fussball-trikots" TargetMode="External"/><Relationship Id="rId37" Type="http://schemas.openxmlformats.org/officeDocument/2006/relationships/hyperlink" Target="https://www.adidas.gr/&#960;&#959;&#948;&#972;&#963;&#966;&#945;&#953;&#961;&#959;-&#966;&#945;&#957;&#941;&#955;&#949;&#962;" TargetMode="External"/><Relationship Id="rId40" Type="http://schemas.openxmlformats.org/officeDocument/2006/relationships/hyperlink" Target="https://www.adidas.be/nl/voetbal-sportshirts" TargetMode="External"/><Relationship Id="rId45" Type="http://schemas.openxmlformats.org/officeDocument/2006/relationships/hyperlink" Target="https://www.adidas.pt/camisolas_de_desporto-futebol" TargetMode="External"/><Relationship Id="rId53" Type="http://schemas.openxmlformats.org/officeDocument/2006/relationships/hyperlink" Target="https://www.adidas.com.tr/tr/forma-futbo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adidas.co/colomb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idas.com/us/soccer-jerseys" TargetMode="External"/><Relationship Id="rId22" Type="http://schemas.openxmlformats.org/officeDocument/2006/relationships/hyperlink" Target="https://www.adidas.com.br/camisas-homem-futebol" TargetMode="External"/><Relationship Id="rId27" Type="http://schemas.openxmlformats.org/officeDocument/2006/relationships/hyperlink" Target="https://www.adidas.it/maglie_da_divisa-calcio-uomo" TargetMode="External"/><Relationship Id="rId30" Type="http://schemas.openxmlformats.org/officeDocument/2006/relationships/hyperlink" Target="https://www.adidas.cz/dresy-fotbal" TargetMode="External"/><Relationship Id="rId35" Type="http://schemas.openxmlformats.org/officeDocument/2006/relationships/hyperlink" Target="https://www.adidas.ch/fr/maillots-football" TargetMode="External"/><Relationship Id="rId43" Type="http://schemas.openxmlformats.org/officeDocument/2006/relationships/hyperlink" Target="https://www.adidas.no/fotball-troyer" TargetMode="External"/><Relationship Id="rId48" Type="http://schemas.openxmlformats.org/officeDocument/2006/relationships/hyperlink" Target="https://shop.adidas.jp/item/?sport=football&amp;category=wea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adidas.ae/en/football-jerseys" TargetMode="External"/><Relationship Id="rId3" Type="http://schemas.openxmlformats.org/officeDocument/2006/relationships/customXml" Target="../customXml/item3.xml"/><Relationship Id="rId12" Type="http://schemas.openxmlformats.org/officeDocument/2006/relationships/hyperlink" Target="https://news.adidas.com/Tags?tags=FIFA%20World%20Cup" TargetMode="External"/><Relationship Id="rId17" Type="http://schemas.openxmlformats.org/officeDocument/2006/relationships/hyperlink" Target="https://www.adidas.com.ar/argentina" TargetMode="External"/><Relationship Id="rId25" Type="http://schemas.openxmlformats.org/officeDocument/2006/relationships/hyperlink" Target="https://www.adidas.de/en/football-jerseys" TargetMode="External"/><Relationship Id="rId33" Type="http://schemas.openxmlformats.org/officeDocument/2006/relationships/hyperlink" Target="https://www.adidas.ch/de/fussball-trikots" TargetMode="External"/><Relationship Id="rId38" Type="http://schemas.openxmlformats.org/officeDocument/2006/relationships/hyperlink" Target="https://www.adidas.be/en/football-jerseys" TargetMode="External"/><Relationship Id="rId46" Type="http://schemas.openxmlformats.org/officeDocument/2006/relationships/hyperlink" Target="https://www.adidas.sk/dresy-futbal" TargetMode="External"/><Relationship Id="rId59" Type="http://schemas.microsoft.com/office/2011/relationships/people" Target="people.xml"/><Relationship Id="rId20" Type="http://schemas.openxmlformats.org/officeDocument/2006/relationships/hyperlink" Target="https://www.adidas.mx/mexico" TargetMode="External"/><Relationship Id="rId41" Type="http://schemas.openxmlformats.org/officeDocument/2006/relationships/hyperlink" Target="https://www.adidas.fi/football-jerseys" TargetMode="External"/><Relationship Id="rId54" Type="http://schemas.openxmlformats.org/officeDocument/2006/relationships/hyperlink" Target="https://www.adidas.com.tr/en/men-jerseys-footbal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didas.ca/en/soccer-jerseys" TargetMode="External"/><Relationship Id="rId23" Type="http://schemas.openxmlformats.org/officeDocument/2006/relationships/hyperlink" Target="https://www.adidas.co.uk/men-football-jerseys" TargetMode="External"/><Relationship Id="rId28" Type="http://schemas.openxmlformats.org/officeDocument/2006/relationships/hyperlink" Target="https://www.adidas.es/camisetas_deportivas-futbol-hombre" TargetMode="External"/><Relationship Id="rId36" Type="http://schemas.openxmlformats.org/officeDocument/2006/relationships/hyperlink" Target="https://www.adidas.ch/it/maglie_da_divisa-calcio" TargetMode="External"/><Relationship Id="rId49" Type="http://schemas.openxmlformats.org/officeDocument/2006/relationships/hyperlink" Target="https://www.adidas.com.au/football-jerseys"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adidas.dk/fodbold-spillertrojer" TargetMode="External"/><Relationship Id="rId44" Type="http://schemas.openxmlformats.org/officeDocument/2006/relationships/hyperlink" Target="https://www.adidas.pl/koszulki_sportowe-pilka_nozna" TargetMode="External"/><Relationship Id="rId52" Type="http://schemas.openxmlformats.org/officeDocument/2006/relationships/hyperlink" Target="https://www.adidas.co.in/football-jerseys"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7" ma:contentTypeDescription="Create a new document." ma:contentTypeScope="" ma:versionID="2de33bb6c5394860347fc977e5dd7ae8">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c1e3ac52ff13bb948073c341a6ee8b94"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SharedWithUsers xmlns="30802966-04d8-4dde-a916-0dcb3197c28b">
      <UserInfo>
        <DisplayName>Elliot, Kyle</DisplayName>
        <AccountId>9</AccountId>
        <AccountType/>
      </UserInfo>
      <UserInfo>
        <DisplayName>Daschner, Mathias1</DisplayName>
        <AccountId>975</AccountId>
        <AccountType/>
      </UserInfo>
      <UserInfo>
        <DisplayName>Regal, James [External]</DisplayName>
        <AccountId>823</AccountId>
        <AccountType/>
      </UserInfo>
      <UserInfo>
        <DisplayName>Baecker, Marc</DisplayName>
        <AccountId>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A33E-FE1C-4B1E-B728-EDC27C30D4D7}">
  <ds:schemaRefs>
    <ds:schemaRef ds:uri="http://schemas.microsoft.com/sharepoint/v3/contenttype/forms"/>
  </ds:schemaRefs>
</ds:datastoreItem>
</file>

<file path=customXml/itemProps2.xml><?xml version="1.0" encoding="utf-8"?>
<ds:datastoreItem xmlns:ds="http://schemas.openxmlformats.org/officeDocument/2006/customXml" ds:itemID="{59AA386E-16D8-4234-91A3-B86EEB576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2E5AF-45B0-4319-BC7E-2D0550613223}">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customXml/itemProps4.xml><?xml version="1.0" encoding="utf-8"?>
<ds:datastoreItem xmlns:ds="http://schemas.openxmlformats.org/officeDocument/2006/customXml" ds:itemID="{34B7A546-E762-4A99-8FF4-F55FA7C85C87}">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Normal.dotm</Template>
  <TotalTime>114</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Siqueira</dc:creator>
  <cp:keywords/>
  <dc:description/>
  <cp:lastModifiedBy>Gopi Anand</cp:lastModifiedBy>
  <cp:revision>18</cp:revision>
  <dcterms:created xsi:type="dcterms:W3CDTF">2024-03-11T16:37:00Z</dcterms:created>
  <dcterms:modified xsi:type="dcterms:W3CDTF">2024-03-12T13:56:00Z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y fmtid="{D5CDD505-2E9C-101B-9397-08002B2CF9AE}" pid="4" name="GrammarlyDocumentId">
    <vt:lpwstr>ce230275cac8cf5d7cb6b3a4aaca765f874d82566c948e5353b095aa2ffb345e</vt:lpwstr>
  </property>
</Properties>
</file>