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5DF3" w14:textId="77777777" w:rsidR="001E4912" w:rsidRDefault="001E4912" w:rsidP="456A3AA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456A3AA1">
        <w:rPr>
          <w:rStyle w:val="normaltextrun"/>
          <w:rFonts w:ascii="Arial" w:hAnsi="Arial" w:cs="Arial"/>
          <w:b/>
          <w:bCs/>
          <w:color w:val="212121"/>
          <w:lang w:val="en-US"/>
        </w:rPr>
        <w:t>ADIDAS CONFIRMS LONG TERM PARTNERSHIP WITH LAMINE YAMAL</w:t>
      </w:r>
      <w:r w:rsidRPr="456A3AA1">
        <w:rPr>
          <w:rStyle w:val="apple-converted-space"/>
          <w:rFonts w:ascii="Arial" w:hAnsi="Arial" w:cs="Arial"/>
          <w:b/>
          <w:bCs/>
          <w:color w:val="212121"/>
          <w:lang w:val="en-US"/>
        </w:rPr>
        <w:t> </w:t>
      </w:r>
    </w:p>
    <w:p w14:paraId="503B1A57" w14:textId="77777777" w:rsidR="001E4912" w:rsidRDefault="001E4912" w:rsidP="456A3A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456A3AA1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066E62B6" w14:textId="77777777" w:rsidR="001E4912" w:rsidRDefault="001E4912" w:rsidP="456A3AA1">
      <w:pPr>
        <w:pStyle w:val="paragraph"/>
        <w:spacing w:after="0" w:afterAutospacing="0"/>
        <w:ind w:left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456A3AA1">
        <w:rPr>
          <w:rFonts w:ascii="Symbol" w:hAnsi="Symbol" w:cs="Calibri"/>
          <w:color w:val="212121"/>
          <w:sz w:val="20"/>
          <w:szCs w:val="20"/>
        </w:rPr>
        <w:t>·</w:t>
      </w:r>
      <w:r w:rsidRPr="456A3AA1">
        <w:rPr>
          <w:color w:val="212121"/>
          <w:sz w:val="14"/>
          <w:szCs w:val="14"/>
        </w:rPr>
        <w:t xml:space="preserve">         </w:t>
      </w:r>
      <w:r w:rsidRPr="456A3AA1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 xml:space="preserve">adidas is proud to welcome </w:t>
      </w:r>
      <w:proofErr w:type="spellStart"/>
      <w:r w:rsidRPr="456A3AA1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>Lamine</w:t>
      </w:r>
      <w:proofErr w:type="spellEnd"/>
      <w:r w:rsidRPr="456A3AA1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 xml:space="preserve"> to the adidas family as the latest </w:t>
      </w:r>
      <w:bookmarkStart w:id="0" w:name="_GoBack"/>
      <w:bookmarkEnd w:id="0"/>
      <w:r w:rsidRPr="456A3AA1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>signing to the brand</w:t>
      </w:r>
    </w:p>
    <w:p w14:paraId="53CD9132" w14:textId="77777777" w:rsidR="001E4912" w:rsidRDefault="001E4912" w:rsidP="456A3AA1">
      <w:pPr>
        <w:pStyle w:val="paragraph"/>
        <w:spacing w:after="0" w:afterAutospacing="0"/>
        <w:ind w:left="72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456A3AA1">
        <w:rPr>
          <w:rStyle w:val="normaltextrun"/>
          <w:rFonts w:ascii="Symbol" w:hAnsi="Symbol" w:cs="Calibri"/>
          <w:color w:val="212121"/>
          <w:sz w:val="20"/>
          <w:szCs w:val="20"/>
        </w:rPr>
        <w:t>·</w:t>
      </w:r>
      <w:r w:rsidRPr="456A3AA1">
        <w:rPr>
          <w:rStyle w:val="normaltextrun"/>
          <w:color w:val="212121"/>
          <w:sz w:val="14"/>
          <w:szCs w:val="14"/>
        </w:rPr>
        <w:t xml:space="preserve">         </w:t>
      </w:r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Having idolized Leo Messi since his early childhood, </w:t>
      </w:r>
      <w:proofErr w:type="spellStart"/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Lamine</w:t>
      </w:r>
      <w:proofErr w:type="spellEnd"/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becomes the first player to officially endorse Leo Messi’s exclusive signature line, Spark Gen10s</w:t>
      </w:r>
    </w:p>
    <w:p w14:paraId="10480408" w14:textId="1735B0E1" w:rsidR="001E4912" w:rsidRDefault="001E4912" w:rsidP="456A3AA1">
      <w:pPr>
        <w:pStyle w:val="paragraph"/>
        <w:spacing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</w:pPr>
      <w:r w:rsidRPr="456A3AA1">
        <w:rPr>
          <w:rFonts w:ascii="Symbol" w:hAnsi="Symbol" w:cs="Calibri"/>
          <w:color w:val="212121"/>
          <w:sz w:val="20"/>
          <w:szCs w:val="20"/>
        </w:rPr>
        <w:t>·</w:t>
      </w:r>
      <w:r w:rsidRPr="456A3AA1">
        <w:rPr>
          <w:color w:val="212121"/>
          <w:sz w:val="14"/>
          <w:szCs w:val="14"/>
        </w:rPr>
        <w:t xml:space="preserve">         </w:t>
      </w:r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In the announcement film, adidas highlights </w:t>
      </w:r>
      <w:proofErr w:type="spellStart"/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Lamine’s</w:t>
      </w:r>
      <w:proofErr w:type="spellEnd"/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journey to the professional game</w:t>
      </w:r>
      <w:r w:rsidR="296A9034"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, beginning in his</w:t>
      </w:r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hometown of </w:t>
      </w:r>
      <w:proofErr w:type="spellStart"/>
      <w:r w:rsidRPr="456A3AA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Rocafonda</w:t>
      </w:r>
      <w:proofErr w:type="spellEnd"/>
    </w:p>
    <w:p w14:paraId="35CF6AB8" w14:textId="77777777" w:rsidR="001E4912" w:rsidRDefault="001E4912" w:rsidP="456A3AA1">
      <w:pPr>
        <w:pStyle w:val="paragraph"/>
        <w:spacing w:after="0" w:afterAutospacing="0"/>
        <w:ind w:left="108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456A3AA1">
        <w:rPr>
          <w:rFonts w:ascii="Arial" w:hAnsi="Arial" w:cs="Arial"/>
          <w:color w:val="212121"/>
          <w:sz w:val="22"/>
          <w:szCs w:val="22"/>
        </w:rPr>
        <w:t> </w:t>
      </w:r>
    </w:p>
    <w:p w14:paraId="713DD714" w14:textId="77777777" w:rsidR="001E4912" w:rsidRDefault="001E4912" w:rsidP="001E491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7AF70797" w14:textId="02DF0832" w:rsidR="001E4912" w:rsidRDefault="001E4912" w:rsidP="456A3A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21"/>
          <w:sz w:val="22"/>
          <w:szCs w:val="22"/>
        </w:rPr>
      </w:pPr>
      <w:r w:rsidRPr="456A3AA1">
        <w:rPr>
          <w:rStyle w:val="normaltextrun"/>
          <w:rFonts w:ascii="Arial" w:hAnsi="Arial" w:cs="Arial"/>
          <w:b/>
          <w:bCs/>
          <w:color w:val="212121"/>
          <w:sz w:val="22"/>
          <w:szCs w:val="22"/>
        </w:rPr>
        <w:t xml:space="preserve">Barcelona/Herzogenaurach </w:t>
      </w: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>–</w:t>
      </w:r>
      <w:r w:rsidR="5A7683A0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adidas is proud to confirm </w:t>
      </w:r>
      <w:proofErr w:type="spellStart"/>
      <w:r w:rsidR="5A7683A0" w:rsidRPr="456A3AA1">
        <w:rPr>
          <w:rStyle w:val="normaltextrun"/>
          <w:rFonts w:ascii="Arial" w:hAnsi="Arial" w:cs="Arial"/>
          <w:color w:val="212121"/>
          <w:sz w:val="22"/>
          <w:szCs w:val="22"/>
        </w:rPr>
        <w:t>Lamine</w:t>
      </w:r>
      <w:proofErr w:type="spellEnd"/>
      <w:r w:rsidR="5A7683A0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Yamal joining the adidas family as of today, wearing the X </w:t>
      </w:r>
      <w:proofErr w:type="spellStart"/>
      <w:r w:rsidR="5A7683A0" w:rsidRPr="456A3AA1">
        <w:rPr>
          <w:rStyle w:val="normaltextrun"/>
          <w:rFonts w:ascii="Arial" w:hAnsi="Arial" w:cs="Arial"/>
          <w:color w:val="212121"/>
          <w:sz w:val="22"/>
          <w:szCs w:val="22"/>
        </w:rPr>
        <w:t>Crazyfast</w:t>
      </w:r>
      <w:proofErr w:type="spellEnd"/>
      <w:r w:rsidR="5A7683A0" w:rsidRPr="456A3AA1">
        <w:rPr>
          <w:rStyle w:val="normaltextrun"/>
          <w:rFonts w:ascii="Arial" w:hAnsi="Arial" w:cs="Arial"/>
          <w:color w:val="212121"/>
          <w:sz w:val="22"/>
          <w:szCs w:val="22"/>
        </w:rPr>
        <w:t>; perfectly suited to his agile and explosive style of play on the wing.</w:t>
      </w:r>
    </w:p>
    <w:p w14:paraId="6D681457" w14:textId="3387263C" w:rsidR="001E4912" w:rsidRDefault="001E4912" w:rsidP="456A3A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21"/>
          <w:sz w:val="22"/>
          <w:szCs w:val="22"/>
        </w:rPr>
      </w:pPr>
    </w:p>
    <w:p w14:paraId="6C7109FB" w14:textId="5ECA122F" w:rsidR="001E4912" w:rsidRDefault="4D82D59F" w:rsidP="456A3A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proofErr w:type="spellStart"/>
      <w:r w:rsidRPr="76E7D1B7">
        <w:rPr>
          <w:rStyle w:val="normaltextrun"/>
          <w:rFonts w:ascii="Arial" w:hAnsi="Arial" w:cs="Arial"/>
          <w:color w:val="212121"/>
          <w:sz w:val="22"/>
          <w:szCs w:val="22"/>
        </w:rPr>
        <w:t>Lamine</w:t>
      </w:r>
      <w:proofErr w:type="spellEnd"/>
      <w:r w:rsidRPr="76E7D1B7">
        <w:rPr>
          <w:rStyle w:val="normaltextrun"/>
          <w:rFonts w:ascii="Arial" w:hAnsi="Arial" w:cs="Arial"/>
          <w:color w:val="212121"/>
          <w:sz w:val="22"/>
          <w:szCs w:val="22"/>
        </w:rPr>
        <w:t xml:space="preserve"> Yamal said,</w:t>
      </w:r>
      <w:r w:rsidR="001E4912" w:rsidRPr="76E7D1B7">
        <w:rPr>
          <w:rStyle w:val="normaltextrun"/>
          <w:rFonts w:ascii="Arial" w:hAnsi="Arial" w:cs="Arial"/>
          <w:color w:val="212121"/>
          <w:sz w:val="22"/>
          <w:szCs w:val="22"/>
        </w:rPr>
        <w:t xml:space="preserve"> “I am proud to join adidas as they have always been the brand of the best. Growing up, I idolized Leo Messi who has been with adidas since I first started watching football. I look forward to the many years ahead with adidas.”</w:t>
      </w:r>
      <w:r w:rsidR="001E4912" w:rsidRPr="76E7D1B7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010197F1" w14:textId="4E1B4E9A" w:rsidR="00FF5F04" w:rsidRDefault="001E4912" w:rsidP="456A3AA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12121"/>
          <w:sz w:val="22"/>
          <w:szCs w:val="22"/>
        </w:rPr>
      </w:pP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> </w:t>
      </w:r>
    </w:p>
    <w:p w14:paraId="571E6681" w14:textId="3201E3BA" w:rsidR="001E4912" w:rsidRDefault="001E4912" w:rsidP="456A3AA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212121"/>
          <w:sz w:val="22"/>
          <w:szCs w:val="22"/>
        </w:rPr>
      </w:pPr>
      <w:proofErr w:type="spellStart"/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>Lamine</w:t>
      </w:r>
      <w:proofErr w:type="spellEnd"/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grew up in </w:t>
      </w:r>
      <w:proofErr w:type="spellStart"/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>Rocafonda</w:t>
      </w:r>
      <w:proofErr w:type="spellEnd"/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>, 40 minutes from</w:t>
      </w:r>
      <w:r w:rsidR="5B481377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</w:t>
      </w:r>
      <w:r w:rsidR="25A72841" w:rsidRPr="456A3AA1">
        <w:rPr>
          <w:rStyle w:val="normaltextrun"/>
          <w:rFonts w:ascii="Arial" w:hAnsi="Arial" w:cs="Arial"/>
          <w:color w:val="212121"/>
          <w:sz w:val="22"/>
          <w:szCs w:val="22"/>
        </w:rPr>
        <w:t>hi</w:t>
      </w: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>s</w:t>
      </w:r>
      <w:r w:rsidR="25A72841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club’s</w:t>
      </w: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</w:t>
      </w:r>
      <w:r w:rsidR="07EDA148" w:rsidRPr="456A3AA1">
        <w:rPr>
          <w:rStyle w:val="normaltextrun"/>
          <w:rFonts w:ascii="Arial" w:hAnsi="Arial" w:cs="Arial"/>
          <w:color w:val="212121"/>
          <w:sz w:val="22"/>
          <w:szCs w:val="22"/>
        </w:rPr>
        <w:t>t</w:t>
      </w: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raining </w:t>
      </w:r>
      <w:r w:rsidR="409F5C2A" w:rsidRPr="456A3AA1">
        <w:rPr>
          <w:rStyle w:val="normaltextrun"/>
          <w:rFonts w:ascii="Arial" w:hAnsi="Arial" w:cs="Arial"/>
          <w:color w:val="212121"/>
          <w:sz w:val="22"/>
          <w:szCs w:val="22"/>
        </w:rPr>
        <w:t>g</w:t>
      </w: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>round, and remains proud of his roots</w:t>
      </w:r>
      <w:r w:rsidR="4189D539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in the area</w:t>
      </w:r>
      <w:r w:rsidR="197EB48B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. </w:t>
      </w:r>
      <w:r w:rsidR="1F315297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The partnership announcement film that has been posted on </w:t>
      </w:r>
      <w:proofErr w:type="spellStart"/>
      <w:r w:rsidR="1F315297" w:rsidRPr="456A3AA1">
        <w:rPr>
          <w:rStyle w:val="normaltextrun"/>
          <w:rFonts w:ascii="Arial" w:hAnsi="Arial" w:cs="Arial"/>
          <w:color w:val="212121"/>
          <w:sz w:val="22"/>
          <w:szCs w:val="22"/>
        </w:rPr>
        <w:t>adidasFootball</w:t>
      </w:r>
      <w:proofErr w:type="spellEnd"/>
      <w:r w:rsidR="1F315297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channels in collaboration with </w:t>
      </w:r>
      <w:proofErr w:type="spellStart"/>
      <w:r w:rsidR="1F315297" w:rsidRPr="456A3AA1">
        <w:rPr>
          <w:rStyle w:val="normaltextrun"/>
          <w:rFonts w:ascii="Arial" w:hAnsi="Arial" w:cs="Arial"/>
          <w:color w:val="212121"/>
          <w:sz w:val="22"/>
          <w:szCs w:val="22"/>
        </w:rPr>
        <w:t>Lamine</w:t>
      </w:r>
      <w:proofErr w:type="spellEnd"/>
      <w:r w:rsidR="1F315297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celebrates </w:t>
      </w:r>
      <w:r w:rsidR="50CC43F8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his football journey </w:t>
      </w:r>
      <w:r w:rsidR="1F315297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and </w:t>
      </w:r>
      <w:r w:rsidR="5C50FC47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connection to the 304, </w:t>
      </w:r>
      <w:proofErr w:type="spellStart"/>
      <w:r w:rsidR="5C50FC47" w:rsidRPr="456A3AA1">
        <w:rPr>
          <w:rStyle w:val="normaltextrun"/>
          <w:rFonts w:ascii="Arial" w:hAnsi="Arial" w:cs="Arial"/>
          <w:color w:val="212121"/>
          <w:sz w:val="22"/>
          <w:szCs w:val="22"/>
        </w:rPr>
        <w:t>Rocafonda’s</w:t>
      </w:r>
      <w:proofErr w:type="spellEnd"/>
      <w:r w:rsidR="5C50FC47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area code.</w:t>
      </w:r>
    </w:p>
    <w:p w14:paraId="191D3E42" w14:textId="39622B81" w:rsidR="001E4912" w:rsidRDefault="001E4912" w:rsidP="456A3A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212121"/>
          <w:sz w:val="22"/>
          <w:szCs w:val="22"/>
        </w:rPr>
      </w:pP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</w:t>
      </w:r>
    </w:p>
    <w:p w14:paraId="263816AB" w14:textId="15599BCC" w:rsidR="001E4912" w:rsidRDefault="001E4912" w:rsidP="456A3AA1">
      <w:pPr>
        <w:pStyle w:val="paragraph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To kick off the partnership in a personal style, </w:t>
      </w:r>
      <w:proofErr w:type="spellStart"/>
      <w:r w:rsidR="4C8C96D2" w:rsidRPr="456A3AA1">
        <w:rPr>
          <w:rStyle w:val="normaltextrun"/>
          <w:rFonts w:ascii="Arial" w:hAnsi="Arial" w:cs="Arial"/>
          <w:color w:val="212121"/>
          <w:sz w:val="22"/>
          <w:szCs w:val="22"/>
        </w:rPr>
        <w:t>Lamine</w:t>
      </w:r>
      <w:proofErr w:type="spellEnd"/>
      <w:r w:rsidR="4C8C96D2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will wear the adidas X </w:t>
      </w:r>
      <w:proofErr w:type="spellStart"/>
      <w:r w:rsidR="4C8C96D2" w:rsidRPr="456A3AA1">
        <w:rPr>
          <w:rStyle w:val="normaltextrun"/>
          <w:rFonts w:ascii="Arial" w:hAnsi="Arial" w:cs="Arial"/>
          <w:color w:val="212121"/>
          <w:sz w:val="22"/>
          <w:szCs w:val="22"/>
        </w:rPr>
        <w:t>Crazyfast</w:t>
      </w:r>
      <w:proofErr w:type="spellEnd"/>
      <w:r w:rsidR="4C8C96D2" w:rsidRPr="456A3AA1">
        <w:rPr>
          <w:rStyle w:val="normaltextrun"/>
          <w:rFonts w:ascii="Arial" w:hAnsi="Arial" w:cs="Arial"/>
          <w:color w:val="212121"/>
          <w:sz w:val="22"/>
          <w:szCs w:val="22"/>
        </w:rPr>
        <w:t xml:space="preserve"> Leo Messi ‘Spark Gen10s’ in both European and Domestic competition, the only player besides Leo Messi himself to do so. </w:t>
      </w:r>
    </w:p>
    <w:p w14:paraId="0CC6F592" w14:textId="5ED722C2" w:rsidR="456A3AA1" w:rsidRDefault="456A3AA1" w:rsidP="456A3AA1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color w:val="212121"/>
          <w:sz w:val="22"/>
          <w:szCs w:val="22"/>
        </w:rPr>
      </w:pPr>
    </w:p>
    <w:p w14:paraId="10C15434" w14:textId="63C7FE8B" w:rsidR="00B44D89" w:rsidRPr="00B44D89" w:rsidRDefault="002574D5" w:rsidP="006D4B5D">
      <w:pPr>
        <w:rPr>
          <w:rFonts w:ascii="Arial" w:hAnsi="Arial" w:cs="Arial"/>
          <w:b/>
          <w:bCs/>
        </w:rPr>
      </w:pPr>
      <w:r w:rsidRPr="5F2421D6">
        <w:rPr>
          <w:rFonts w:ascii="Arial" w:hAnsi="Arial" w:cs="Arial"/>
        </w:rPr>
        <w:t xml:space="preserve">To Watch </w:t>
      </w:r>
      <w:proofErr w:type="spellStart"/>
      <w:r w:rsidR="001E4912">
        <w:rPr>
          <w:rFonts w:ascii="Arial" w:hAnsi="Arial" w:cs="Arial"/>
          <w:b/>
          <w:bCs/>
        </w:rPr>
        <w:t>Lamine’s</w:t>
      </w:r>
      <w:proofErr w:type="spellEnd"/>
      <w:r w:rsidR="001E4912">
        <w:rPr>
          <w:rFonts w:ascii="Arial" w:hAnsi="Arial" w:cs="Arial"/>
          <w:b/>
          <w:bCs/>
        </w:rPr>
        <w:t xml:space="preserve"> partnership announcement film visit @</w:t>
      </w:r>
      <w:proofErr w:type="spellStart"/>
      <w:r w:rsidR="001E4912">
        <w:rPr>
          <w:rFonts w:ascii="Arial" w:hAnsi="Arial" w:cs="Arial"/>
          <w:b/>
          <w:bCs/>
        </w:rPr>
        <w:t>adidasfootball</w:t>
      </w:r>
      <w:proofErr w:type="spellEnd"/>
      <w:r w:rsidR="001E4912">
        <w:rPr>
          <w:rFonts w:ascii="Arial" w:hAnsi="Arial" w:cs="Arial"/>
          <w:b/>
          <w:bCs/>
        </w:rPr>
        <w:t xml:space="preserve"> on Instagram</w:t>
      </w:r>
    </w:p>
    <w:p w14:paraId="78D9ED28" w14:textId="52C408E3" w:rsidR="00D404D4" w:rsidRPr="00AE19CC" w:rsidRDefault="00D404D4" w:rsidP="003A6BA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E19CC">
        <w:rPr>
          <w:rStyle w:val="Strong"/>
          <w:rFonts w:ascii="Arial" w:hAnsi="Arial" w:cs="Arial"/>
          <w:sz w:val="20"/>
          <w:szCs w:val="20"/>
        </w:rPr>
        <w:t>For further media information</w:t>
      </w:r>
      <w:ins w:id="1" w:author="Elliot, Kyle" w:date="2023-06-12T22:46:00Z">
        <w:r w:rsidR="00C93BB3">
          <w:rPr>
            <w:rStyle w:val="Strong"/>
            <w:rFonts w:ascii="Arial" w:hAnsi="Arial" w:cs="Arial"/>
            <w:sz w:val="20"/>
            <w:szCs w:val="20"/>
            <w:lang w:val="pt-BR"/>
          </w:rPr>
          <w:t xml:space="preserve"> </w:t>
        </w:r>
      </w:ins>
      <w:r w:rsidRPr="00AE19CC">
        <w:rPr>
          <w:rStyle w:val="Strong"/>
          <w:rFonts w:ascii="Arial" w:hAnsi="Arial" w:cs="Arial"/>
          <w:sz w:val="20"/>
          <w:szCs w:val="20"/>
        </w:rPr>
        <w:t>please visit </w:t>
      </w:r>
      <w:hyperlink r:id="rId11" w:tgtFrame="_blank" w:tooltip="http://news.adidas.com/global/performance/football" w:history="1">
        <w:r w:rsidRPr="00AE19CC">
          <w:rPr>
            <w:rStyle w:val="Strong"/>
            <w:rFonts w:ascii="Arial" w:hAnsi="Arial" w:cs="Arial"/>
            <w:color w:val="0000FF"/>
            <w:sz w:val="20"/>
            <w:szCs w:val="20"/>
            <w:u w:val="single"/>
          </w:rPr>
          <w:t>http://news.adidas.com/GLOBAL/PERFORMANCE/FOOTBALL</w:t>
        </w:r>
      </w:hyperlink>
    </w:p>
    <w:p w14:paraId="5C1042D5" w14:textId="77777777" w:rsidR="009B766D" w:rsidRPr="008947ED" w:rsidRDefault="009B766D" w:rsidP="00D12E99">
      <w:pPr>
        <w:rPr>
          <w:rFonts w:ascii="Arial" w:eastAsia="Times New Roman" w:hAnsi="Arial" w:cs="Arial"/>
          <w:b/>
          <w:bCs/>
          <w:lang w:val="en-US"/>
        </w:rPr>
      </w:pPr>
    </w:p>
    <w:p w14:paraId="5B6BFFAE" w14:textId="4771BC92" w:rsidR="00D404D4" w:rsidRPr="00AE19CC" w:rsidRDefault="00D12E99" w:rsidP="00D404D4">
      <w:pPr>
        <w:pStyle w:val="NormalWeb"/>
        <w:spacing w:after="0" w:afterAutospacing="0"/>
        <w:rPr>
          <w:rFonts w:ascii="Arial" w:hAnsi="Arial" w:cs="Arial"/>
          <w:sz w:val="20"/>
          <w:szCs w:val="20"/>
        </w:rPr>
      </w:pPr>
      <w:r w:rsidRPr="456A3AA1">
        <w:rPr>
          <w:rStyle w:val="Strong"/>
          <w:rFonts w:ascii="Arial" w:hAnsi="Arial" w:cs="Arial"/>
          <w:sz w:val="20"/>
          <w:szCs w:val="20"/>
        </w:rPr>
        <w:t>A</w:t>
      </w:r>
      <w:r w:rsidR="00D404D4" w:rsidRPr="456A3AA1">
        <w:rPr>
          <w:rStyle w:val="Strong"/>
          <w:rFonts w:ascii="Arial" w:hAnsi="Arial" w:cs="Arial"/>
          <w:sz w:val="20"/>
          <w:szCs w:val="20"/>
        </w:rPr>
        <w:t>bout adidas in Football</w:t>
      </w:r>
    </w:p>
    <w:p w14:paraId="4AACCE0A" w14:textId="68E2E798" w:rsidR="2E518B6A" w:rsidRDefault="2E518B6A" w:rsidP="456A3AA1">
      <w:pPr>
        <w:rPr>
          <w:rFonts w:ascii="Arial" w:eastAsia="Arial" w:hAnsi="Arial" w:cs="Arial"/>
          <w:sz w:val="20"/>
          <w:szCs w:val="20"/>
        </w:rPr>
      </w:pPr>
      <w:r w:rsidRPr="456A3AA1">
        <w:rPr>
          <w:rFonts w:ascii="Arial" w:eastAsia="Arial" w:hAnsi="Arial" w:cs="Arial"/>
          <w:color w:val="000000" w:themeColor="text1"/>
          <w:lang w:val="en-US"/>
        </w:rPr>
        <w:t>Adidas is the global leader in football. It is the official supplier of the most important football tournaments in the world, such as the </w:t>
      </w:r>
      <w:hyperlink r:id="rId12">
        <w:r w:rsidRPr="456A3AA1">
          <w:rPr>
            <w:rStyle w:val="Hyperlink"/>
            <w:rFonts w:ascii="Arial" w:eastAsia="Arial" w:hAnsi="Arial" w:cs="Arial"/>
            <w:lang w:val="en-US"/>
          </w:rPr>
          <w:t>FIFA World Cup</w:t>
        </w:r>
      </w:hyperlink>
      <w:r w:rsidRPr="456A3AA1">
        <w:rPr>
          <w:rFonts w:ascii="Arial" w:eastAsia="Arial" w:hAnsi="Arial" w:cs="Arial"/>
          <w:color w:val="000000" w:themeColor="text1"/>
          <w:lang w:val="en-US"/>
        </w:rPr>
        <w:t xml:space="preserve">™, the FIFA Women’s World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Cup</w:t>
      </w:r>
      <w:r w:rsidRPr="456A3AA1">
        <w:rPr>
          <w:rFonts w:ascii="Arial" w:eastAsia="Arial" w:hAnsi="Arial" w:cs="Arial"/>
          <w:color w:val="000000" w:themeColor="text1"/>
          <w:vertAlign w:val="superscript"/>
          <w:lang w:val="en-US"/>
        </w:rPr>
        <w:t>TM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 xml:space="preserve">, the UEFA European Football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Championship</w:t>
      </w:r>
      <w:r w:rsidRPr="456A3AA1">
        <w:rPr>
          <w:rFonts w:ascii="Arial" w:eastAsia="Arial" w:hAnsi="Arial" w:cs="Arial"/>
          <w:color w:val="000000" w:themeColor="text1"/>
          <w:vertAlign w:val="superscript"/>
          <w:lang w:val="en-US"/>
        </w:rPr>
        <w:t>TM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>, the UEFA </w:t>
      </w:r>
      <w:hyperlink r:id="rId13">
        <w:r w:rsidRPr="456A3AA1">
          <w:rPr>
            <w:rStyle w:val="Hyperlink"/>
            <w:rFonts w:ascii="Arial" w:eastAsia="Arial" w:hAnsi="Arial" w:cs="Arial"/>
            <w:lang w:val="en-US"/>
          </w:rPr>
          <w:t xml:space="preserve">Champions </w:t>
        </w:r>
        <w:proofErr w:type="spellStart"/>
        <w:r w:rsidRPr="456A3AA1">
          <w:rPr>
            <w:rStyle w:val="Hyperlink"/>
            <w:rFonts w:ascii="Arial" w:eastAsia="Arial" w:hAnsi="Arial" w:cs="Arial"/>
            <w:lang w:val="en-US"/>
          </w:rPr>
          <w:t>League</w:t>
        </w:r>
        <w:r w:rsidRPr="456A3AA1">
          <w:rPr>
            <w:rStyle w:val="Hyperlink"/>
            <w:rFonts w:ascii="Arial" w:eastAsia="Arial" w:hAnsi="Arial" w:cs="Arial"/>
            <w:vertAlign w:val="superscript"/>
            <w:lang w:val="en-US"/>
          </w:rPr>
          <w:t>TM</w:t>
        </w:r>
        <w:proofErr w:type="spellEnd"/>
      </w:hyperlink>
      <w:r w:rsidRPr="456A3AA1">
        <w:rPr>
          <w:rFonts w:ascii="Arial" w:eastAsia="Arial" w:hAnsi="Arial" w:cs="Arial"/>
          <w:color w:val="000000" w:themeColor="text1"/>
          <w:lang w:val="en-US"/>
        </w:rPr>
        <w:t xml:space="preserve"> &amp; the UEFA Women’s Champions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League</w:t>
      </w:r>
      <w:r w:rsidRPr="456A3AA1">
        <w:rPr>
          <w:rFonts w:ascii="Arial" w:eastAsia="Arial" w:hAnsi="Arial" w:cs="Arial"/>
          <w:color w:val="000000" w:themeColor="text1"/>
          <w:vertAlign w:val="superscript"/>
          <w:lang w:val="en-US"/>
        </w:rPr>
        <w:t>TM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 xml:space="preserve">. Adidas also sponsors some of the world’s top clubs including Real Madrid, Manchester United, Arsenal, FC Bayern Munich &amp; Juventus. Adidas is also partner to some of the best athletes in the game including Leo Messi, Jude Bellingham, Mohamed Salah,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Pedri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 xml:space="preserve">, Florian Wirtz, Alessia Russo, Paulo Dybala, Lena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Oberdorf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 xml:space="preserve">, Gabriel Jesus, Roberto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Firmino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 xml:space="preserve">, Joao Felix, Serge Gnabry, Manuel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Neuer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 xml:space="preserve"> Karim Benzema,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Vivianne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 xml:space="preserve"> </w:t>
      </w:r>
      <w:proofErr w:type="spellStart"/>
      <w:r w:rsidRPr="456A3AA1">
        <w:rPr>
          <w:rFonts w:ascii="Arial" w:eastAsia="Arial" w:hAnsi="Arial" w:cs="Arial"/>
          <w:color w:val="000000" w:themeColor="text1"/>
          <w:lang w:val="en-US"/>
        </w:rPr>
        <w:t>Miedema</w:t>
      </w:r>
      <w:proofErr w:type="spellEnd"/>
      <w:r w:rsidRPr="456A3AA1">
        <w:rPr>
          <w:rFonts w:ascii="Arial" w:eastAsia="Arial" w:hAnsi="Arial" w:cs="Arial"/>
          <w:color w:val="000000" w:themeColor="text1"/>
          <w:lang w:val="en-US"/>
        </w:rPr>
        <w:t>, Mary Fowler, and Wendie Renard.</w:t>
      </w:r>
    </w:p>
    <w:p w14:paraId="04534CCA" w14:textId="77FCBCB8" w:rsidR="456A3AA1" w:rsidRDefault="456A3AA1" w:rsidP="456A3AA1">
      <w:pPr>
        <w:rPr>
          <w:rFonts w:ascii="Arial" w:eastAsia="Times New Roman" w:hAnsi="Arial" w:cs="Arial"/>
          <w:sz w:val="20"/>
          <w:szCs w:val="20"/>
        </w:rPr>
      </w:pPr>
    </w:p>
    <w:p w14:paraId="2B99420A" w14:textId="324AD815" w:rsidR="645D7A1D" w:rsidRDefault="645D7A1D" w:rsidP="645D7A1D">
      <w:pPr>
        <w:spacing w:line="240" w:lineRule="auto"/>
        <w:contextualSpacing/>
        <w:rPr>
          <w:rFonts w:ascii="AdihausDIN" w:eastAsia="AdihausDIN" w:hAnsi="AdihausDIN" w:cs="AdihausDIN"/>
          <w:color w:val="000000" w:themeColor="text1"/>
        </w:rPr>
      </w:pPr>
    </w:p>
    <w:sectPr w:rsidR="645D7A1D" w:rsidSect="006D1880">
      <w:headerReference w:type="default" r:id="rId14"/>
      <w:footerReference w:type="default" r:id="rId15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F19C" w14:textId="77777777" w:rsidR="004A7FC4" w:rsidRDefault="004A7FC4" w:rsidP="006D4B5D">
      <w:pPr>
        <w:spacing w:after="0" w:line="240" w:lineRule="auto"/>
      </w:pPr>
      <w:r>
        <w:separator/>
      </w:r>
    </w:p>
  </w:endnote>
  <w:endnote w:type="continuationSeparator" w:id="0">
    <w:p w14:paraId="6FC07AD7" w14:textId="77777777" w:rsidR="004A7FC4" w:rsidRDefault="004A7FC4" w:rsidP="006D4B5D">
      <w:pPr>
        <w:spacing w:after="0" w:line="240" w:lineRule="auto"/>
      </w:pPr>
      <w:r>
        <w:continuationSeparator/>
      </w:r>
    </w:p>
  </w:endnote>
  <w:endnote w:type="continuationNotice" w:id="1">
    <w:p w14:paraId="0D783C5A" w14:textId="77777777" w:rsidR="004A7FC4" w:rsidRDefault="004A7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7A0939B" w14:paraId="218E2606" w14:textId="77777777" w:rsidTr="57A0939B">
      <w:trPr>
        <w:trHeight w:val="300"/>
      </w:trPr>
      <w:tc>
        <w:tcPr>
          <w:tcW w:w="3005" w:type="dxa"/>
        </w:tcPr>
        <w:p w14:paraId="2C2084D0" w14:textId="6944C2CA" w:rsidR="57A0939B" w:rsidRDefault="57A0939B" w:rsidP="57A0939B">
          <w:pPr>
            <w:pStyle w:val="Header"/>
            <w:ind w:left="-115"/>
          </w:pPr>
        </w:p>
      </w:tc>
      <w:tc>
        <w:tcPr>
          <w:tcW w:w="3005" w:type="dxa"/>
        </w:tcPr>
        <w:p w14:paraId="6D45D171" w14:textId="6F13D37E" w:rsidR="57A0939B" w:rsidRDefault="57A0939B" w:rsidP="57A0939B">
          <w:pPr>
            <w:pStyle w:val="Header"/>
            <w:jc w:val="center"/>
          </w:pPr>
        </w:p>
      </w:tc>
      <w:tc>
        <w:tcPr>
          <w:tcW w:w="3005" w:type="dxa"/>
        </w:tcPr>
        <w:p w14:paraId="06B7173F" w14:textId="0B5BB6F7" w:rsidR="57A0939B" w:rsidRDefault="57A0939B" w:rsidP="57A0939B">
          <w:pPr>
            <w:pStyle w:val="Header"/>
            <w:ind w:right="-115"/>
            <w:jc w:val="right"/>
          </w:pPr>
        </w:p>
      </w:tc>
    </w:tr>
  </w:tbl>
  <w:p w14:paraId="686FB07F" w14:textId="5FB6D1D7" w:rsidR="57A0939B" w:rsidRDefault="57A0939B" w:rsidP="57A09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9C54" w14:textId="77777777" w:rsidR="004A7FC4" w:rsidRDefault="004A7FC4" w:rsidP="006D4B5D">
      <w:pPr>
        <w:spacing w:after="0" w:line="240" w:lineRule="auto"/>
      </w:pPr>
      <w:r>
        <w:separator/>
      </w:r>
    </w:p>
  </w:footnote>
  <w:footnote w:type="continuationSeparator" w:id="0">
    <w:p w14:paraId="04DD8B02" w14:textId="77777777" w:rsidR="004A7FC4" w:rsidRDefault="004A7FC4" w:rsidP="006D4B5D">
      <w:pPr>
        <w:spacing w:after="0" w:line="240" w:lineRule="auto"/>
      </w:pPr>
      <w:r>
        <w:continuationSeparator/>
      </w:r>
    </w:p>
  </w:footnote>
  <w:footnote w:type="continuationNotice" w:id="1">
    <w:p w14:paraId="73088370" w14:textId="77777777" w:rsidR="004A7FC4" w:rsidRDefault="004A7F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E56C" w14:textId="49834E7D" w:rsidR="00AE19CC" w:rsidRDefault="00AE19CC" w:rsidP="007747A0">
    <w:pPr>
      <w:pStyle w:val="Header"/>
      <w:jc w:val="center"/>
      <w:rPr>
        <w:rFonts w:ascii="AdihausDIN" w:hAnsi="AdihausDIN" w:cs="AdihausDIN"/>
        <w:b/>
        <w:bCs/>
        <w:color w:val="FF0000"/>
        <w:sz w:val="14"/>
        <w:szCs w:val="14"/>
      </w:rPr>
    </w:pPr>
  </w:p>
  <w:p w14:paraId="00BD4A23" w14:textId="5A58A2DD" w:rsidR="004A6EB6" w:rsidRPr="00284162" w:rsidRDefault="004A6EB6" w:rsidP="006D4B5D">
    <w:pPr>
      <w:pStyle w:val="Header"/>
      <w:rPr>
        <w:rFonts w:ascii="AdihausDIN" w:hAnsi="AdihausDIN" w:cs="AdihausDIN"/>
        <w:b/>
        <w:bCs/>
        <w:color w:val="FF0000"/>
        <w:sz w:val="14"/>
        <w:szCs w:val="14"/>
      </w:rPr>
    </w:pPr>
  </w:p>
  <w:p w14:paraId="13D6173F" w14:textId="77777777" w:rsidR="006D4B5D" w:rsidRDefault="006D4B5D" w:rsidP="006D4B5D">
    <w:pPr>
      <w:pStyle w:val="Header"/>
    </w:pPr>
  </w:p>
  <w:p w14:paraId="05DDC4A3" w14:textId="77777777" w:rsidR="001C2997" w:rsidRPr="006D4B5D" w:rsidRDefault="001C2997" w:rsidP="006D4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D3E"/>
    <w:multiLevelType w:val="hybridMultilevel"/>
    <w:tmpl w:val="B9DE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A518E"/>
    <w:multiLevelType w:val="hybridMultilevel"/>
    <w:tmpl w:val="91FAC778"/>
    <w:lvl w:ilvl="0" w:tplc="DEAC21A8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4628"/>
    <w:multiLevelType w:val="hybridMultilevel"/>
    <w:tmpl w:val="F45E7B5A"/>
    <w:lvl w:ilvl="0" w:tplc="21AAEAE4">
      <w:start w:val="3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8549D"/>
    <w:multiLevelType w:val="multilevel"/>
    <w:tmpl w:val="98F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5D"/>
    <w:rsid w:val="00002673"/>
    <w:rsid w:val="0000273B"/>
    <w:rsid w:val="00003B90"/>
    <w:rsid w:val="00013C86"/>
    <w:rsid w:val="00020048"/>
    <w:rsid w:val="00022D01"/>
    <w:rsid w:val="00035048"/>
    <w:rsid w:val="00043087"/>
    <w:rsid w:val="000452AF"/>
    <w:rsid w:val="00050CDA"/>
    <w:rsid w:val="00063016"/>
    <w:rsid w:val="000705B6"/>
    <w:rsid w:val="000741B5"/>
    <w:rsid w:val="00074653"/>
    <w:rsid w:val="00075989"/>
    <w:rsid w:val="00083E1D"/>
    <w:rsid w:val="0008595F"/>
    <w:rsid w:val="0008790C"/>
    <w:rsid w:val="00095414"/>
    <w:rsid w:val="00095CC7"/>
    <w:rsid w:val="00097A16"/>
    <w:rsid w:val="000B77A7"/>
    <w:rsid w:val="000C4BBF"/>
    <w:rsid w:val="000C78AD"/>
    <w:rsid w:val="000D1C5C"/>
    <w:rsid w:val="000D46EA"/>
    <w:rsid w:val="000D4E2D"/>
    <w:rsid w:val="000E2367"/>
    <w:rsid w:val="000F163A"/>
    <w:rsid w:val="000F5C54"/>
    <w:rsid w:val="00101A3C"/>
    <w:rsid w:val="0010266F"/>
    <w:rsid w:val="001248F9"/>
    <w:rsid w:val="00132405"/>
    <w:rsid w:val="00136675"/>
    <w:rsid w:val="001503AA"/>
    <w:rsid w:val="001551D2"/>
    <w:rsid w:val="0016439F"/>
    <w:rsid w:val="00172546"/>
    <w:rsid w:val="00176868"/>
    <w:rsid w:val="00184A83"/>
    <w:rsid w:val="001855E5"/>
    <w:rsid w:val="00187274"/>
    <w:rsid w:val="00187AB5"/>
    <w:rsid w:val="001903B1"/>
    <w:rsid w:val="00196283"/>
    <w:rsid w:val="00196CDC"/>
    <w:rsid w:val="001A2930"/>
    <w:rsid w:val="001B1835"/>
    <w:rsid w:val="001B1CD2"/>
    <w:rsid w:val="001C19F5"/>
    <w:rsid w:val="001C2997"/>
    <w:rsid w:val="001C338D"/>
    <w:rsid w:val="001D149E"/>
    <w:rsid w:val="001E1D00"/>
    <w:rsid w:val="001E4912"/>
    <w:rsid w:val="001F363A"/>
    <w:rsid w:val="001F437C"/>
    <w:rsid w:val="001F61BD"/>
    <w:rsid w:val="00206E24"/>
    <w:rsid w:val="0021264F"/>
    <w:rsid w:val="00213167"/>
    <w:rsid w:val="002319F1"/>
    <w:rsid w:val="00241367"/>
    <w:rsid w:val="00242BEF"/>
    <w:rsid w:val="002440FB"/>
    <w:rsid w:val="002511A9"/>
    <w:rsid w:val="00255129"/>
    <w:rsid w:val="002574D5"/>
    <w:rsid w:val="00274866"/>
    <w:rsid w:val="00275906"/>
    <w:rsid w:val="00277AE8"/>
    <w:rsid w:val="002816EC"/>
    <w:rsid w:val="002825C3"/>
    <w:rsid w:val="002A17DE"/>
    <w:rsid w:val="002A39D2"/>
    <w:rsid w:val="002A4CFE"/>
    <w:rsid w:val="002B4539"/>
    <w:rsid w:val="002C05B8"/>
    <w:rsid w:val="002C6611"/>
    <w:rsid w:val="002C7C76"/>
    <w:rsid w:val="002D2677"/>
    <w:rsid w:val="002D4817"/>
    <w:rsid w:val="002D6FF6"/>
    <w:rsid w:val="002E523A"/>
    <w:rsid w:val="00323822"/>
    <w:rsid w:val="003317EF"/>
    <w:rsid w:val="00366B28"/>
    <w:rsid w:val="00373565"/>
    <w:rsid w:val="003753C7"/>
    <w:rsid w:val="003928E1"/>
    <w:rsid w:val="00393615"/>
    <w:rsid w:val="00397573"/>
    <w:rsid w:val="003A6BA9"/>
    <w:rsid w:val="003B00F0"/>
    <w:rsid w:val="003B0ACB"/>
    <w:rsid w:val="003C1BFB"/>
    <w:rsid w:val="003C5F6B"/>
    <w:rsid w:val="003D5E6E"/>
    <w:rsid w:val="003D7C7E"/>
    <w:rsid w:val="003E36ED"/>
    <w:rsid w:val="003F02A8"/>
    <w:rsid w:val="003F19E1"/>
    <w:rsid w:val="003F2638"/>
    <w:rsid w:val="00406E43"/>
    <w:rsid w:val="004211CE"/>
    <w:rsid w:val="00450F71"/>
    <w:rsid w:val="00456491"/>
    <w:rsid w:val="00461AF6"/>
    <w:rsid w:val="004667FC"/>
    <w:rsid w:val="00474852"/>
    <w:rsid w:val="004854FC"/>
    <w:rsid w:val="004A6EB6"/>
    <w:rsid w:val="004A7FC4"/>
    <w:rsid w:val="004B7E72"/>
    <w:rsid w:val="004C7479"/>
    <w:rsid w:val="004D0445"/>
    <w:rsid w:val="004D2A2B"/>
    <w:rsid w:val="004D6739"/>
    <w:rsid w:val="004E58EF"/>
    <w:rsid w:val="004F1D87"/>
    <w:rsid w:val="004F6ACD"/>
    <w:rsid w:val="0051145A"/>
    <w:rsid w:val="00513A22"/>
    <w:rsid w:val="00520168"/>
    <w:rsid w:val="0052190B"/>
    <w:rsid w:val="00523A63"/>
    <w:rsid w:val="00536C99"/>
    <w:rsid w:val="005407AB"/>
    <w:rsid w:val="00541A75"/>
    <w:rsid w:val="00556FC7"/>
    <w:rsid w:val="00560D7D"/>
    <w:rsid w:val="00570B70"/>
    <w:rsid w:val="00577351"/>
    <w:rsid w:val="00586B76"/>
    <w:rsid w:val="00587791"/>
    <w:rsid w:val="00591F9C"/>
    <w:rsid w:val="0059738B"/>
    <w:rsid w:val="005A4403"/>
    <w:rsid w:val="005B3BB1"/>
    <w:rsid w:val="005C559A"/>
    <w:rsid w:val="005E2757"/>
    <w:rsid w:val="005F2998"/>
    <w:rsid w:val="005F3321"/>
    <w:rsid w:val="005F4A6A"/>
    <w:rsid w:val="00604E14"/>
    <w:rsid w:val="00605620"/>
    <w:rsid w:val="00613094"/>
    <w:rsid w:val="00627B64"/>
    <w:rsid w:val="0065637E"/>
    <w:rsid w:val="0066383A"/>
    <w:rsid w:val="006674E9"/>
    <w:rsid w:val="00672C15"/>
    <w:rsid w:val="006772A5"/>
    <w:rsid w:val="006849E2"/>
    <w:rsid w:val="006A4C35"/>
    <w:rsid w:val="006C68BE"/>
    <w:rsid w:val="006D1212"/>
    <w:rsid w:val="006D1880"/>
    <w:rsid w:val="006D4B5D"/>
    <w:rsid w:val="006E1671"/>
    <w:rsid w:val="006F356F"/>
    <w:rsid w:val="00706062"/>
    <w:rsid w:val="00711844"/>
    <w:rsid w:val="0072077A"/>
    <w:rsid w:val="00721936"/>
    <w:rsid w:val="007261C7"/>
    <w:rsid w:val="00726951"/>
    <w:rsid w:val="007307FE"/>
    <w:rsid w:val="00730867"/>
    <w:rsid w:val="00732520"/>
    <w:rsid w:val="007360C9"/>
    <w:rsid w:val="007373C2"/>
    <w:rsid w:val="00742642"/>
    <w:rsid w:val="00751738"/>
    <w:rsid w:val="0075276D"/>
    <w:rsid w:val="0075604A"/>
    <w:rsid w:val="00761555"/>
    <w:rsid w:val="007747A0"/>
    <w:rsid w:val="00776A07"/>
    <w:rsid w:val="00782485"/>
    <w:rsid w:val="00792EF9"/>
    <w:rsid w:val="007A5A3F"/>
    <w:rsid w:val="007B7450"/>
    <w:rsid w:val="007C0D7D"/>
    <w:rsid w:val="007D7D0F"/>
    <w:rsid w:val="007E205E"/>
    <w:rsid w:val="007F30A0"/>
    <w:rsid w:val="008000AA"/>
    <w:rsid w:val="00801143"/>
    <w:rsid w:val="00807201"/>
    <w:rsid w:val="00817E0B"/>
    <w:rsid w:val="00826EE4"/>
    <w:rsid w:val="00841865"/>
    <w:rsid w:val="00842B0C"/>
    <w:rsid w:val="00842E8C"/>
    <w:rsid w:val="00852F62"/>
    <w:rsid w:val="00857B9C"/>
    <w:rsid w:val="008670E8"/>
    <w:rsid w:val="00870544"/>
    <w:rsid w:val="0087339D"/>
    <w:rsid w:val="00886907"/>
    <w:rsid w:val="008947ED"/>
    <w:rsid w:val="008958DA"/>
    <w:rsid w:val="008972EF"/>
    <w:rsid w:val="008975CE"/>
    <w:rsid w:val="008B4EA9"/>
    <w:rsid w:val="008C3B3A"/>
    <w:rsid w:val="008C5243"/>
    <w:rsid w:val="008C6051"/>
    <w:rsid w:val="008D03B3"/>
    <w:rsid w:val="008D2A73"/>
    <w:rsid w:val="008D3CA4"/>
    <w:rsid w:val="008D56A1"/>
    <w:rsid w:val="008D5C08"/>
    <w:rsid w:val="008D600D"/>
    <w:rsid w:val="008F10F8"/>
    <w:rsid w:val="00900FB5"/>
    <w:rsid w:val="00906F67"/>
    <w:rsid w:val="0091107E"/>
    <w:rsid w:val="00911F94"/>
    <w:rsid w:val="00927BE5"/>
    <w:rsid w:val="00930868"/>
    <w:rsid w:val="009324CA"/>
    <w:rsid w:val="00933558"/>
    <w:rsid w:val="00935EA3"/>
    <w:rsid w:val="00946F5E"/>
    <w:rsid w:val="0095714C"/>
    <w:rsid w:val="009643B1"/>
    <w:rsid w:val="0096489E"/>
    <w:rsid w:val="00974BA8"/>
    <w:rsid w:val="0099344B"/>
    <w:rsid w:val="009A1A3B"/>
    <w:rsid w:val="009A747A"/>
    <w:rsid w:val="009B766D"/>
    <w:rsid w:val="009C7F98"/>
    <w:rsid w:val="009D19A1"/>
    <w:rsid w:val="009F067B"/>
    <w:rsid w:val="009F0C5F"/>
    <w:rsid w:val="009F2D8C"/>
    <w:rsid w:val="009F6754"/>
    <w:rsid w:val="00A232B7"/>
    <w:rsid w:val="00A32885"/>
    <w:rsid w:val="00A34E52"/>
    <w:rsid w:val="00A531B0"/>
    <w:rsid w:val="00A71221"/>
    <w:rsid w:val="00A76F1E"/>
    <w:rsid w:val="00A806D6"/>
    <w:rsid w:val="00A80DD2"/>
    <w:rsid w:val="00A82866"/>
    <w:rsid w:val="00A84C58"/>
    <w:rsid w:val="00A84E03"/>
    <w:rsid w:val="00A87C31"/>
    <w:rsid w:val="00A904F2"/>
    <w:rsid w:val="00AA063A"/>
    <w:rsid w:val="00AA11DD"/>
    <w:rsid w:val="00AB3699"/>
    <w:rsid w:val="00AB36A3"/>
    <w:rsid w:val="00AC1581"/>
    <w:rsid w:val="00AC1936"/>
    <w:rsid w:val="00AD3AE5"/>
    <w:rsid w:val="00AD736C"/>
    <w:rsid w:val="00AD7648"/>
    <w:rsid w:val="00AD7EC2"/>
    <w:rsid w:val="00AE19CC"/>
    <w:rsid w:val="00AE6A18"/>
    <w:rsid w:val="00AF2EFE"/>
    <w:rsid w:val="00AF572B"/>
    <w:rsid w:val="00AF5AC5"/>
    <w:rsid w:val="00B14F01"/>
    <w:rsid w:val="00B44D89"/>
    <w:rsid w:val="00B4525F"/>
    <w:rsid w:val="00B5138C"/>
    <w:rsid w:val="00B528E5"/>
    <w:rsid w:val="00B65DA8"/>
    <w:rsid w:val="00B85016"/>
    <w:rsid w:val="00B85BC5"/>
    <w:rsid w:val="00B86B94"/>
    <w:rsid w:val="00B95B47"/>
    <w:rsid w:val="00B97A2D"/>
    <w:rsid w:val="00BA6A5F"/>
    <w:rsid w:val="00BC672D"/>
    <w:rsid w:val="00BD769F"/>
    <w:rsid w:val="00BE2159"/>
    <w:rsid w:val="00BE573B"/>
    <w:rsid w:val="00BE7220"/>
    <w:rsid w:val="00BE7481"/>
    <w:rsid w:val="00BF1C8D"/>
    <w:rsid w:val="00C04704"/>
    <w:rsid w:val="00C1659C"/>
    <w:rsid w:val="00C2496B"/>
    <w:rsid w:val="00C31662"/>
    <w:rsid w:val="00C34374"/>
    <w:rsid w:val="00C63008"/>
    <w:rsid w:val="00C6568A"/>
    <w:rsid w:val="00C748B6"/>
    <w:rsid w:val="00C81862"/>
    <w:rsid w:val="00C93BB3"/>
    <w:rsid w:val="00C96109"/>
    <w:rsid w:val="00CA6A3C"/>
    <w:rsid w:val="00CA72BA"/>
    <w:rsid w:val="00CB1342"/>
    <w:rsid w:val="00CC3D56"/>
    <w:rsid w:val="00CC53EE"/>
    <w:rsid w:val="00CE4DC5"/>
    <w:rsid w:val="00CF0F6E"/>
    <w:rsid w:val="00CF670A"/>
    <w:rsid w:val="00CF75B3"/>
    <w:rsid w:val="00D06E4D"/>
    <w:rsid w:val="00D0756A"/>
    <w:rsid w:val="00D07EC3"/>
    <w:rsid w:val="00D1113E"/>
    <w:rsid w:val="00D12E99"/>
    <w:rsid w:val="00D1408B"/>
    <w:rsid w:val="00D14E97"/>
    <w:rsid w:val="00D2395F"/>
    <w:rsid w:val="00D261F2"/>
    <w:rsid w:val="00D3458E"/>
    <w:rsid w:val="00D404D4"/>
    <w:rsid w:val="00D47791"/>
    <w:rsid w:val="00D54E27"/>
    <w:rsid w:val="00D646DE"/>
    <w:rsid w:val="00D6535A"/>
    <w:rsid w:val="00D66B33"/>
    <w:rsid w:val="00D756E8"/>
    <w:rsid w:val="00DA6D5C"/>
    <w:rsid w:val="00DB450E"/>
    <w:rsid w:val="00DC1138"/>
    <w:rsid w:val="00DC3AF5"/>
    <w:rsid w:val="00DD5653"/>
    <w:rsid w:val="00DF2DA5"/>
    <w:rsid w:val="00E027B8"/>
    <w:rsid w:val="00E079BE"/>
    <w:rsid w:val="00E10BB0"/>
    <w:rsid w:val="00E17D11"/>
    <w:rsid w:val="00E30B78"/>
    <w:rsid w:val="00E33F56"/>
    <w:rsid w:val="00E37F49"/>
    <w:rsid w:val="00E42648"/>
    <w:rsid w:val="00E52F3A"/>
    <w:rsid w:val="00E54754"/>
    <w:rsid w:val="00E62832"/>
    <w:rsid w:val="00E707AD"/>
    <w:rsid w:val="00E71A59"/>
    <w:rsid w:val="00E760A7"/>
    <w:rsid w:val="00E77CB5"/>
    <w:rsid w:val="00E814FE"/>
    <w:rsid w:val="00E82FBB"/>
    <w:rsid w:val="00E86D0F"/>
    <w:rsid w:val="00E923CF"/>
    <w:rsid w:val="00EA0DBB"/>
    <w:rsid w:val="00EA7969"/>
    <w:rsid w:val="00EA7A82"/>
    <w:rsid w:val="00EB3A51"/>
    <w:rsid w:val="00EC47A2"/>
    <w:rsid w:val="00EC6A82"/>
    <w:rsid w:val="00EE4051"/>
    <w:rsid w:val="00EE4F1A"/>
    <w:rsid w:val="00F02086"/>
    <w:rsid w:val="00F11662"/>
    <w:rsid w:val="00F11967"/>
    <w:rsid w:val="00F13B0B"/>
    <w:rsid w:val="00F13F4D"/>
    <w:rsid w:val="00F156D7"/>
    <w:rsid w:val="00F22B73"/>
    <w:rsid w:val="00F4745A"/>
    <w:rsid w:val="00F50148"/>
    <w:rsid w:val="00F56744"/>
    <w:rsid w:val="00F70C28"/>
    <w:rsid w:val="00F72C08"/>
    <w:rsid w:val="00F762C0"/>
    <w:rsid w:val="00F802D6"/>
    <w:rsid w:val="00F8481D"/>
    <w:rsid w:val="00F95078"/>
    <w:rsid w:val="00F95A66"/>
    <w:rsid w:val="00FA5C8A"/>
    <w:rsid w:val="00FA64E0"/>
    <w:rsid w:val="00FB2E1F"/>
    <w:rsid w:val="00FC1682"/>
    <w:rsid w:val="00FC18A4"/>
    <w:rsid w:val="00FC4B23"/>
    <w:rsid w:val="00FE6A79"/>
    <w:rsid w:val="00FF12A6"/>
    <w:rsid w:val="00FF42CC"/>
    <w:rsid w:val="00FF5F04"/>
    <w:rsid w:val="01B87D10"/>
    <w:rsid w:val="01C66768"/>
    <w:rsid w:val="01EF3D4E"/>
    <w:rsid w:val="01F364EA"/>
    <w:rsid w:val="0325F6A2"/>
    <w:rsid w:val="0352332D"/>
    <w:rsid w:val="038B8588"/>
    <w:rsid w:val="03D18CF2"/>
    <w:rsid w:val="06DB0D51"/>
    <w:rsid w:val="07DC37BB"/>
    <w:rsid w:val="07EDA148"/>
    <w:rsid w:val="08830788"/>
    <w:rsid w:val="08A1D550"/>
    <w:rsid w:val="08FD10CC"/>
    <w:rsid w:val="09077C56"/>
    <w:rsid w:val="094EC629"/>
    <w:rsid w:val="0987EFD2"/>
    <w:rsid w:val="0B75A42E"/>
    <w:rsid w:val="0C1EEBF4"/>
    <w:rsid w:val="0D1BB8AC"/>
    <w:rsid w:val="0D5195EA"/>
    <w:rsid w:val="0E28ED46"/>
    <w:rsid w:val="0F6E12BA"/>
    <w:rsid w:val="0FB400E3"/>
    <w:rsid w:val="10EEFA54"/>
    <w:rsid w:val="113121CF"/>
    <w:rsid w:val="11A28C97"/>
    <w:rsid w:val="11CF894F"/>
    <w:rsid w:val="133E5CF8"/>
    <w:rsid w:val="144BD7C7"/>
    <w:rsid w:val="147D4879"/>
    <w:rsid w:val="1806AC99"/>
    <w:rsid w:val="18361FB3"/>
    <w:rsid w:val="18A23352"/>
    <w:rsid w:val="18B29555"/>
    <w:rsid w:val="193DD194"/>
    <w:rsid w:val="197EB48B"/>
    <w:rsid w:val="1A2CD221"/>
    <w:rsid w:val="1A6ECE90"/>
    <w:rsid w:val="1C171665"/>
    <w:rsid w:val="1CCEA8D5"/>
    <w:rsid w:val="1CFAFBD7"/>
    <w:rsid w:val="1E87D2C1"/>
    <w:rsid w:val="1F315297"/>
    <w:rsid w:val="1FD5D447"/>
    <w:rsid w:val="20B9CFA8"/>
    <w:rsid w:val="20E7EFB6"/>
    <w:rsid w:val="21818528"/>
    <w:rsid w:val="22FB14E4"/>
    <w:rsid w:val="25A72841"/>
    <w:rsid w:val="273F1B6D"/>
    <w:rsid w:val="2753E3A8"/>
    <w:rsid w:val="28A7F105"/>
    <w:rsid w:val="294E8075"/>
    <w:rsid w:val="294F29B3"/>
    <w:rsid w:val="296A9034"/>
    <w:rsid w:val="2A751322"/>
    <w:rsid w:val="2AA80489"/>
    <w:rsid w:val="2B332540"/>
    <w:rsid w:val="2B797974"/>
    <w:rsid w:val="2B869AFA"/>
    <w:rsid w:val="2BE2ED95"/>
    <w:rsid w:val="2C10E383"/>
    <w:rsid w:val="2CDF1E9E"/>
    <w:rsid w:val="2D5213D9"/>
    <w:rsid w:val="2DC8F655"/>
    <w:rsid w:val="2E518B6A"/>
    <w:rsid w:val="2ED87508"/>
    <w:rsid w:val="2F0613FE"/>
    <w:rsid w:val="2F25A370"/>
    <w:rsid w:val="31B701B6"/>
    <w:rsid w:val="32E898BA"/>
    <w:rsid w:val="3352D217"/>
    <w:rsid w:val="34174992"/>
    <w:rsid w:val="3423BDF5"/>
    <w:rsid w:val="3748A0EA"/>
    <w:rsid w:val="379F6729"/>
    <w:rsid w:val="383ED41F"/>
    <w:rsid w:val="389E4661"/>
    <w:rsid w:val="38B43A00"/>
    <w:rsid w:val="3A492D64"/>
    <w:rsid w:val="3C146A7A"/>
    <w:rsid w:val="3C33F8B0"/>
    <w:rsid w:val="3D3A8BA8"/>
    <w:rsid w:val="3D407CAB"/>
    <w:rsid w:val="3D412B41"/>
    <w:rsid w:val="3DA8893E"/>
    <w:rsid w:val="3E25333B"/>
    <w:rsid w:val="3ECFE45E"/>
    <w:rsid w:val="3F683EA2"/>
    <w:rsid w:val="3F6C5C56"/>
    <w:rsid w:val="409F5C2A"/>
    <w:rsid w:val="4189D539"/>
    <w:rsid w:val="420220CD"/>
    <w:rsid w:val="42352D45"/>
    <w:rsid w:val="42DB1BC0"/>
    <w:rsid w:val="433C999C"/>
    <w:rsid w:val="44721E45"/>
    <w:rsid w:val="44855A1C"/>
    <w:rsid w:val="456A3AA1"/>
    <w:rsid w:val="456EB1DD"/>
    <w:rsid w:val="46DCCD35"/>
    <w:rsid w:val="49077194"/>
    <w:rsid w:val="4977E034"/>
    <w:rsid w:val="49A528AC"/>
    <w:rsid w:val="49A77DCA"/>
    <w:rsid w:val="49ADFE6F"/>
    <w:rsid w:val="4A5DF963"/>
    <w:rsid w:val="4B7BF54C"/>
    <w:rsid w:val="4BA2564D"/>
    <w:rsid w:val="4BD74DF7"/>
    <w:rsid w:val="4C8C96D2"/>
    <w:rsid w:val="4CAE9063"/>
    <w:rsid w:val="4D17C5AD"/>
    <w:rsid w:val="4D82D59F"/>
    <w:rsid w:val="4EEE78FB"/>
    <w:rsid w:val="4F61F58B"/>
    <w:rsid w:val="50CC43F8"/>
    <w:rsid w:val="514DCB88"/>
    <w:rsid w:val="520D1BFF"/>
    <w:rsid w:val="54221386"/>
    <w:rsid w:val="5489A6AB"/>
    <w:rsid w:val="55736DBB"/>
    <w:rsid w:val="55A0AC0A"/>
    <w:rsid w:val="56AB91CA"/>
    <w:rsid w:val="57A0939B"/>
    <w:rsid w:val="580464B0"/>
    <w:rsid w:val="59389720"/>
    <w:rsid w:val="5961C767"/>
    <w:rsid w:val="5A7683A0"/>
    <w:rsid w:val="5B380B21"/>
    <w:rsid w:val="5B481377"/>
    <w:rsid w:val="5C50FC47"/>
    <w:rsid w:val="5F20D878"/>
    <w:rsid w:val="5F2421D6"/>
    <w:rsid w:val="5F912170"/>
    <w:rsid w:val="63435DA7"/>
    <w:rsid w:val="6349B366"/>
    <w:rsid w:val="63D8D81A"/>
    <w:rsid w:val="642E1EBB"/>
    <w:rsid w:val="645D7A1D"/>
    <w:rsid w:val="64F59A09"/>
    <w:rsid w:val="65A570EF"/>
    <w:rsid w:val="6647C6D1"/>
    <w:rsid w:val="66916A6A"/>
    <w:rsid w:val="6724B13F"/>
    <w:rsid w:val="6726BEA7"/>
    <w:rsid w:val="682D3ACB"/>
    <w:rsid w:val="6887DA6F"/>
    <w:rsid w:val="68D6F0B2"/>
    <w:rsid w:val="6B64DB8D"/>
    <w:rsid w:val="6DC65A28"/>
    <w:rsid w:val="6E092E5F"/>
    <w:rsid w:val="6F90E6F5"/>
    <w:rsid w:val="6F99968E"/>
    <w:rsid w:val="6FC8A077"/>
    <w:rsid w:val="7015779B"/>
    <w:rsid w:val="706A8EDF"/>
    <w:rsid w:val="715BEE70"/>
    <w:rsid w:val="71DBE7C8"/>
    <w:rsid w:val="7277BA6C"/>
    <w:rsid w:val="72F6A543"/>
    <w:rsid w:val="74668137"/>
    <w:rsid w:val="752EDE4F"/>
    <w:rsid w:val="76323DBF"/>
    <w:rsid w:val="76E7D1B7"/>
    <w:rsid w:val="770AEBF0"/>
    <w:rsid w:val="78E80A6C"/>
    <w:rsid w:val="78F63B85"/>
    <w:rsid w:val="7AD3322B"/>
    <w:rsid w:val="7B09623F"/>
    <w:rsid w:val="7BD7C575"/>
    <w:rsid w:val="7D9BA2BB"/>
    <w:rsid w:val="7DDE4DF2"/>
    <w:rsid w:val="7EA6E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76014"/>
  <w15:chartTrackingRefBased/>
  <w15:docId w15:val="{F6E4B159-BE26-41C7-BED9-703356F4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5D"/>
  </w:style>
  <w:style w:type="paragraph" w:styleId="Footer">
    <w:name w:val="footer"/>
    <w:basedOn w:val="Normal"/>
    <w:link w:val="FooterChar"/>
    <w:uiPriority w:val="99"/>
    <w:unhideWhenUsed/>
    <w:rsid w:val="006D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5D"/>
  </w:style>
  <w:style w:type="paragraph" w:styleId="NormalWeb">
    <w:name w:val="Normal (Web)"/>
    <w:basedOn w:val="Normal"/>
    <w:uiPriority w:val="99"/>
    <w:semiHidden/>
    <w:unhideWhenUsed/>
    <w:rsid w:val="00D40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4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D87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5714C"/>
  </w:style>
  <w:style w:type="paragraph" w:styleId="Revision">
    <w:name w:val="Revision"/>
    <w:hidden/>
    <w:uiPriority w:val="99"/>
    <w:semiHidden/>
    <w:rsid w:val="007373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2E9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1E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E4912"/>
  </w:style>
  <w:style w:type="character" w:customStyle="1" w:styleId="eop">
    <w:name w:val="eop"/>
    <w:basedOn w:val="DefaultParagraphFont"/>
    <w:rsid w:val="001E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adidas.com/Tags?tags=%20Champions%20Leagu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ws.adidas.com/Tags?tags=FIFA%20World%20Cu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802966-04d8-4dde-a916-0dcb3197c28b">
      <UserInfo>
        <DisplayName>Hallberg, Henrik</DisplayName>
        <AccountId>26</AccountId>
        <AccountType/>
      </UserInfo>
      <UserInfo>
        <DisplayName>Rozene, Raquel (formerly Vallespin)</DisplayName>
        <AccountId>688</AccountId>
        <AccountType/>
      </UserInfo>
      <UserInfo>
        <DisplayName>Ehrentraut, Nikolai</DisplayName>
        <AccountId>521</AccountId>
        <AccountType/>
      </UserInfo>
      <UserInfo>
        <DisplayName>Malapert, Theo</DisplayName>
        <AccountId>15</AccountId>
        <AccountType/>
      </UserInfo>
      <UserInfo>
        <DisplayName>Martens, Yannick</DisplayName>
        <AccountId>37</AccountId>
        <AccountType/>
      </UserInfo>
      <UserInfo>
        <DisplayName>Elliot, Kyle</DisplayName>
        <AccountId>9</AccountId>
        <AccountType/>
      </UserInfo>
      <UserInfo>
        <DisplayName>Norris, Gregory1</DisplayName>
        <AccountId>3762</AccountId>
        <AccountType/>
      </UserInfo>
      <UserInfo>
        <DisplayName>Regal, James [External]</DisplayName>
        <AccountId>2727</AccountId>
        <AccountType/>
      </UserInfo>
    </SharedWithUsers>
    <lcf76f155ced4ddcb4097134ff3c332f xmlns="f4edc632-bba6-40bb-96eb-0425dd9b0b02">
      <Terms xmlns="http://schemas.microsoft.com/office/infopath/2007/PartnerControls"/>
    </lcf76f155ced4ddcb4097134ff3c332f>
    <TaxCatchAll xmlns="30802966-04d8-4dde-a916-0dcb3197c2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7" ma:contentTypeDescription="Create a new document." ma:contentTypeScope="" ma:versionID="2de33bb6c5394860347fc977e5dd7ae8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c1e3ac52ff13bb948073c341a6ee8b94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C224-5CBB-4800-97AD-9E474C6BA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C4FCB-43D5-499A-9301-8CB76276E07C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3.xml><?xml version="1.0" encoding="utf-8"?>
<ds:datastoreItem xmlns:ds="http://schemas.openxmlformats.org/officeDocument/2006/customXml" ds:itemID="{3D080932-3843-46E5-8347-67688C6EB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C52E18-3FCB-4B11-89B3-BA9E8DE061B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c3ba50a-93e8-411f-aceb-87183474575f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Wisdom</dc:creator>
  <cp:keywords/>
  <dc:description/>
  <cp:lastModifiedBy>Divyang Datania</cp:lastModifiedBy>
  <cp:revision>13</cp:revision>
  <dcterms:created xsi:type="dcterms:W3CDTF">2024-02-20T15:19:00Z</dcterms:created>
  <dcterms:modified xsi:type="dcterms:W3CDTF">2024-02-23T16:01:00Z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0x010100E492F4FE775E124995941CDB9EC96A8B</vt:lpwstr>
  </property>
</Properties>
</file>