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70E5D5" w14:textId="13AE240D" w:rsidR="00DF0083" w:rsidRDefault="59BC66D4" w:rsidP="00555336">
      <w:pPr>
        <w:spacing w:after="0"/>
        <w:jc w:val="center"/>
        <w:rPr>
          <w:rFonts w:ascii="Denton Light" w:hAnsi="Denton Light"/>
          <w:b/>
          <w:bCs/>
          <w:sz w:val="28"/>
          <w:szCs w:val="28"/>
          <w:lang w:val="en-GB"/>
        </w:rPr>
      </w:pPr>
      <w:bookmarkStart w:id="0" w:name="_GoBack"/>
      <w:bookmarkEnd w:id="0"/>
      <w:r w:rsidRPr="3BB707E2">
        <w:rPr>
          <w:rFonts w:ascii="Denton Light" w:hAnsi="Denton Light"/>
          <w:b/>
          <w:bCs/>
          <w:sz w:val="28"/>
          <w:szCs w:val="28"/>
          <w:lang w:val="en-GB"/>
        </w:rPr>
        <w:t xml:space="preserve">ADIDAS </w:t>
      </w:r>
      <w:r w:rsidR="75020343" w:rsidRPr="3BB707E2">
        <w:rPr>
          <w:rFonts w:ascii="Denton Light" w:hAnsi="Denton Light"/>
          <w:b/>
          <w:bCs/>
          <w:sz w:val="28"/>
          <w:szCs w:val="28"/>
          <w:lang w:val="en-GB"/>
        </w:rPr>
        <w:t>RECOD</w:t>
      </w:r>
      <w:r w:rsidRPr="3BB707E2">
        <w:rPr>
          <w:rFonts w:ascii="Denton Light" w:hAnsi="Denton Light"/>
          <w:b/>
          <w:bCs/>
          <w:sz w:val="28"/>
          <w:szCs w:val="28"/>
          <w:lang w:val="en-GB"/>
        </w:rPr>
        <w:t>ES</w:t>
      </w:r>
      <w:r w:rsidR="75020343" w:rsidRPr="3BB707E2">
        <w:rPr>
          <w:rFonts w:ascii="Denton Light" w:hAnsi="Denton Light"/>
          <w:b/>
          <w:bCs/>
          <w:sz w:val="28"/>
          <w:szCs w:val="28"/>
          <w:lang w:val="en-GB"/>
        </w:rPr>
        <w:t xml:space="preserve"> </w:t>
      </w:r>
      <w:r w:rsidRPr="3BB707E2">
        <w:rPr>
          <w:rFonts w:ascii="Denton Light" w:hAnsi="Denton Light"/>
          <w:b/>
          <w:bCs/>
          <w:sz w:val="28"/>
          <w:szCs w:val="28"/>
          <w:lang w:val="en-GB"/>
        </w:rPr>
        <w:t xml:space="preserve">A 30-YEAR ICON </w:t>
      </w:r>
    </w:p>
    <w:p w14:paraId="38436A08" w14:textId="4E9DD13D" w:rsidR="003C0363" w:rsidRDefault="0080761F" w:rsidP="00555336">
      <w:pPr>
        <w:spacing w:after="0"/>
        <w:jc w:val="center"/>
        <w:rPr>
          <w:rFonts w:ascii="Denton Light" w:hAnsi="Denton Light"/>
          <w:b/>
          <w:bCs/>
          <w:sz w:val="28"/>
          <w:szCs w:val="28"/>
          <w:lang w:val="en-GB"/>
        </w:rPr>
      </w:pPr>
      <w:r>
        <w:rPr>
          <w:rFonts w:ascii="Denton Light" w:hAnsi="Denton Light"/>
          <w:b/>
          <w:bCs/>
          <w:sz w:val="28"/>
          <w:szCs w:val="28"/>
          <w:lang w:val="en-GB"/>
        </w:rPr>
        <w:t xml:space="preserve">WITH </w:t>
      </w:r>
      <w:r w:rsidR="00C96C7C" w:rsidRPr="004C7B04">
        <w:rPr>
          <w:rFonts w:ascii="Denton Light" w:hAnsi="Denton Light"/>
          <w:b/>
          <w:bCs/>
          <w:sz w:val="28"/>
          <w:szCs w:val="28"/>
          <w:lang w:val="en-GB"/>
        </w:rPr>
        <w:t>NEW PREDATOR PACK</w:t>
      </w:r>
      <w:r>
        <w:rPr>
          <w:rFonts w:ascii="Denton Light" w:hAnsi="Denton Light"/>
          <w:b/>
          <w:bCs/>
          <w:sz w:val="28"/>
          <w:szCs w:val="28"/>
          <w:lang w:val="en-GB"/>
        </w:rPr>
        <w:t xml:space="preserve"> </w:t>
      </w:r>
      <w:r w:rsidR="00007B59">
        <w:rPr>
          <w:rFonts w:ascii="Denton Light" w:hAnsi="Denton Light"/>
          <w:b/>
          <w:bCs/>
          <w:sz w:val="28"/>
          <w:szCs w:val="28"/>
          <w:lang w:val="en-GB"/>
        </w:rPr>
        <w:t>CRAFTED</w:t>
      </w:r>
      <w:r>
        <w:rPr>
          <w:rFonts w:ascii="Denton Light" w:hAnsi="Denton Light"/>
          <w:b/>
          <w:bCs/>
          <w:sz w:val="28"/>
          <w:szCs w:val="28"/>
          <w:lang w:val="en-GB"/>
        </w:rPr>
        <w:t xml:space="preserve"> FOR GOALS</w:t>
      </w:r>
    </w:p>
    <w:p w14:paraId="0563D357" w14:textId="77777777" w:rsidR="00555336" w:rsidRPr="00555336" w:rsidRDefault="00555336" w:rsidP="00555336">
      <w:pPr>
        <w:spacing w:after="0"/>
        <w:rPr>
          <w:rFonts w:ascii="Denton Light" w:hAnsi="Denton Light"/>
          <w:b/>
          <w:bCs/>
          <w:lang w:val="en-GB"/>
        </w:rPr>
      </w:pPr>
    </w:p>
    <w:p w14:paraId="4950C312" w14:textId="49F552A8" w:rsidR="00C96C7C" w:rsidRDefault="002054D2" w:rsidP="00555336">
      <w:pPr>
        <w:pStyle w:val="ListParagraph"/>
        <w:numPr>
          <w:ilvl w:val="0"/>
          <w:numId w:val="1"/>
        </w:numPr>
        <w:spacing w:after="0"/>
        <w:rPr>
          <w:rFonts w:ascii="Denton Light" w:hAnsi="Denton Light"/>
          <w:lang w:val="en-GB"/>
        </w:rPr>
      </w:pPr>
      <w:r>
        <w:rPr>
          <w:rFonts w:ascii="Denton Light" w:hAnsi="Denton Light"/>
          <w:lang w:val="en-GB"/>
        </w:rPr>
        <w:t xml:space="preserve">Predator 24 </w:t>
      </w:r>
      <w:r w:rsidR="007227B0">
        <w:rPr>
          <w:rFonts w:ascii="Denton Light" w:hAnsi="Denton Light"/>
          <w:lang w:val="en-GB"/>
        </w:rPr>
        <w:t xml:space="preserve">offers a </w:t>
      </w:r>
      <w:r w:rsidR="005F27C0">
        <w:rPr>
          <w:rFonts w:ascii="Denton Light" w:hAnsi="Denton Light"/>
          <w:lang w:val="en-GB"/>
        </w:rPr>
        <w:t>unique design proposition –</w:t>
      </w:r>
      <w:r w:rsidR="003210D1">
        <w:rPr>
          <w:rFonts w:ascii="Denton Light" w:hAnsi="Denton Light"/>
          <w:lang w:val="en-GB"/>
        </w:rPr>
        <w:t>what</w:t>
      </w:r>
      <w:r w:rsidR="005F27C0">
        <w:rPr>
          <w:rFonts w:ascii="Denton Light" w:hAnsi="Denton Light"/>
          <w:lang w:val="en-GB"/>
        </w:rPr>
        <w:t xml:space="preserve"> </w:t>
      </w:r>
      <w:r w:rsidR="003210D1">
        <w:rPr>
          <w:rFonts w:ascii="Denton Light" w:hAnsi="Denton Light"/>
          <w:lang w:val="en-GB"/>
        </w:rPr>
        <w:t xml:space="preserve">would the original </w:t>
      </w:r>
      <w:r w:rsidR="005C2E8B">
        <w:rPr>
          <w:rFonts w:ascii="Denton Light" w:hAnsi="Denton Light"/>
          <w:lang w:val="en-GB"/>
        </w:rPr>
        <w:t>1994 P</w:t>
      </w:r>
      <w:r w:rsidR="005F27C0">
        <w:rPr>
          <w:rFonts w:ascii="Denton Light" w:hAnsi="Denton Light"/>
          <w:lang w:val="en-GB"/>
        </w:rPr>
        <w:t xml:space="preserve">redator </w:t>
      </w:r>
      <w:r w:rsidR="003210D1">
        <w:rPr>
          <w:rFonts w:ascii="Denton Light" w:hAnsi="Denton Light"/>
          <w:lang w:val="en-GB"/>
        </w:rPr>
        <w:t xml:space="preserve">look and feel like </w:t>
      </w:r>
      <w:r w:rsidR="004622B8">
        <w:rPr>
          <w:rFonts w:ascii="Denton Light" w:hAnsi="Denton Light"/>
          <w:lang w:val="en-GB"/>
        </w:rPr>
        <w:t xml:space="preserve">if it </w:t>
      </w:r>
      <w:r w:rsidR="005F27C0">
        <w:rPr>
          <w:rFonts w:ascii="Denton Light" w:hAnsi="Denton Light"/>
          <w:lang w:val="en-GB"/>
        </w:rPr>
        <w:t>was launched toda</w:t>
      </w:r>
      <w:r w:rsidR="003210D1">
        <w:rPr>
          <w:rFonts w:ascii="Denton Light" w:hAnsi="Denton Light"/>
          <w:lang w:val="en-GB"/>
        </w:rPr>
        <w:t>y?</w:t>
      </w:r>
      <w:r w:rsidR="005C2E8B">
        <w:rPr>
          <w:rFonts w:ascii="Denton Light" w:hAnsi="Denton Light"/>
          <w:lang w:val="en-GB"/>
        </w:rPr>
        <w:t xml:space="preserve"> </w:t>
      </w:r>
    </w:p>
    <w:p w14:paraId="4D37FC2E" w14:textId="6042A096" w:rsidR="00CC25BA" w:rsidRDefault="00632BDD" w:rsidP="00555336">
      <w:pPr>
        <w:pStyle w:val="ListParagraph"/>
        <w:numPr>
          <w:ilvl w:val="0"/>
          <w:numId w:val="1"/>
        </w:numPr>
        <w:spacing w:after="0"/>
        <w:rPr>
          <w:rFonts w:ascii="Denton Light" w:hAnsi="Denton Light"/>
          <w:lang w:val="en-GB"/>
        </w:rPr>
      </w:pPr>
      <w:r>
        <w:rPr>
          <w:rFonts w:ascii="Denton Light" w:hAnsi="Denton Light"/>
          <w:lang w:val="en-GB"/>
        </w:rPr>
        <w:t xml:space="preserve">The </w:t>
      </w:r>
      <w:r w:rsidR="00CC25BA">
        <w:rPr>
          <w:rFonts w:ascii="Denton Light" w:hAnsi="Denton Light"/>
          <w:lang w:val="en-GB"/>
        </w:rPr>
        <w:t xml:space="preserve">result is a combination of </w:t>
      </w:r>
      <w:r w:rsidR="00694E4E">
        <w:rPr>
          <w:rFonts w:ascii="Denton Light" w:hAnsi="Denton Light"/>
          <w:lang w:val="en-GB"/>
        </w:rPr>
        <w:t xml:space="preserve">the DNA </w:t>
      </w:r>
      <w:r w:rsidR="00293518">
        <w:rPr>
          <w:rFonts w:ascii="Denton Light" w:hAnsi="Denton Light"/>
          <w:lang w:val="en-GB"/>
        </w:rPr>
        <w:t>iconic</w:t>
      </w:r>
      <w:r w:rsidR="00817EF3">
        <w:rPr>
          <w:rFonts w:ascii="Denton Light" w:hAnsi="Denton Light"/>
          <w:lang w:val="en-GB"/>
        </w:rPr>
        <w:t xml:space="preserve"> </w:t>
      </w:r>
      <w:r w:rsidR="00310197">
        <w:rPr>
          <w:rFonts w:ascii="Denton Light" w:hAnsi="Denton Light"/>
          <w:lang w:val="en-GB"/>
        </w:rPr>
        <w:t>to</w:t>
      </w:r>
      <w:r w:rsidR="00694E4E">
        <w:rPr>
          <w:rFonts w:ascii="Denton Light" w:hAnsi="Denton Light"/>
          <w:lang w:val="en-GB"/>
        </w:rPr>
        <w:t xml:space="preserve"> the early 90’s </w:t>
      </w:r>
      <w:r w:rsidR="00757B2A">
        <w:rPr>
          <w:rFonts w:ascii="Denton Light" w:hAnsi="Denton Light"/>
          <w:lang w:val="en-GB"/>
        </w:rPr>
        <w:t xml:space="preserve">release </w:t>
      </w:r>
      <w:r w:rsidR="00310197">
        <w:rPr>
          <w:rFonts w:ascii="Denton Light" w:hAnsi="Denton Light"/>
          <w:lang w:val="en-GB"/>
        </w:rPr>
        <w:t>including</w:t>
      </w:r>
      <w:r w:rsidR="00694E4E">
        <w:rPr>
          <w:rFonts w:ascii="Denton Light" w:hAnsi="Denton Light"/>
          <w:lang w:val="en-GB"/>
        </w:rPr>
        <w:t xml:space="preserve"> </w:t>
      </w:r>
      <w:r w:rsidR="00310197">
        <w:rPr>
          <w:rFonts w:ascii="Denton Light" w:hAnsi="Denton Light"/>
          <w:lang w:val="en-GB"/>
        </w:rPr>
        <w:t>the famed</w:t>
      </w:r>
      <w:r w:rsidR="00293518">
        <w:rPr>
          <w:rFonts w:ascii="Denton Light" w:hAnsi="Denton Light"/>
          <w:lang w:val="en-GB"/>
        </w:rPr>
        <w:t xml:space="preserve"> </w:t>
      </w:r>
      <w:r w:rsidR="00A57069">
        <w:rPr>
          <w:rFonts w:ascii="Denton Light" w:hAnsi="Denton Light"/>
          <w:lang w:val="en-GB"/>
        </w:rPr>
        <w:t xml:space="preserve">fold </w:t>
      </w:r>
      <w:r w:rsidR="00293518">
        <w:rPr>
          <w:rFonts w:ascii="Denton Light" w:hAnsi="Denton Light"/>
          <w:lang w:val="en-GB"/>
        </w:rPr>
        <w:t>over tongue and</w:t>
      </w:r>
      <w:r w:rsidR="00817EF3">
        <w:rPr>
          <w:rFonts w:ascii="Denton Light" w:hAnsi="Denton Light"/>
          <w:lang w:val="en-GB"/>
        </w:rPr>
        <w:t xml:space="preserve"> </w:t>
      </w:r>
      <w:r w:rsidR="00A57069">
        <w:rPr>
          <w:rFonts w:ascii="Denton Light" w:hAnsi="Denton Light"/>
          <w:lang w:val="en-GB"/>
        </w:rPr>
        <w:t>tri-colour</w:t>
      </w:r>
      <w:r w:rsidR="00293518">
        <w:rPr>
          <w:rFonts w:ascii="Denton Light" w:hAnsi="Denton Light"/>
          <w:lang w:val="en-GB"/>
        </w:rPr>
        <w:t xml:space="preserve"> palette </w:t>
      </w:r>
      <w:r w:rsidR="00694E4E">
        <w:rPr>
          <w:rFonts w:ascii="Denton Light" w:hAnsi="Denton Light"/>
          <w:lang w:val="en-GB"/>
        </w:rPr>
        <w:t xml:space="preserve">- </w:t>
      </w:r>
      <w:r w:rsidR="00AC3AF3">
        <w:rPr>
          <w:rFonts w:ascii="Denton Light" w:hAnsi="Denton Light"/>
          <w:lang w:val="en-GB"/>
        </w:rPr>
        <w:t xml:space="preserve">overlaid onto design features </w:t>
      </w:r>
      <w:r w:rsidR="00757B2A">
        <w:rPr>
          <w:rFonts w:ascii="Denton Light" w:hAnsi="Denton Light"/>
          <w:lang w:val="en-GB"/>
        </w:rPr>
        <w:t>previewed</w:t>
      </w:r>
      <w:r w:rsidR="00AC3AF3">
        <w:rPr>
          <w:rFonts w:ascii="Denton Light" w:hAnsi="Denton Light"/>
          <w:lang w:val="en-GB"/>
        </w:rPr>
        <w:t xml:space="preserve"> in </w:t>
      </w:r>
      <w:r w:rsidR="00A57069">
        <w:rPr>
          <w:rFonts w:ascii="Denton Light" w:hAnsi="Denton Light"/>
          <w:lang w:val="en-GB"/>
        </w:rPr>
        <w:t>early special editions</w:t>
      </w:r>
    </w:p>
    <w:p w14:paraId="285C0BFC" w14:textId="46EE6B3A" w:rsidR="004C7B04" w:rsidRDefault="5A8CE0F4" w:rsidP="05874D80">
      <w:pPr>
        <w:pStyle w:val="ListParagraph"/>
        <w:numPr>
          <w:ilvl w:val="0"/>
          <w:numId w:val="1"/>
        </w:numPr>
        <w:spacing w:after="0"/>
        <w:rPr>
          <w:lang w:val="en-GB"/>
        </w:rPr>
      </w:pPr>
      <w:r w:rsidRPr="20CBC95D">
        <w:rPr>
          <w:rFonts w:ascii="Denton Light" w:hAnsi="Denton Light"/>
          <w:lang w:val="en-GB"/>
        </w:rPr>
        <w:t xml:space="preserve">Predator 24 is available to purchase from January 16th </w:t>
      </w:r>
      <w:r w:rsidR="703A03A7" w:rsidRPr="20CBC95D">
        <w:rPr>
          <w:rFonts w:ascii="Denton Light" w:hAnsi="Denton Light"/>
          <w:lang w:val="en-GB"/>
        </w:rPr>
        <w:t xml:space="preserve">at </w:t>
      </w:r>
      <w:ins w:id="1" w:author="Pratap Chauhan" w:date="2024-01-15T18:10:00Z">
        <w:r w:rsidR="000F1F11">
          <w:rPr>
            <w:rFonts w:ascii="Denton Light" w:hAnsi="Denton Light"/>
            <w:lang w:val="en-GB"/>
          </w:rPr>
          <w:fldChar w:fldCharType="begin"/>
        </w:r>
        <w:r w:rsidR="000F1F11">
          <w:rPr>
            <w:rFonts w:ascii="Denton Light" w:hAnsi="Denton Light"/>
            <w:lang w:val="en-GB"/>
          </w:rPr>
          <w:instrText>HYPERLINK "https://www.adidas.com/us/men-soccer-shoes"</w:instrText>
        </w:r>
        <w:r w:rsidR="000F1F11">
          <w:rPr>
            <w:rFonts w:ascii="Denton Light" w:hAnsi="Denton Light"/>
            <w:lang w:val="en-GB"/>
          </w:rPr>
          <w:fldChar w:fldCharType="separate"/>
        </w:r>
        <w:r w:rsidR="1C958D51" w:rsidRPr="000F1F11">
          <w:rPr>
            <w:rStyle w:val="Hyperlink"/>
            <w:rFonts w:ascii="Denton Light" w:hAnsi="Denton Light"/>
            <w:lang w:val="en-GB"/>
          </w:rPr>
          <w:t>www.adidas.com</w:t>
        </w:r>
        <w:r w:rsidR="13C43DC4" w:rsidRPr="000F1F11">
          <w:rPr>
            <w:rStyle w:val="Hyperlink"/>
            <w:rFonts w:ascii="Denton Light" w:hAnsi="Denton Light"/>
            <w:lang w:val="en-GB"/>
          </w:rPr>
          <w:t>/</w:t>
        </w:r>
        <w:r w:rsidR="1C958D51" w:rsidRPr="000F1F11">
          <w:rPr>
            <w:rStyle w:val="Hyperlink"/>
            <w:rFonts w:ascii="Denton Light" w:hAnsi="Denton Light"/>
            <w:lang w:val="en-GB"/>
          </w:rPr>
          <w:t>football boots</w:t>
        </w:r>
        <w:r w:rsidR="000F1F11">
          <w:rPr>
            <w:rFonts w:ascii="Denton Light" w:hAnsi="Denton Light"/>
            <w:lang w:val="en-GB"/>
          </w:rPr>
          <w:fldChar w:fldCharType="end"/>
        </w:r>
      </w:ins>
      <w:r w:rsidR="703A03A7" w:rsidRPr="20CBC95D">
        <w:rPr>
          <w:rFonts w:ascii="Denton Light" w:hAnsi="Denton Light"/>
          <w:lang w:val="en-GB"/>
        </w:rPr>
        <w:t>.</w:t>
      </w:r>
      <w:r w:rsidR="703A03A7" w:rsidRPr="00FC1277">
        <w:rPr>
          <w:rFonts w:ascii="Denton Light" w:hAnsi="Denton Light"/>
          <w:color w:val="FF0000"/>
          <w:lang w:val="en-GB"/>
        </w:rPr>
        <w:t xml:space="preserve"> </w:t>
      </w:r>
    </w:p>
    <w:p w14:paraId="7840BA90" w14:textId="6C7C96A6" w:rsidR="004C7B04" w:rsidRDefault="004C7B04" w:rsidP="20CBC95D">
      <w:pPr>
        <w:spacing w:after="0"/>
        <w:rPr>
          <w:rFonts w:ascii="Denton Light" w:hAnsi="Denton Light"/>
          <w:lang w:val="en-GB"/>
        </w:rPr>
      </w:pPr>
    </w:p>
    <w:p w14:paraId="1F51DA4E" w14:textId="77777777" w:rsidR="00555336" w:rsidRPr="00555336" w:rsidRDefault="00555336" w:rsidP="00555336">
      <w:pPr>
        <w:spacing w:after="0"/>
        <w:rPr>
          <w:rFonts w:ascii="Denton Light" w:hAnsi="Denton Light"/>
          <w:lang w:val="en-GB"/>
        </w:rPr>
      </w:pPr>
    </w:p>
    <w:p w14:paraId="7E06FD50" w14:textId="5E436916" w:rsidR="004C7B04" w:rsidRDefault="75020343" w:rsidP="00555336">
      <w:pPr>
        <w:spacing w:after="0"/>
        <w:rPr>
          <w:rFonts w:ascii="ITC Franklin Gothic Std Bk Cp" w:hAnsi="ITC Franklin Gothic Std Bk Cp"/>
          <w:lang w:val="en-GB"/>
        </w:rPr>
      </w:pPr>
      <w:r w:rsidRPr="3BB707E2">
        <w:rPr>
          <w:rFonts w:ascii="ITC Franklin Gothic Std Bk Cp" w:hAnsi="ITC Franklin Gothic Std Bk Cp"/>
          <w:b/>
          <w:bCs/>
          <w:lang w:val="en-GB"/>
        </w:rPr>
        <w:t>Herzogenaurach, 1</w:t>
      </w:r>
      <w:r w:rsidR="7B56BDA1" w:rsidRPr="3BB707E2">
        <w:rPr>
          <w:rFonts w:ascii="ITC Franklin Gothic Std Bk Cp" w:hAnsi="ITC Franklin Gothic Std Bk Cp"/>
          <w:b/>
          <w:bCs/>
          <w:lang w:val="en-GB"/>
        </w:rPr>
        <w:t>6</w:t>
      </w:r>
      <w:r w:rsidRPr="3BB707E2">
        <w:rPr>
          <w:rFonts w:ascii="ITC Franklin Gothic Std Bk Cp" w:hAnsi="ITC Franklin Gothic Std Bk Cp"/>
          <w:b/>
          <w:bCs/>
          <w:vertAlign w:val="superscript"/>
          <w:lang w:val="en-GB"/>
        </w:rPr>
        <w:t>th</w:t>
      </w:r>
      <w:r w:rsidRPr="3BB707E2">
        <w:rPr>
          <w:rFonts w:ascii="ITC Franklin Gothic Std Bk Cp" w:hAnsi="ITC Franklin Gothic Std Bk Cp"/>
          <w:b/>
          <w:bCs/>
          <w:lang w:val="en-GB"/>
        </w:rPr>
        <w:t xml:space="preserve"> January 202</w:t>
      </w:r>
      <w:r w:rsidR="00560E4F">
        <w:rPr>
          <w:rFonts w:ascii="ITC Franklin Gothic Std Bk Cp" w:hAnsi="ITC Franklin Gothic Std Bk Cp"/>
          <w:b/>
          <w:bCs/>
          <w:lang w:val="en-GB"/>
        </w:rPr>
        <w:t>4</w:t>
      </w:r>
      <w:r w:rsidRPr="3BB707E2">
        <w:rPr>
          <w:rFonts w:ascii="ITC Franklin Gothic Std Bk Cp" w:hAnsi="ITC Franklin Gothic Std Bk Cp"/>
          <w:b/>
          <w:bCs/>
          <w:lang w:val="en-GB"/>
        </w:rPr>
        <w:t xml:space="preserve">: </w:t>
      </w:r>
      <w:r w:rsidRPr="3BB707E2">
        <w:rPr>
          <w:rFonts w:ascii="ITC Franklin Gothic Std Bk Cp" w:hAnsi="ITC Franklin Gothic Std Bk Cp"/>
          <w:lang w:val="en-GB"/>
        </w:rPr>
        <w:t xml:space="preserve">Today, joining a </w:t>
      </w:r>
      <w:r w:rsidR="3318B3FC" w:rsidRPr="3BB707E2">
        <w:rPr>
          <w:rFonts w:ascii="ITC Franklin Gothic Std Bk Cp" w:hAnsi="ITC Franklin Gothic Std Bk Cp"/>
          <w:lang w:val="en-GB"/>
        </w:rPr>
        <w:t>game-changing</w:t>
      </w:r>
      <w:r w:rsidR="04C3EE0F" w:rsidRPr="3BB707E2">
        <w:rPr>
          <w:rFonts w:ascii="ITC Franklin Gothic Std Bk Cp" w:hAnsi="ITC Franklin Gothic Std Bk Cp"/>
          <w:lang w:val="en-GB"/>
        </w:rPr>
        <w:t xml:space="preserve"> line up</w:t>
      </w:r>
      <w:r w:rsidRPr="3BB707E2">
        <w:rPr>
          <w:rFonts w:ascii="ITC Franklin Gothic Std Bk Cp" w:hAnsi="ITC Franklin Gothic Std Bk Cp"/>
          <w:lang w:val="en-GB"/>
        </w:rPr>
        <w:t xml:space="preserve"> of iconic </w:t>
      </w:r>
      <w:r w:rsidR="3CC11A46" w:rsidRPr="3BB707E2">
        <w:rPr>
          <w:rFonts w:ascii="ITC Franklin Gothic Std Bk Cp" w:hAnsi="ITC Franklin Gothic Std Bk Cp"/>
          <w:lang w:val="en-GB"/>
        </w:rPr>
        <w:t>silhouettes</w:t>
      </w:r>
      <w:r w:rsidRPr="3BB707E2">
        <w:rPr>
          <w:rFonts w:ascii="ITC Franklin Gothic Std Bk Cp" w:hAnsi="ITC Franklin Gothic Std Bk Cp"/>
          <w:lang w:val="en-GB"/>
        </w:rPr>
        <w:t>, adidas introduce</w:t>
      </w:r>
      <w:r w:rsidR="1AECBC30" w:rsidRPr="3BB707E2">
        <w:rPr>
          <w:rFonts w:ascii="ITC Franklin Gothic Std Bk Cp" w:hAnsi="ITC Franklin Gothic Std Bk Cp"/>
          <w:lang w:val="en-GB"/>
        </w:rPr>
        <w:t>s</w:t>
      </w:r>
      <w:r w:rsidRPr="3BB707E2">
        <w:rPr>
          <w:rFonts w:ascii="ITC Franklin Gothic Std Bk Cp" w:hAnsi="ITC Franklin Gothic Std Bk Cp"/>
          <w:lang w:val="en-GB"/>
        </w:rPr>
        <w:t xml:space="preserve"> the latest member of the Predator </w:t>
      </w:r>
      <w:r w:rsidR="5655ACED" w:rsidRPr="3BB707E2">
        <w:rPr>
          <w:rFonts w:ascii="ITC Franklin Gothic Std Bk Cp" w:hAnsi="ITC Franklin Gothic Std Bk Cp"/>
          <w:lang w:val="en-GB"/>
        </w:rPr>
        <w:t xml:space="preserve">franchise - Predator 24. </w:t>
      </w:r>
      <w:r w:rsidR="4EA6AF6C" w:rsidRPr="3BB707E2">
        <w:rPr>
          <w:rFonts w:ascii="ITC Franklin Gothic Std Bk Cp" w:hAnsi="ITC Franklin Gothic Std Bk Cp"/>
          <w:lang w:val="en-GB"/>
        </w:rPr>
        <w:t>A nod to the boot that start</w:t>
      </w:r>
      <w:r w:rsidR="4BE37644" w:rsidRPr="3BB707E2">
        <w:rPr>
          <w:rFonts w:ascii="ITC Franklin Gothic Std Bk Cp" w:hAnsi="ITC Franklin Gothic Std Bk Cp"/>
          <w:lang w:val="en-GB"/>
        </w:rPr>
        <w:t>ed</w:t>
      </w:r>
      <w:r w:rsidR="4EA6AF6C" w:rsidRPr="3BB707E2">
        <w:rPr>
          <w:rFonts w:ascii="ITC Franklin Gothic Std Bk Cp" w:hAnsi="ITC Franklin Gothic Std Bk Cp"/>
          <w:lang w:val="en-GB"/>
        </w:rPr>
        <w:t xml:space="preserve"> it all three decades ago – it unites </w:t>
      </w:r>
      <w:r w:rsidR="6A508DBF" w:rsidRPr="3BB707E2">
        <w:rPr>
          <w:rFonts w:ascii="ITC Franklin Gothic Std Bk Cp" w:hAnsi="ITC Franklin Gothic Std Bk Cp"/>
          <w:lang w:val="en-GB"/>
        </w:rPr>
        <w:t xml:space="preserve">pure 90s </w:t>
      </w:r>
      <w:r w:rsidR="4EA6AF6C" w:rsidRPr="3BB707E2">
        <w:rPr>
          <w:rFonts w:ascii="ITC Franklin Gothic Std Bk Cp" w:hAnsi="ITC Franklin Gothic Std Bk Cp"/>
          <w:lang w:val="en-GB"/>
        </w:rPr>
        <w:t>nostalgia</w:t>
      </w:r>
      <w:r w:rsidR="6A508DBF" w:rsidRPr="3BB707E2">
        <w:rPr>
          <w:rFonts w:ascii="ITC Franklin Gothic Std Bk Cp" w:hAnsi="ITC Franklin Gothic Std Bk Cp"/>
          <w:lang w:val="en-GB"/>
        </w:rPr>
        <w:t xml:space="preserve"> with</w:t>
      </w:r>
      <w:r w:rsidR="18DBBF50" w:rsidRPr="3BB707E2">
        <w:rPr>
          <w:rFonts w:ascii="ITC Franklin Gothic Std Bk Cp" w:hAnsi="ITC Franklin Gothic Std Bk Cp"/>
          <w:lang w:val="en-GB"/>
        </w:rPr>
        <w:t xml:space="preserve"> the</w:t>
      </w:r>
      <w:r w:rsidR="6A508DBF" w:rsidRPr="3BB707E2">
        <w:rPr>
          <w:rFonts w:ascii="ITC Franklin Gothic Std Bk Cp" w:hAnsi="ITC Franklin Gothic Std Bk Cp"/>
          <w:lang w:val="en-GB"/>
        </w:rPr>
        <w:t xml:space="preserve"> relentless performance of today to create </w:t>
      </w:r>
      <w:r w:rsidR="551F28B0" w:rsidRPr="3BB707E2">
        <w:rPr>
          <w:rFonts w:ascii="ITC Franklin Gothic Std Bk Cp" w:hAnsi="ITC Franklin Gothic Std Bk Cp"/>
          <w:lang w:val="en-GB"/>
        </w:rPr>
        <w:t>a boot for a whole new generation</w:t>
      </w:r>
      <w:r w:rsidR="35236252" w:rsidRPr="3BB707E2">
        <w:rPr>
          <w:rFonts w:ascii="ITC Franklin Gothic Std Bk Cp" w:hAnsi="ITC Franklin Gothic Std Bk Cp"/>
          <w:lang w:val="en-GB"/>
        </w:rPr>
        <w:t xml:space="preserve"> of </w:t>
      </w:r>
      <w:proofErr w:type="spellStart"/>
      <w:r w:rsidR="35236252" w:rsidRPr="3BB707E2">
        <w:rPr>
          <w:rFonts w:ascii="ITC Franklin Gothic Std Bk Cp" w:hAnsi="ITC Franklin Gothic Std Bk Cp"/>
          <w:lang w:val="en-GB"/>
        </w:rPr>
        <w:t>goalscorers</w:t>
      </w:r>
      <w:proofErr w:type="spellEnd"/>
      <w:r w:rsidR="6A508DBF" w:rsidRPr="3BB707E2">
        <w:rPr>
          <w:rFonts w:ascii="ITC Franklin Gothic Std Bk Cp" w:hAnsi="ITC Franklin Gothic Std Bk Cp"/>
          <w:lang w:val="en-GB"/>
        </w:rPr>
        <w:t xml:space="preserve">. </w:t>
      </w:r>
    </w:p>
    <w:p w14:paraId="028C20DE" w14:textId="77777777" w:rsidR="00555336" w:rsidRDefault="00555336" w:rsidP="00555336">
      <w:pPr>
        <w:spacing w:after="0"/>
        <w:rPr>
          <w:rFonts w:ascii="ITC Franklin Gothic Std Bk Cp" w:hAnsi="ITC Franklin Gothic Std Bk Cp"/>
          <w:lang w:val="en-GB"/>
        </w:rPr>
      </w:pPr>
    </w:p>
    <w:p w14:paraId="7A6E845F" w14:textId="2BD7773C" w:rsidR="00D24228" w:rsidRDefault="2B7056F5" w:rsidP="00555336">
      <w:pPr>
        <w:spacing w:after="0"/>
        <w:rPr>
          <w:rFonts w:ascii="ITC Franklin Gothic Std Bk Cp" w:hAnsi="ITC Franklin Gothic Std Bk Cp"/>
          <w:lang w:val="en-GB"/>
        </w:rPr>
      </w:pPr>
      <w:r w:rsidRPr="3BB707E2">
        <w:rPr>
          <w:rFonts w:ascii="ITC Franklin Gothic Std Bk Cp" w:hAnsi="ITC Franklin Gothic Std Bk Cp"/>
          <w:lang w:val="en-GB"/>
        </w:rPr>
        <w:t xml:space="preserve">The inspiration of the founding </w:t>
      </w:r>
      <w:r w:rsidR="57195F5A" w:rsidRPr="3BB707E2">
        <w:rPr>
          <w:rFonts w:ascii="ITC Franklin Gothic Std Bk Cp" w:hAnsi="ITC Franklin Gothic Std Bk Cp"/>
          <w:lang w:val="en-GB"/>
        </w:rPr>
        <w:t xml:space="preserve">boot </w:t>
      </w:r>
      <w:r w:rsidRPr="3BB707E2">
        <w:rPr>
          <w:rFonts w:ascii="ITC Franklin Gothic Std Bk Cp" w:hAnsi="ITC Franklin Gothic Std Bk Cp"/>
          <w:lang w:val="en-GB"/>
        </w:rPr>
        <w:t xml:space="preserve">is </w:t>
      </w:r>
      <w:r w:rsidR="11F3C6DE" w:rsidRPr="3BB707E2">
        <w:rPr>
          <w:rFonts w:ascii="ITC Franklin Gothic Std Bk Cp" w:hAnsi="ITC Franklin Gothic Std Bk Cp"/>
          <w:lang w:val="en-GB"/>
        </w:rPr>
        <w:t>clear</w:t>
      </w:r>
      <w:r w:rsidR="630196B8" w:rsidRPr="3BB707E2">
        <w:rPr>
          <w:rFonts w:ascii="ITC Franklin Gothic Std Bk Cp" w:hAnsi="ITC Franklin Gothic Std Bk Cp"/>
          <w:lang w:val="en-GB"/>
        </w:rPr>
        <w:t>,</w:t>
      </w:r>
      <w:r w:rsidR="7B5807D7" w:rsidRPr="3BB707E2">
        <w:rPr>
          <w:rFonts w:ascii="ITC Franklin Gothic Std Bk Cp" w:hAnsi="ITC Franklin Gothic Std Bk Cp"/>
          <w:lang w:val="en-GB"/>
        </w:rPr>
        <w:t xml:space="preserve"> as it</w:t>
      </w:r>
      <w:r w:rsidR="2405D8E7" w:rsidRPr="3BB707E2">
        <w:rPr>
          <w:rFonts w:ascii="ITC Franklin Gothic Std Bk Cp" w:hAnsi="ITC Franklin Gothic Std Bk Cp"/>
          <w:lang w:val="en-GB"/>
        </w:rPr>
        <w:t xml:space="preserve"> </w:t>
      </w:r>
      <w:r w:rsidR="7CBB7AD7" w:rsidRPr="3BB707E2">
        <w:rPr>
          <w:rFonts w:ascii="ITC Franklin Gothic Std Bk Cp" w:hAnsi="ITC Franklin Gothic Std Bk Cp"/>
          <w:lang w:val="en-GB"/>
        </w:rPr>
        <w:t xml:space="preserve">blends the aesthetic DNA of the </w:t>
      </w:r>
      <w:r w:rsidR="5655ACED" w:rsidRPr="3BB707E2">
        <w:rPr>
          <w:rFonts w:ascii="ITC Franklin Gothic Std Bk Cp" w:hAnsi="ITC Franklin Gothic Std Bk Cp"/>
          <w:lang w:val="en-GB"/>
        </w:rPr>
        <w:t>Predator Original</w:t>
      </w:r>
      <w:r w:rsidR="0C99C472" w:rsidRPr="3BB707E2">
        <w:rPr>
          <w:rFonts w:ascii="ITC Franklin Gothic Std Bk Cp" w:hAnsi="ITC Franklin Gothic Std Bk Cp"/>
          <w:lang w:val="en-GB"/>
        </w:rPr>
        <w:t xml:space="preserve"> with the lightweight design capabilities seen in </w:t>
      </w:r>
      <w:proofErr w:type="spellStart"/>
      <w:r w:rsidR="5655ACED" w:rsidRPr="3BB707E2">
        <w:rPr>
          <w:rFonts w:ascii="ITC Franklin Gothic Std Bk Cp" w:hAnsi="ITC Franklin Gothic Std Bk Cp"/>
          <w:lang w:val="en-GB"/>
        </w:rPr>
        <w:t>Predstrike</w:t>
      </w:r>
      <w:proofErr w:type="spellEnd"/>
      <w:r w:rsidR="5655ACED" w:rsidRPr="3BB707E2">
        <w:rPr>
          <w:rFonts w:ascii="ITC Franklin Gothic Std Bk Cp" w:hAnsi="ITC Franklin Gothic Std Bk Cp"/>
          <w:lang w:val="en-GB"/>
        </w:rPr>
        <w:t xml:space="preserve"> and Predator 30</w:t>
      </w:r>
      <w:r w:rsidR="3BB0887F" w:rsidRPr="3BB707E2">
        <w:rPr>
          <w:rFonts w:ascii="ITC Franklin Gothic Std Bk Cp" w:hAnsi="ITC Franklin Gothic Std Bk Cp"/>
          <w:lang w:val="en-GB"/>
        </w:rPr>
        <w:t xml:space="preserve">. </w:t>
      </w:r>
      <w:r w:rsidR="475C08CA" w:rsidRPr="3BB707E2">
        <w:rPr>
          <w:rFonts w:ascii="ITC Franklin Gothic Std Bk Cp" w:hAnsi="ITC Franklin Gothic Std Bk Cp"/>
          <w:lang w:val="en-GB"/>
        </w:rPr>
        <w:t>It carries the famed black, white and red colourway</w:t>
      </w:r>
      <w:r w:rsidR="691C6172" w:rsidRPr="3BB707E2">
        <w:rPr>
          <w:rFonts w:ascii="ITC Franklin Gothic Std Bk Cp" w:hAnsi="ITC Franklin Gothic Std Bk Cp"/>
          <w:lang w:val="en-GB"/>
        </w:rPr>
        <w:t xml:space="preserve"> </w:t>
      </w:r>
      <w:r w:rsidR="776F9A9C" w:rsidRPr="3BB707E2">
        <w:rPr>
          <w:rFonts w:ascii="ITC Franklin Gothic Std Bk Cp" w:hAnsi="ITC Franklin Gothic Std Bk Cp"/>
          <w:lang w:val="en-GB"/>
        </w:rPr>
        <w:t>but made bolder</w:t>
      </w:r>
      <w:r w:rsidR="7AE3C08D" w:rsidRPr="3BB707E2">
        <w:rPr>
          <w:rFonts w:ascii="ITC Franklin Gothic Std Bk Cp" w:hAnsi="ITC Franklin Gothic Std Bk Cp"/>
          <w:lang w:val="en-GB"/>
        </w:rPr>
        <w:t xml:space="preserve"> in hue, and complete</w:t>
      </w:r>
      <w:r w:rsidR="7B5807D7" w:rsidRPr="3BB707E2">
        <w:rPr>
          <w:rFonts w:ascii="ITC Franklin Gothic Std Bk Cp" w:hAnsi="ITC Franklin Gothic Std Bk Cp"/>
          <w:lang w:val="en-GB"/>
        </w:rPr>
        <w:t>d</w:t>
      </w:r>
      <w:r w:rsidR="7AE3C08D" w:rsidRPr="3BB707E2">
        <w:rPr>
          <w:rFonts w:ascii="ITC Franklin Gothic Std Bk Cp" w:hAnsi="ITC Franklin Gothic Std Bk Cp"/>
          <w:lang w:val="en-GB"/>
        </w:rPr>
        <w:t xml:space="preserve"> by vibrant yellow taping to proudly declare its place as its own </w:t>
      </w:r>
      <w:proofErr w:type="gramStart"/>
      <w:r w:rsidR="7AE3C08D" w:rsidRPr="3BB707E2">
        <w:rPr>
          <w:rFonts w:ascii="ITC Franklin Gothic Std Bk Cp" w:hAnsi="ITC Franklin Gothic Std Bk Cp"/>
          <w:lang w:val="en-GB"/>
        </w:rPr>
        <w:t>boot</w:t>
      </w:r>
      <w:r w:rsidR="2072A897" w:rsidRPr="3BB707E2">
        <w:rPr>
          <w:rFonts w:ascii="ITC Franklin Gothic Std Bk Cp" w:hAnsi="ITC Franklin Gothic Std Bk Cp"/>
          <w:lang w:val="en-GB"/>
        </w:rPr>
        <w:t>,</w:t>
      </w:r>
      <w:r w:rsidR="7AE3C08D" w:rsidRPr="3BB707E2">
        <w:rPr>
          <w:rFonts w:ascii="ITC Franklin Gothic Std Bk Cp" w:hAnsi="ITC Franklin Gothic Std Bk Cp"/>
          <w:lang w:val="en-GB"/>
        </w:rPr>
        <w:t xml:space="preserve"> in its own right</w:t>
      </w:r>
      <w:proofErr w:type="gramEnd"/>
      <w:r w:rsidR="7AE3C08D" w:rsidRPr="3BB707E2">
        <w:rPr>
          <w:rFonts w:ascii="ITC Franklin Gothic Std Bk Cp" w:hAnsi="ITC Franklin Gothic Std Bk Cp"/>
          <w:lang w:val="en-GB"/>
        </w:rPr>
        <w:t xml:space="preserve">. </w:t>
      </w:r>
      <w:r w:rsidR="691C6172" w:rsidRPr="3BB707E2">
        <w:rPr>
          <w:rFonts w:ascii="ITC Franklin Gothic Std Bk Cp" w:hAnsi="ITC Franklin Gothic Std Bk Cp"/>
          <w:lang w:val="en-GB"/>
        </w:rPr>
        <w:t xml:space="preserve"> </w:t>
      </w:r>
    </w:p>
    <w:p w14:paraId="67206B36" w14:textId="77777777" w:rsidR="00D24228" w:rsidRDefault="00D24228" w:rsidP="00555336">
      <w:pPr>
        <w:spacing w:after="0"/>
        <w:rPr>
          <w:rFonts w:ascii="ITC Franklin Gothic Std Bk Cp" w:hAnsi="ITC Franklin Gothic Std Bk Cp"/>
          <w:lang w:val="en-GB"/>
        </w:rPr>
      </w:pPr>
    </w:p>
    <w:p w14:paraId="38C3C498" w14:textId="51C8F3DD" w:rsidR="000C510D" w:rsidRDefault="3BB0887F" w:rsidP="3BB707E2">
      <w:pPr>
        <w:spacing w:after="0"/>
        <w:rPr>
          <w:rFonts w:ascii="ITC Franklin Gothic Std Bk Cp" w:hAnsi="ITC Franklin Gothic Std Bk Cp"/>
          <w:lang w:val="en-GB"/>
        </w:rPr>
      </w:pPr>
      <w:r w:rsidRPr="3BB707E2">
        <w:rPr>
          <w:rFonts w:ascii="ITC Franklin Gothic Std Bk Cp" w:hAnsi="ITC Franklin Gothic Std Bk Cp"/>
          <w:lang w:val="en-GB"/>
        </w:rPr>
        <w:t xml:space="preserve">Bonded by </w:t>
      </w:r>
      <w:r w:rsidR="22FCB1E1" w:rsidRPr="3BB707E2">
        <w:rPr>
          <w:rFonts w:ascii="ITC Franklin Gothic Std Bk Cp" w:hAnsi="ITC Franklin Gothic Std Bk Cp"/>
          <w:lang w:val="en-GB"/>
        </w:rPr>
        <w:t>this</w:t>
      </w:r>
      <w:r w:rsidRPr="3BB707E2">
        <w:rPr>
          <w:rFonts w:ascii="ITC Franklin Gothic Std Bk Cp" w:hAnsi="ITC Franklin Gothic Std Bk Cp"/>
          <w:lang w:val="en-GB"/>
        </w:rPr>
        <w:t xml:space="preserve"> beautifully simplistic design, the silhouette comes in three </w:t>
      </w:r>
      <w:r w:rsidR="631108D4" w:rsidRPr="3BB707E2">
        <w:rPr>
          <w:rFonts w:ascii="ITC Franklin Gothic Std Bk Cp" w:hAnsi="ITC Franklin Gothic Std Bk Cp"/>
          <w:lang w:val="en-GB"/>
        </w:rPr>
        <w:t>executions</w:t>
      </w:r>
      <w:r w:rsidR="5BE1D97E" w:rsidRPr="3BB707E2">
        <w:rPr>
          <w:rFonts w:ascii="ITC Franklin Gothic Std Bk Cp" w:hAnsi="ITC Franklin Gothic Std Bk Cp"/>
          <w:lang w:val="en-GB"/>
        </w:rPr>
        <w:t xml:space="preserve"> which offer a combination of design features to suit various </w:t>
      </w:r>
      <w:proofErr w:type="spellStart"/>
      <w:r w:rsidR="5BE1D97E" w:rsidRPr="3BB707E2">
        <w:rPr>
          <w:rFonts w:ascii="ITC Franklin Gothic Std Bk Cp" w:hAnsi="ITC Franklin Gothic Std Bk Cp"/>
          <w:lang w:val="en-GB"/>
        </w:rPr>
        <w:t>pricepoints</w:t>
      </w:r>
      <w:proofErr w:type="spellEnd"/>
      <w:r w:rsidR="5BE1D97E" w:rsidRPr="3BB707E2">
        <w:rPr>
          <w:rFonts w:ascii="ITC Franklin Gothic Std Bk Cp" w:hAnsi="ITC Franklin Gothic Std Bk Cp"/>
          <w:lang w:val="en-GB"/>
        </w:rPr>
        <w:t xml:space="preserve"> </w:t>
      </w:r>
      <w:proofErr w:type="gramStart"/>
      <w:r w:rsidR="5BE1D97E" w:rsidRPr="3BB707E2">
        <w:rPr>
          <w:rFonts w:ascii="ITC Franklin Gothic Std Bk Cp" w:hAnsi="ITC Franklin Gothic Std Bk Cp"/>
          <w:lang w:val="en-GB"/>
        </w:rPr>
        <w:t xml:space="preserve">-  </w:t>
      </w:r>
      <w:r w:rsidR="59AFB47B" w:rsidRPr="3BB707E2">
        <w:rPr>
          <w:rFonts w:ascii="ITC Franklin Gothic Std Bk Cp" w:hAnsi="ITC Franklin Gothic Std Bk Cp"/>
          <w:lang w:val="en-GB"/>
        </w:rPr>
        <w:t>laced</w:t>
      </w:r>
      <w:proofErr w:type="gramEnd"/>
      <w:r w:rsidR="59AFB47B" w:rsidRPr="3BB707E2">
        <w:rPr>
          <w:rFonts w:ascii="ITC Franklin Gothic Std Bk Cp" w:hAnsi="ITC Franklin Gothic Std Bk Cp"/>
          <w:lang w:val="en-GB"/>
        </w:rPr>
        <w:t xml:space="preserve">, </w:t>
      </w:r>
      <w:proofErr w:type="spellStart"/>
      <w:r w:rsidR="59AFB47B" w:rsidRPr="3BB707E2">
        <w:rPr>
          <w:rFonts w:ascii="ITC Franklin Gothic Std Bk Cp" w:hAnsi="ITC Franklin Gothic Std Bk Cp"/>
          <w:lang w:val="en-GB"/>
        </w:rPr>
        <w:t>laceless</w:t>
      </w:r>
      <w:proofErr w:type="spellEnd"/>
      <w:r w:rsidR="59AFB47B" w:rsidRPr="3BB707E2">
        <w:rPr>
          <w:rFonts w:ascii="ITC Franklin Gothic Std Bk Cp" w:hAnsi="ITC Franklin Gothic Std Bk Cp"/>
          <w:lang w:val="en-GB"/>
        </w:rPr>
        <w:t xml:space="preserve"> and a classic</w:t>
      </w:r>
      <w:r w:rsidR="095C93AE" w:rsidRPr="3BB707E2">
        <w:rPr>
          <w:rFonts w:ascii="ITC Franklin Gothic Std Bk Cp" w:hAnsi="ITC Franklin Gothic Std Bk Cp"/>
          <w:lang w:val="en-GB"/>
        </w:rPr>
        <w:t xml:space="preserve"> laced</w:t>
      </w:r>
      <w:r w:rsidR="59AFB47B" w:rsidRPr="3BB707E2">
        <w:rPr>
          <w:rFonts w:ascii="ITC Franklin Gothic Std Bk Cp" w:hAnsi="ITC Franklin Gothic Std Bk Cp"/>
          <w:lang w:val="en-GB"/>
        </w:rPr>
        <w:t xml:space="preserve"> variant with a fold over tongue for those looking for a pure look of nostalgia</w:t>
      </w:r>
      <w:r w:rsidR="659448B2" w:rsidRPr="3BB707E2">
        <w:rPr>
          <w:rFonts w:ascii="ITC Franklin Gothic Std Bk Cp" w:hAnsi="ITC Franklin Gothic Std Bk Cp"/>
          <w:lang w:val="en-GB"/>
        </w:rPr>
        <w:t>.</w:t>
      </w:r>
      <w:r w:rsidR="59AFB47B" w:rsidRPr="3BB707E2">
        <w:rPr>
          <w:rFonts w:ascii="ITC Franklin Gothic Std Bk Cp" w:hAnsi="ITC Franklin Gothic Std Bk Cp"/>
          <w:lang w:val="en-GB"/>
        </w:rPr>
        <w:t xml:space="preserve">  </w:t>
      </w:r>
      <w:r w:rsidR="1162F7E8" w:rsidRPr="3BB707E2">
        <w:rPr>
          <w:rFonts w:ascii="ITC Franklin Gothic Std Bk Cp" w:hAnsi="ITC Franklin Gothic Std Bk Cp"/>
          <w:lang w:val="en-GB"/>
        </w:rPr>
        <w:t xml:space="preserve"> </w:t>
      </w:r>
    </w:p>
    <w:p w14:paraId="2308A07B" w14:textId="77777777" w:rsidR="00555336" w:rsidRDefault="00555336" w:rsidP="00555336">
      <w:pPr>
        <w:spacing w:after="0"/>
        <w:rPr>
          <w:rFonts w:ascii="ITC Franklin Gothic Std Bk Cp" w:hAnsi="ITC Franklin Gothic Std Bk Cp"/>
          <w:lang w:val="en-GB"/>
        </w:rPr>
      </w:pPr>
    </w:p>
    <w:p w14:paraId="3B66ABC6" w14:textId="352AF1B4" w:rsidR="004F0E8A" w:rsidRDefault="4D352A84" w:rsidP="3BB707E2">
      <w:pPr>
        <w:spacing w:after="0"/>
        <w:rPr>
          <w:rFonts w:ascii="ITC Franklin Gothic Std Bk Cp" w:hAnsi="ITC Franklin Gothic Std Bk Cp"/>
          <w:i/>
          <w:iCs/>
          <w:lang w:val="en-GB"/>
        </w:rPr>
      </w:pPr>
      <w:r w:rsidRPr="3BB707E2">
        <w:rPr>
          <w:rFonts w:ascii="ITC Franklin Gothic Std Bk Cp" w:hAnsi="ITC Franklin Gothic Std Bk Cp"/>
          <w:b/>
          <w:bCs/>
          <w:lang w:val="en-GB"/>
        </w:rPr>
        <w:t>Sam Handy, VP of Product and Design at adidas said</w:t>
      </w:r>
      <w:r w:rsidRPr="3BB707E2">
        <w:rPr>
          <w:rFonts w:ascii="ITC Franklin Gothic Std Bk Cp" w:hAnsi="ITC Franklin Gothic Std Bk Cp"/>
          <w:lang w:val="en-GB"/>
        </w:rPr>
        <w:t xml:space="preserve">: </w:t>
      </w:r>
      <w:r w:rsidR="30C70BCC" w:rsidRPr="3BB707E2">
        <w:rPr>
          <w:rFonts w:ascii="ITC Franklin Gothic Std Bk Cp" w:hAnsi="ITC Franklin Gothic Std Bk Cp"/>
          <w:lang w:val="en-GB"/>
        </w:rPr>
        <w:t>"</w:t>
      </w:r>
      <w:r w:rsidR="30C70BCC" w:rsidRPr="3BB707E2">
        <w:rPr>
          <w:rFonts w:ascii="ITC Franklin Gothic Std Bk Cp" w:hAnsi="ITC Franklin Gothic Std Bk Cp"/>
          <w:i/>
          <w:iCs/>
          <w:lang w:val="en-GB"/>
        </w:rPr>
        <w:t>The</w:t>
      </w:r>
      <w:r w:rsidR="1DA93869" w:rsidRPr="3BB707E2">
        <w:rPr>
          <w:rFonts w:ascii="ITC Franklin Gothic Std Bk Cp" w:hAnsi="ITC Franklin Gothic Std Bk Cp"/>
          <w:i/>
          <w:iCs/>
          <w:lang w:val="en-GB"/>
        </w:rPr>
        <w:t xml:space="preserve"> </w:t>
      </w:r>
      <w:r w:rsidR="30C70BCC" w:rsidRPr="3BB707E2">
        <w:rPr>
          <w:rFonts w:ascii="ITC Franklin Gothic Std Bk Cp" w:hAnsi="ITC Franklin Gothic Std Bk Cp"/>
          <w:i/>
          <w:iCs/>
          <w:lang w:val="en-GB"/>
        </w:rPr>
        <w:t>Predator</w:t>
      </w:r>
      <w:r w:rsidR="1F7C1C07" w:rsidRPr="3BB707E2">
        <w:rPr>
          <w:rFonts w:ascii="ITC Franklin Gothic Std Bk Cp" w:hAnsi="ITC Franklin Gothic Std Bk Cp"/>
          <w:i/>
          <w:iCs/>
          <w:lang w:val="en-GB"/>
        </w:rPr>
        <w:t xml:space="preserve"> 1994</w:t>
      </w:r>
      <w:r w:rsidR="30C70BCC" w:rsidRPr="3BB707E2">
        <w:rPr>
          <w:rFonts w:ascii="ITC Franklin Gothic Std Bk Cp" w:hAnsi="ITC Franklin Gothic Std Bk Cp"/>
          <w:i/>
          <w:iCs/>
          <w:lang w:val="en-GB"/>
        </w:rPr>
        <w:t xml:space="preserve"> was the silhouette that started it all</w:t>
      </w:r>
      <w:r w:rsidR="52A691E4" w:rsidRPr="3BB707E2">
        <w:rPr>
          <w:rFonts w:ascii="ITC Franklin Gothic Std Bk Cp" w:hAnsi="ITC Franklin Gothic Std Bk Cp"/>
          <w:i/>
          <w:iCs/>
          <w:lang w:val="en-GB"/>
        </w:rPr>
        <w:t xml:space="preserve"> </w:t>
      </w:r>
      <w:r w:rsidR="30C70BCC" w:rsidRPr="3BB707E2">
        <w:rPr>
          <w:rFonts w:ascii="ITC Franklin Gothic Std Bk Cp" w:hAnsi="ITC Franklin Gothic Std Bk Cp"/>
          <w:i/>
          <w:iCs/>
          <w:lang w:val="en-GB"/>
        </w:rPr>
        <w:t xml:space="preserve">and </w:t>
      </w:r>
      <w:r w:rsidR="5CE30D64" w:rsidRPr="3BB707E2">
        <w:rPr>
          <w:rFonts w:ascii="ITC Franklin Gothic Std Bk Cp" w:hAnsi="ITC Franklin Gothic Std Bk Cp"/>
          <w:i/>
          <w:iCs/>
          <w:lang w:val="en-GB"/>
        </w:rPr>
        <w:t xml:space="preserve">there is no </w:t>
      </w:r>
      <w:r w:rsidR="30C70BCC" w:rsidRPr="3BB707E2">
        <w:rPr>
          <w:rFonts w:ascii="ITC Franklin Gothic Std Bk Cp" w:hAnsi="ITC Franklin Gothic Std Bk Cp"/>
          <w:i/>
          <w:iCs/>
          <w:lang w:val="en-GB"/>
        </w:rPr>
        <w:t xml:space="preserve">better way to celebrate 30 years of this </w:t>
      </w:r>
      <w:r w:rsidR="58D10CD5" w:rsidRPr="248DA0F6">
        <w:rPr>
          <w:rFonts w:ascii="ITC Franklin Gothic Std Bk Cp" w:hAnsi="ITC Franklin Gothic Std Bk Cp"/>
          <w:i/>
          <w:iCs/>
          <w:lang w:val="en-GB"/>
        </w:rPr>
        <w:t>game-changing</w:t>
      </w:r>
      <w:r w:rsidR="30C70BCC" w:rsidRPr="3BB707E2">
        <w:rPr>
          <w:rFonts w:ascii="ITC Franklin Gothic Std Bk Cp" w:hAnsi="ITC Franklin Gothic Std Bk Cp"/>
          <w:i/>
          <w:iCs/>
          <w:lang w:val="en-GB"/>
        </w:rPr>
        <w:t xml:space="preserve"> franchise than to </w:t>
      </w:r>
      <w:r w:rsidR="52A691E4" w:rsidRPr="3BB707E2">
        <w:rPr>
          <w:rFonts w:ascii="ITC Franklin Gothic Std Bk Cp" w:hAnsi="ITC Franklin Gothic Std Bk Cp"/>
          <w:i/>
          <w:iCs/>
          <w:lang w:val="en-GB"/>
        </w:rPr>
        <w:t xml:space="preserve">revisit </w:t>
      </w:r>
      <w:r w:rsidR="5A9ADE98" w:rsidRPr="3BB707E2">
        <w:rPr>
          <w:rFonts w:ascii="ITC Franklin Gothic Std Bk Cp" w:hAnsi="ITC Franklin Gothic Std Bk Cp"/>
          <w:i/>
          <w:iCs/>
          <w:lang w:val="en-GB"/>
        </w:rPr>
        <w:t xml:space="preserve">its early beginnings. </w:t>
      </w:r>
      <w:r w:rsidR="55058104" w:rsidRPr="3BB707E2">
        <w:rPr>
          <w:rFonts w:ascii="ITC Franklin Gothic Std Bk Cp" w:hAnsi="ITC Franklin Gothic Std Bk Cp"/>
          <w:i/>
          <w:iCs/>
          <w:lang w:val="en-GB"/>
        </w:rPr>
        <w:t xml:space="preserve">It was designed in a very different time, and with different methods that we deploy today. And this became our creative challenge. </w:t>
      </w:r>
      <w:r w:rsidR="30C70BCC" w:rsidRPr="3BB707E2">
        <w:rPr>
          <w:rFonts w:ascii="ITC Franklin Gothic Std Bk Cp" w:hAnsi="ITC Franklin Gothic Std Bk Cp"/>
          <w:i/>
          <w:iCs/>
          <w:lang w:val="en-GB"/>
        </w:rPr>
        <w:t>'</w:t>
      </w:r>
      <w:r w:rsidR="5CE30D64" w:rsidRPr="3BB707E2">
        <w:rPr>
          <w:rFonts w:ascii="ITC Franklin Gothic Std Bk Cp" w:hAnsi="ITC Franklin Gothic Std Bk Cp"/>
          <w:i/>
          <w:iCs/>
          <w:lang w:val="en-GB"/>
        </w:rPr>
        <w:t>If</w:t>
      </w:r>
      <w:r w:rsidR="30C70BCC" w:rsidRPr="3BB707E2">
        <w:rPr>
          <w:rFonts w:ascii="ITC Franklin Gothic Std Bk Cp" w:hAnsi="ITC Franklin Gothic Std Bk Cp"/>
          <w:i/>
          <w:iCs/>
          <w:lang w:val="en-GB"/>
        </w:rPr>
        <w:t xml:space="preserve"> the Predator </w:t>
      </w:r>
      <w:r w:rsidR="00730B9D">
        <w:rPr>
          <w:rFonts w:ascii="ITC Franklin Gothic Std Bk Cp" w:hAnsi="ITC Franklin Gothic Std Bk Cp"/>
          <w:i/>
          <w:iCs/>
          <w:lang w:val="en-GB"/>
        </w:rPr>
        <w:t>1994</w:t>
      </w:r>
      <w:r w:rsidR="00730B9D" w:rsidRPr="3BB707E2">
        <w:rPr>
          <w:rFonts w:ascii="ITC Franklin Gothic Std Bk Cp" w:hAnsi="ITC Franklin Gothic Std Bk Cp"/>
          <w:i/>
          <w:iCs/>
          <w:lang w:val="en-GB"/>
        </w:rPr>
        <w:t xml:space="preserve"> </w:t>
      </w:r>
      <w:r w:rsidR="30C70BCC" w:rsidRPr="3BB707E2">
        <w:rPr>
          <w:rFonts w:ascii="ITC Franklin Gothic Std Bk Cp" w:hAnsi="ITC Franklin Gothic Std Bk Cp"/>
          <w:i/>
          <w:iCs/>
          <w:lang w:val="en-GB"/>
        </w:rPr>
        <w:t xml:space="preserve">was </w:t>
      </w:r>
      <w:r w:rsidR="5CE30D64" w:rsidRPr="3BB707E2">
        <w:rPr>
          <w:rFonts w:ascii="ITC Franklin Gothic Std Bk Cp" w:hAnsi="ITC Franklin Gothic Std Bk Cp"/>
          <w:i/>
          <w:iCs/>
          <w:lang w:val="en-GB"/>
        </w:rPr>
        <w:t>designed</w:t>
      </w:r>
      <w:r w:rsidR="30C70BCC" w:rsidRPr="3BB707E2">
        <w:rPr>
          <w:rFonts w:ascii="ITC Franklin Gothic Std Bk Cp" w:hAnsi="ITC Franklin Gothic Std Bk Cp"/>
          <w:i/>
          <w:iCs/>
          <w:lang w:val="en-GB"/>
        </w:rPr>
        <w:t xml:space="preserve"> today, for today's athlete, what would it look like?' </w:t>
      </w:r>
    </w:p>
    <w:p w14:paraId="4F7D9C7F" w14:textId="77777777" w:rsidR="004F0E8A" w:rsidRDefault="004F0E8A" w:rsidP="00555336">
      <w:pPr>
        <w:spacing w:after="0"/>
        <w:rPr>
          <w:rFonts w:ascii="ITC Franklin Gothic Std Bk Cp" w:hAnsi="ITC Franklin Gothic Std Bk Cp"/>
          <w:i/>
          <w:iCs/>
          <w:lang w:val="en-GB"/>
        </w:rPr>
      </w:pPr>
    </w:p>
    <w:p w14:paraId="27AD4EE3" w14:textId="17E3582E" w:rsidR="18443AA7" w:rsidRDefault="3C15C0E3" w:rsidP="18443AA7">
      <w:pPr>
        <w:spacing w:after="0"/>
        <w:rPr>
          <w:rFonts w:ascii="ITC Franklin Gothic Std Bk Cp" w:hAnsi="ITC Franklin Gothic Std Bk Cp"/>
          <w:i/>
          <w:iCs/>
          <w:lang w:val="en-GB"/>
        </w:rPr>
      </w:pPr>
      <w:r w:rsidRPr="56658F20">
        <w:rPr>
          <w:rFonts w:ascii="ITC Franklin Gothic Std Bk Cp" w:hAnsi="ITC Franklin Gothic Std Bk Cp"/>
          <w:i/>
          <w:iCs/>
          <w:lang w:val="en-GB"/>
        </w:rPr>
        <w:t xml:space="preserve">The answer is Predator 24. </w:t>
      </w:r>
      <w:r w:rsidR="6C9723E8" w:rsidRPr="56658F20">
        <w:rPr>
          <w:rFonts w:ascii="ITC Franklin Gothic Std Bk Cp" w:hAnsi="ITC Franklin Gothic Std Bk Cp"/>
          <w:i/>
          <w:iCs/>
          <w:lang w:val="en-GB"/>
        </w:rPr>
        <w:t xml:space="preserve">A </w:t>
      </w:r>
      <w:r w:rsidR="2AD2A80B" w:rsidRPr="56658F20">
        <w:rPr>
          <w:rFonts w:ascii="ITC Franklin Gothic Std Bk Cp" w:hAnsi="ITC Franklin Gothic Std Bk Cp"/>
          <w:i/>
          <w:iCs/>
          <w:lang w:val="en-GB"/>
        </w:rPr>
        <w:t>modern-day</w:t>
      </w:r>
      <w:r w:rsidR="6C9723E8" w:rsidRPr="56658F20">
        <w:rPr>
          <w:rFonts w:ascii="ITC Franklin Gothic Std Bk Cp" w:hAnsi="ITC Franklin Gothic Std Bk Cp"/>
          <w:i/>
          <w:iCs/>
          <w:lang w:val="en-GB"/>
        </w:rPr>
        <w:t xml:space="preserve"> expression of Predator</w:t>
      </w:r>
      <w:r w:rsidR="44E29764" w:rsidRPr="56658F20">
        <w:rPr>
          <w:rFonts w:ascii="ITC Franklin Gothic Std Bk Cp" w:hAnsi="ITC Franklin Gothic Std Bk Cp"/>
          <w:i/>
          <w:iCs/>
          <w:lang w:val="en-GB"/>
        </w:rPr>
        <w:t>,</w:t>
      </w:r>
      <w:r w:rsidR="6C9723E8" w:rsidRPr="56658F20">
        <w:rPr>
          <w:rFonts w:ascii="ITC Franklin Gothic Std Bk Cp" w:hAnsi="ITC Franklin Gothic Std Bk Cp"/>
          <w:i/>
          <w:iCs/>
          <w:lang w:val="en-GB"/>
        </w:rPr>
        <w:t xml:space="preserve"> with the same eye-catching design</w:t>
      </w:r>
      <w:r w:rsidR="65A36F69" w:rsidRPr="56658F20">
        <w:rPr>
          <w:rFonts w:ascii="ITC Franklin Gothic Std Bk Cp" w:hAnsi="ITC Franklin Gothic Std Bk Cp"/>
          <w:i/>
          <w:iCs/>
          <w:lang w:val="en-GB"/>
        </w:rPr>
        <w:t xml:space="preserve"> DNA</w:t>
      </w:r>
      <w:r w:rsidR="6C9723E8" w:rsidRPr="56658F20">
        <w:rPr>
          <w:rFonts w:ascii="ITC Franklin Gothic Std Bk Cp" w:hAnsi="ITC Franklin Gothic Std Bk Cp"/>
          <w:i/>
          <w:iCs/>
          <w:lang w:val="en-GB"/>
        </w:rPr>
        <w:t xml:space="preserve"> that made the Original so iconic</w:t>
      </w:r>
      <w:r w:rsidR="1B9CC635" w:rsidRPr="56658F20">
        <w:rPr>
          <w:rFonts w:ascii="ITC Franklin Gothic Std Bk Cp" w:hAnsi="ITC Franklin Gothic Std Bk Cp"/>
          <w:i/>
          <w:iCs/>
          <w:lang w:val="en-GB"/>
        </w:rPr>
        <w:t>,</w:t>
      </w:r>
      <w:r w:rsidR="6C9723E8" w:rsidRPr="56658F20">
        <w:rPr>
          <w:rFonts w:ascii="ITC Franklin Gothic Std Bk Cp" w:hAnsi="ITC Franklin Gothic Std Bk Cp"/>
          <w:i/>
          <w:iCs/>
          <w:lang w:val="en-GB"/>
        </w:rPr>
        <w:t xml:space="preserve"> and instantly recognisable on the feet of the game’s greatest.  </w:t>
      </w:r>
      <w:r w:rsidR="02795AA0" w:rsidRPr="56658F20">
        <w:rPr>
          <w:rFonts w:ascii="ITC Franklin Gothic Std Bk Cp" w:hAnsi="ITC Franklin Gothic Std Bk Cp"/>
          <w:i/>
          <w:iCs/>
          <w:lang w:val="en-GB"/>
        </w:rPr>
        <w:t>We're</w:t>
      </w:r>
      <w:r w:rsidR="69CB84D3" w:rsidRPr="56658F20">
        <w:rPr>
          <w:rFonts w:ascii="ITC Franklin Gothic Std Bk Cp" w:hAnsi="ITC Franklin Gothic Std Bk Cp"/>
          <w:i/>
          <w:iCs/>
          <w:lang w:val="en-GB"/>
        </w:rPr>
        <w:t xml:space="preserve"> incredibly excited to continue the story of this beloved boot and can’t wait to see players creating their own goal-scoring legacies</w:t>
      </w:r>
      <w:r w:rsidR="5E05ACE2" w:rsidRPr="56658F20">
        <w:rPr>
          <w:rFonts w:ascii="ITC Franklin Gothic Std Bk Cp" w:hAnsi="ITC Franklin Gothic Std Bk Cp"/>
          <w:i/>
          <w:iCs/>
          <w:lang w:val="en-GB"/>
        </w:rPr>
        <w:t>, while</w:t>
      </w:r>
      <w:r w:rsidR="69CB84D3" w:rsidRPr="56658F20">
        <w:rPr>
          <w:rFonts w:ascii="ITC Franklin Gothic Std Bk Cp" w:hAnsi="ITC Franklin Gothic Std Bk Cp"/>
          <w:i/>
          <w:iCs/>
          <w:lang w:val="en-GB"/>
        </w:rPr>
        <w:t xml:space="preserve"> wearing them. </w:t>
      </w:r>
    </w:p>
    <w:p w14:paraId="2D554114" w14:textId="492C94E4" w:rsidR="00E10610" w:rsidRPr="00E10610" w:rsidRDefault="00E10610" w:rsidP="00555336">
      <w:pPr>
        <w:spacing w:after="0"/>
        <w:rPr>
          <w:rFonts w:ascii="ITC Franklin Gothic Std Bk Cp" w:hAnsi="ITC Franklin Gothic Std Bk Cp"/>
          <w:i/>
          <w:iCs/>
          <w:lang w:val="en-GB"/>
        </w:rPr>
      </w:pPr>
    </w:p>
    <w:p w14:paraId="4236F786" w14:textId="3AC43BC8" w:rsidR="004A63F9" w:rsidRDefault="5015E09C" w:rsidP="00555336">
      <w:pPr>
        <w:spacing w:after="0"/>
        <w:rPr>
          <w:rFonts w:ascii="ITC Franklin Gothic Std Bk Cp" w:hAnsi="ITC Franklin Gothic Std Bk Cp"/>
          <w:lang w:val="en-GB"/>
        </w:rPr>
      </w:pPr>
      <w:r w:rsidRPr="3BB707E2">
        <w:rPr>
          <w:rFonts w:ascii="ITC Franklin Gothic Std Bk Cp" w:hAnsi="ITC Franklin Gothic Std Bk Cp"/>
          <w:lang w:val="en-GB"/>
        </w:rPr>
        <w:t xml:space="preserve">While the </w:t>
      </w:r>
      <w:r w:rsidR="035D852E" w:rsidRPr="3BB707E2">
        <w:rPr>
          <w:rFonts w:ascii="ITC Franklin Gothic Std Bk Cp" w:hAnsi="ITC Franklin Gothic Std Bk Cp"/>
          <w:lang w:val="en-GB"/>
        </w:rPr>
        <w:t xml:space="preserve">individual boots have evolved, </w:t>
      </w:r>
      <w:proofErr w:type="gramStart"/>
      <w:r w:rsidR="035D852E" w:rsidRPr="3BB707E2">
        <w:rPr>
          <w:rFonts w:ascii="ITC Franklin Gothic Std Bk Cp" w:hAnsi="ITC Franklin Gothic Std Bk Cp"/>
          <w:lang w:val="en-GB"/>
        </w:rPr>
        <w:t>shape-shifting</w:t>
      </w:r>
      <w:proofErr w:type="gramEnd"/>
      <w:r w:rsidR="035D852E" w:rsidRPr="3BB707E2">
        <w:rPr>
          <w:rFonts w:ascii="ITC Franklin Gothic Std Bk Cp" w:hAnsi="ITC Franklin Gothic Std Bk Cp"/>
          <w:lang w:val="en-GB"/>
        </w:rPr>
        <w:t xml:space="preserve"> with each generation that</w:t>
      </w:r>
      <w:r w:rsidR="0044489C">
        <w:rPr>
          <w:rFonts w:ascii="ITC Franklin Gothic Std Bk Cp" w:hAnsi="ITC Franklin Gothic Std Bk Cp"/>
          <w:lang w:val="en-GB"/>
        </w:rPr>
        <w:t xml:space="preserve"> </w:t>
      </w:r>
      <w:r w:rsidR="6CCBADD6" w:rsidRPr="3BB707E2">
        <w:rPr>
          <w:rFonts w:ascii="ITC Franklin Gothic Std Bk Cp" w:hAnsi="ITC Franklin Gothic Std Bk Cp"/>
          <w:lang w:val="en-GB"/>
        </w:rPr>
        <w:t>wears them</w:t>
      </w:r>
      <w:r w:rsidR="035D852E" w:rsidRPr="3BB707E2">
        <w:rPr>
          <w:rFonts w:ascii="ITC Franklin Gothic Std Bk Cp" w:hAnsi="ITC Franklin Gothic Std Bk Cp"/>
          <w:lang w:val="en-GB"/>
        </w:rPr>
        <w:t xml:space="preserve"> – unwavering in the Predator legacy</w:t>
      </w:r>
      <w:r w:rsidR="0044489C">
        <w:rPr>
          <w:rFonts w:ascii="ITC Franklin Gothic Std Bk Cp" w:hAnsi="ITC Franklin Gothic Std Bk Cp"/>
          <w:lang w:val="en-GB"/>
        </w:rPr>
        <w:t>,</w:t>
      </w:r>
      <w:r w:rsidR="035D852E" w:rsidRPr="3BB707E2">
        <w:rPr>
          <w:rFonts w:ascii="ITC Franklin Gothic Std Bk Cp" w:hAnsi="ITC Franklin Gothic Std Bk Cp"/>
          <w:lang w:val="en-GB"/>
        </w:rPr>
        <w:t xml:space="preserve"> its core DNA of bold, confident aesthetics, </w:t>
      </w:r>
      <w:r w:rsidR="0044489C">
        <w:rPr>
          <w:rFonts w:ascii="ITC Franklin Gothic Std Bk Cp" w:hAnsi="ITC Franklin Gothic Std Bk Cp"/>
          <w:lang w:val="en-GB"/>
        </w:rPr>
        <w:t>technical</w:t>
      </w:r>
      <w:r w:rsidR="0044489C" w:rsidRPr="3BB707E2">
        <w:rPr>
          <w:rFonts w:ascii="ITC Franklin Gothic Std Bk Cp" w:hAnsi="ITC Franklin Gothic Std Bk Cp"/>
          <w:lang w:val="en-GB"/>
        </w:rPr>
        <w:t xml:space="preserve"> </w:t>
      </w:r>
      <w:r w:rsidR="028B7C04" w:rsidRPr="3BB707E2">
        <w:rPr>
          <w:rFonts w:ascii="ITC Franklin Gothic Std Bk Cp" w:hAnsi="ITC Franklin Gothic Std Bk Cp"/>
          <w:lang w:val="en-GB"/>
        </w:rPr>
        <w:t>superiority</w:t>
      </w:r>
      <w:r w:rsidR="035D852E" w:rsidRPr="3BB707E2">
        <w:rPr>
          <w:rFonts w:ascii="ITC Franklin Gothic Std Bk Cp" w:hAnsi="ITC Franklin Gothic Std Bk Cp"/>
          <w:lang w:val="en-GB"/>
        </w:rPr>
        <w:t xml:space="preserve">. </w:t>
      </w:r>
      <w:r w:rsidR="06C154A2" w:rsidRPr="3BB707E2">
        <w:rPr>
          <w:rFonts w:ascii="ITC Franklin Gothic Std Bk Cp" w:hAnsi="ITC Franklin Gothic Std Bk Cp"/>
          <w:lang w:val="en-GB"/>
        </w:rPr>
        <w:t xml:space="preserve"> </w:t>
      </w:r>
    </w:p>
    <w:p w14:paraId="7FBB2EC0" w14:textId="25412FDA" w:rsidR="00BE654C" w:rsidRDefault="00BE654C" w:rsidP="00BE654C">
      <w:pPr>
        <w:spacing w:after="0"/>
        <w:rPr>
          <w:rFonts w:ascii="ITC Franklin Gothic Std Bk Cp" w:hAnsi="ITC Franklin Gothic Std Bk Cp"/>
          <w:lang w:val="en-GB"/>
        </w:rPr>
      </w:pPr>
    </w:p>
    <w:p w14:paraId="27AD42B3" w14:textId="5AB7A441" w:rsidR="008E094B" w:rsidRDefault="008E094B" w:rsidP="00BE654C">
      <w:pPr>
        <w:spacing w:after="0"/>
        <w:rPr>
          <w:rFonts w:ascii="ITC Franklin Gothic Std Bk Cp" w:hAnsi="ITC Franklin Gothic Std Bk Cp"/>
          <w:lang w:val="en-GB"/>
        </w:rPr>
      </w:pPr>
      <w:r>
        <w:rPr>
          <w:rFonts w:ascii="ITC Franklin Gothic Std Bk Cp" w:hAnsi="ITC Franklin Gothic Std Bk Cp"/>
          <w:lang w:val="en-GB"/>
        </w:rPr>
        <w:t>Key design features include</w:t>
      </w:r>
      <w:r w:rsidR="00603474">
        <w:rPr>
          <w:rFonts w:ascii="ITC Franklin Gothic Std Bk Cp" w:hAnsi="ITC Franklin Gothic Std Bk Cp"/>
          <w:lang w:val="en-GB"/>
        </w:rPr>
        <w:t>:</w:t>
      </w:r>
    </w:p>
    <w:p w14:paraId="3A6D8C16" w14:textId="1FE691DF" w:rsidR="00D32DEE" w:rsidRDefault="00D32DEE" w:rsidP="00BE654C">
      <w:pPr>
        <w:pStyle w:val="ListParagraph"/>
        <w:numPr>
          <w:ilvl w:val="0"/>
          <w:numId w:val="2"/>
        </w:numPr>
        <w:spacing w:after="0"/>
        <w:rPr>
          <w:rFonts w:ascii="ITC Franklin Gothic Std Bk Cp" w:hAnsi="ITC Franklin Gothic Std Bk Cp"/>
          <w:lang w:val="en-GB"/>
        </w:rPr>
      </w:pPr>
      <w:r>
        <w:rPr>
          <w:rStyle w:val="normaltextrun"/>
          <w:rFonts w:ascii="ITC Franklin Gothic Std Bk Cp" w:hAnsi="ITC Franklin Gothic Std Bk Cp"/>
          <w:b/>
          <w:bCs/>
          <w:color w:val="000000"/>
          <w:shd w:val="clear" w:color="auto" w:fill="FFFFFF"/>
          <w:lang w:val="en-GB"/>
        </w:rPr>
        <w:t>CONTROLFRAME 2.0</w:t>
      </w:r>
      <w:r>
        <w:rPr>
          <w:rStyle w:val="normaltextrun"/>
          <w:rFonts w:ascii="Arial" w:hAnsi="Arial" w:cs="Arial"/>
          <w:color w:val="000000"/>
          <w:shd w:val="clear" w:color="auto" w:fill="FFFFFF"/>
          <w:lang w:val="en-GB"/>
        </w:rPr>
        <w:t> </w:t>
      </w:r>
      <w:r>
        <w:rPr>
          <w:rStyle w:val="normaltextrun"/>
          <w:rFonts w:ascii="ITC Franklin Gothic Std Bk Cp" w:hAnsi="ITC Franklin Gothic Std Bk Cp"/>
          <w:color w:val="000000"/>
          <w:shd w:val="clear" w:color="auto" w:fill="FFFFFF"/>
          <w:lang w:val="en-GB"/>
        </w:rPr>
        <w:t>lightweight soleplate and heel construction optimize traction for dynamic movement and stability when striking the ball.</w:t>
      </w:r>
      <w:r>
        <w:rPr>
          <w:rStyle w:val="eop"/>
          <w:rFonts w:ascii="ITC Franklin Gothic Std Bk Cp" w:hAnsi="ITC Franklin Gothic Std Bk Cp"/>
          <w:color w:val="000000"/>
          <w:shd w:val="clear" w:color="auto" w:fill="FFFFFF"/>
        </w:rPr>
        <w:t> </w:t>
      </w:r>
    </w:p>
    <w:p w14:paraId="4805E278" w14:textId="3DEC6ACF" w:rsidR="006D0C13" w:rsidRDefault="006D0C13" w:rsidP="00BE654C">
      <w:pPr>
        <w:pStyle w:val="ListParagraph"/>
        <w:numPr>
          <w:ilvl w:val="0"/>
          <w:numId w:val="2"/>
        </w:numPr>
        <w:spacing w:after="0"/>
        <w:rPr>
          <w:rFonts w:ascii="ITC Franklin Gothic Std Bk Cp" w:hAnsi="ITC Franklin Gothic Std Bk Cp"/>
          <w:lang w:val="en-GB"/>
        </w:rPr>
      </w:pPr>
      <w:r>
        <w:rPr>
          <w:rStyle w:val="normaltextrun"/>
          <w:rFonts w:ascii="ITC Franklin Gothic Std Bk Cp" w:hAnsi="ITC Franklin Gothic Std Bk Cp"/>
          <w:b/>
          <w:bCs/>
          <w:color w:val="000000"/>
          <w:shd w:val="clear" w:color="auto" w:fill="FFFFFF"/>
          <w:lang w:val="en-GB"/>
        </w:rPr>
        <w:t>HYBRIDTOUCH 2.0</w:t>
      </w:r>
      <w:r>
        <w:rPr>
          <w:rStyle w:val="normaltextrun"/>
          <w:rFonts w:ascii="Arial" w:hAnsi="Arial" w:cs="Arial"/>
          <w:color w:val="000000"/>
          <w:shd w:val="clear" w:color="auto" w:fill="FFFFFF"/>
          <w:lang w:val="en-GB"/>
        </w:rPr>
        <w:t> </w:t>
      </w:r>
      <w:r>
        <w:rPr>
          <w:rStyle w:val="normaltextrun"/>
          <w:rFonts w:ascii="ITC Franklin Gothic Std Bk Cp" w:hAnsi="ITC Franklin Gothic Std Bk Cp"/>
          <w:color w:val="000000"/>
          <w:shd w:val="clear" w:color="auto" w:fill="FFFFFF"/>
          <w:lang w:val="en-GB"/>
        </w:rPr>
        <w:t>upper provides a moulded fit with cushioning in key contact areas for comfort and a soft touch on the ball.</w:t>
      </w:r>
      <w:r>
        <w:rPr>
          <w:rStyle w:val="eop"/>
          <w:rFonts w:ascii="ITC Franklin Gothic Std Bk Cp" w:hAnsi="ITC Franklin Gothic Std Bk Cp"/>
          <w:color w:val="000000"/>
          <w:shd w:val="clear" w:color="auto" w:fill="FFFFFF"/>
        </w:rPr>
        <w:t> </w:t>
      </w:r>
    </w:p>
    <w:p w14:paraId="4793A4FE" w14:textId="2745F535" w:rsidR="003F63E0" w:rsidRPr="00BE654C" w:rsidRDefault="00EF4DF4" w:rsidP="006A6342">
      <w:pPr>
        <w:pStyle w:val="ListParagraph"/>
        <w:numPr>
          <w:ilvl w:val="0"/>
          <w:numId w:val="2"/>
        </w:numPr>
        <w:spacing w:after="0"/>
        <w:rPr>
          <w:rFonts w:ascii="ITC Franklin Gothic Std Bk Cp" w:hAnsi="ITC Franklin Gothic Std Bk Cp"/>
          <w:lang w:val="en-GB"/>
        </w:rPr>
      </w:pPr>
      <w:r>
        <w:rPr>
          <w:rStyle w:val="normaltextrun"/>
          <w:rFonts w:ascii="ITC Franklin Gothic Std Bk Cp" w:hAnsi="ITC Franklin Gothic Std Bk Cp"/>
          <w:b/>
          <w:bCs/>
          <w:color w:val="000000"/>
          <w:shd w:val="clear" w:color="auto" w:fill="FFFFFF"/>
          <w:lang w:val="en-GB"/>
        </w:rPr>
        <w:lastRenderedPageBreak/>
        <w:t>STRIKESKIN</w:t>
      </w:r>
      <w:r>
        <w:rPr>
          <w:rStyle w:val="normaltextrun"/>
          <w:rFonts w:ascii="Arial" w:hAnsi="Arial" w:cs="Arial"/>
          <w:color w:val="000000"/>
          <w:shd w:val="clear" w:color="auto" w:fill="FFFFFF"/>
          <w:lang w:val="en-GB"/>
        </w:rPr>
        <w:t> </w:t>
      </w:r>
      <w:r>
        <w:rPr>
          <w:rStyle w:val="normaltextrun"/>
          <w:rFonts w:ascii="ITC Franklin Gothic Std Bk Cp" w:hAnsi="ITC Franklin Gothic Std Bk Cp"/>
          <w:color w:val="000000"/>
          <w:shd w:val="clear" w:color="auto" w:fill="FFFFFF"/>
          <w:lang w:val="en-GB"/>
        </w:rPr>
        <w:t>rubber fins are strategically placed in strike zones, to support ball grip for precision shot-making.</w:t>
      </w:r>
      <w:r>
        <w:rPr>
          <w:rStyle w:val="eop"/>
          <w:rFonts w:ascii="ITC Franklin Gothic Std Bk Cp" w:hAnsi="ITC Franklin Gothic Std Bk Cp"/>
          <w:color w:val="000000"/>
          <w:shd w:val="clear" w:color="auto" w:fill="FFFFFF"/>
        </w:rPr>
        <w:t> </w:t>
      </w:r>
    </w:p>
    <w:p w14:paraId="2B27A755" w14:textId="3D100385" w:rsidR="13025BAE" w:rsidRPr="00E825B5" w:rsidRDefault="003F63E0" w:rsidP="3E49E60E">
      <w:pPr>
        <w:pStyle w:val="ListParagraph"/>
        <w:numPr>
          <w:ilvl w:val="0"/>
          <w:numId w:val="2"/>
        </w:numPr>
        <w:spacing w:after="0"/>
        <w:rPr>
          <w:rFonts w:ascii="ITC Franklin Gothic Std Bk Cp" w:hAnsi="ITC Franklin Gothic Std Bk Cp"/>
          <w:lang w:val="en-GB"/>
        </w:rPr>
      </w:pPr>
      <w:r w:rsidRPr="009C1D1A">
        <w:rPr>
          <w:rFonts w:ascii="ITC Franklin Gothic Std Bk Cp" w:hAnsi="ITC Franklin Gothic Std Bk Cp"/>
          <w:b/>
          <w:bCs/>
          <w:color w:val="000000" w:themeColor="text1"/>
          <w:lang w:val="en-GB"/>
        </w:rPr>
        <w:t>STRETCHABLE LACELESS PRIMEKNIT</w:t>
      </w:r>
      <w:r w:rsidRPr="009C1D1A">
        <w:rPr>
          <w:rFonts w:ascii="ITC Franklin Gothic Std Bk Cp" w:hAnsi="ITC Franklin Gothic Std Bk Cp"/>
          <w:color w:val="000000" w:themeColor="text1"/>
          <w:lang w:val="en-GB"/>
        </w:rPr>
        <w:t> </w:t>
      </w:r>
      <w:r w:rsidRPr="009C1D1A">
        <w:rPr>
          <w:rFonts w:ascii="ITC Franklin Gothic Std Bk Cp" w:hAnsi="ITC Franklin Gothic Std Bk Cp"/>
          <w:b/>
          <w:bCs/>
          <w:color w:val="000000" w:themeColor="text1"/>
          <w:lang w:val="en-GB"/>
        </w:rPr>
        <w:t>COLLAR</w:t>
      </w:r>
      <w:r w:rsidRPr="009C1D1A">
        <w:rPr>
          <w:rFonts w:ascii="ITC Franklin Gothic Std Bk Cp" w:hAnsi="ITC Franklin Gothic Std Bk Cp"/>
          <w:color w:val="000000" w:themeColor="text1"/>
          <w:lang w:val="en-GB"/>
        </w:rPr>
        <w:t xml:space="preserve"> </w:t>
      </w:r>
      <w:r w:rsidR="009C1D1A">
        <w:rPr>
          <w:rFonts w:ascii="ITC Franklin Gothic Std Bk Cp" w:hAnsi="ITC Franklin Gothic Std Bk Cp"/>
          <w:color w:val="000000" w:themeColor="text1"/>
          <w:lang w:val="en-GB"/>
        </w:rPr>
        <w:t xml:space="preserve">– </w:t>
      </w:r>
      <w:r w:rsidR="13025BAE" w:rsidRPr="00E825B5">
        <w:rPr>
          <w:rFonts w:ascii="ITC Franklin Gothic Std Bk Cp" w:hAnsi="ITC Franklin Gothic Std Bk Cp"/>
          <w:color w:val="000000" w:themeColor="text1"/>
          <w:lang w:val="en-GB"/>
        </w:rPr>
        <w:t>allows for easy entry and secure lockdown</w:t>
      </w:r>
      <w:r w:rsidR="00E825B5">
        <w:rPr>
          <w:rFonts w:ascii="ITC Franklin Gothic Std Bk Cp" w:hAnsi="ITC Franklin Gothic Std Bk Cp"/>
          <w:color w:val="000000" w:themeColor="text1"/>
          <w:lang w:val="en-GB"/>
        </w:rPr>
        <w:t>.</w:t>
      </w:r>
    </w:p>
    <w:p w14:paraId="4A6D791D" w14:textId="2CE3D031" w:rsidR="54683102" w:rsidRPr="009C1D1A" w:rsidRDefault="0080109C" w:rsidP="3BB707E2">
      <w:pPr>
        <w:pStyle w:val="ListParagraph"/>
        <w:numPr>
          <w:ilvl w:val="0"/>
          <w:numId w:val="2"/>
        </w:numPr>
        <w:spacing w:after="0"/>
        <w:rPr>
          <w:rFonts w:ascii="ITC Franklin Gothic Std Bk Cp" w:hAnsi="ITC Franklin Gothic Std Bk Cp"/>
          <w:lang w:val="en-GB"/>
        </w:rPr>
      </w:pPr>
      <w:r w:rsidRPr="009C1D1A">
        <w:rPr>
          <w:rFonts w:ascii="ITC Franklin Gothic Std Bk Cp" w:hAnsi="ITC Franklin Gothic Std Bk Cp"/>
          <w:b/>
          <w:bCs/>
          <w:lang w:val="en-GB"/>
        </w:rPr>
        <w:t xml:space="preserve">LIGHTWEIGHT DESIGN </w:t>
      </w:r>
      <w:proofErr w:type="gramStart"/>
      <w:r w:rsidR="54683102" w:rsidRPr="009C1D1A">
        <w:rPr>
          <w:rFonts w:ascii="ITC Franklin Gothic Std Bk Cp" w:hAnsi="ITC Franklin Gothic Std Bk Cp"/>
          <w:b/>
          <w:bCs/>
          <w:lang w:val="en-GB"/>
        </w:rPr>
        <w:t>-</w:t>
      </w:r>
      <w:r w:rsidR="74B0E69B" w:rsidRPr="009C1D1A">
        <w:rPr>
          <w:rFonts w:ascii="ITC Franklin Gothic Std Bk Cp" w:hAnsi="ITC Franklin Gothic Std Bk Cp"/>
          <w:b/>
          <w:bCs/>
          <w:lang w:val="en-GB"/>
        </w:rPr>
        <w:t xml:space="preserve"> </w:t>
      </w:r>
      <w:r w:rsidR="54683102" w:rsidRPr="009C1D1A">
        <w:rPr>
          <w:rFonts w:ascii="ITC Franklin Gothic Std Bk Cp" w:hAnsi="ITC Franklin Gothic Std Bk Cp"/>
          <w:b/>
          <w:bCs/>
          <w:lang w:val="en-GB"/>
        </w:rPr>
        <w:t xml:space="preserve"> </w:t>
      </w:r>
      <w:r w:rsidR="608740E2" w:rsidRPr="009C1D1A">
        <w:rPr>
          <w:rFonts w:ascii="ITC Franklin Gothic Std Bk Cp" w:hAnsi="ITC Franklin Gothic Std Bk Cp"/>
          <w:lang w:val="en-GB"/>
        </w:rPr>
        <w:t>w</w:t>
      </w:r>
      <w:r w:rsidR="54683102" w:rsidRPr="009C1D1A">
        <w:rPr>
          <w:rFonts w:ascii="ITC Franklin Gothic Std Bk Cp" w:hAnsi="ITC Franklin Gothic Std Bk Cp"/>
          <w:lang w:val="en-GB"/>
        </w:rPr>
        <w:t>ith</w:t>
      </w:r>
      <w:proofErr w:type="gramEnd"/>
      <w:r w:rsidR="54683102" w:rsidRPr="009C1D1A">
        <w:rPr>
          <w:rFonts w:ascii="ITC Franklin Gothic Std Bk Cp" w:hAnsi="ITC Franklin Gothic Std Bk Cp"/>
          <w:lang w:val="en-GB"/>
        </w:rPr>
        <w:t xml:space="preserve"> the game getting faster, and responsiveness to in-match moments ever important,</w:t>
      </w:r>
      <w:r w:rsidR="59B8F4AB" w:rsidRPr="009C1D1A">
        <w:rPr>
          <w:rFonts w:ascii="ITC Franklin Gothic Std Bk Cp" w:hAnsi="ITC Franklin Gothic Std Bk Cp"/>
          <w:lang w:val="en-GB"/>
        </w:rPr>
        <w:t xml:space="preserve"> Predator 24 joins </w:t>
      </w:r>
      <w:r w:rsidR="79A7806F" w:rsidRPr="009C1D1A">
        <w:rPr>
          <w:rFonts w:ascii="ITC Franklin Gothic Std Bk Cp" w:hAnsi="ITC Franklin Gothic Std Bk Cp"/>
          <w:lang w:val="en-GB"/>
        </w:rPr>
        <w:t xml:space="preserve">the limited release </w:t>
      </w:r>
      <w:proofErr w:type="spellStart"/>
      <w:r w:rsidR="59B8F4AB" w:rsidRPr="009C1D1A">
        <w:rPr>
          <w:rFonts w:ascii="ITC Franklin Gothic Std Bk Cp" w:hAnsi="ITC Franklin Gothic Std Bk Cp"/>
          <w:lang w:val="en-GB"/>
        </w:rPr>
        <w:t>Predstrike</w:t>
      </w:r>
      <w:proofErr w:type="spellEnd"/>
      <w:r w:rsidR="3059CCE6" w:rsidRPr="009C1D1A">
        <w:rPr>
          <w:rFonts w:ascii="ITC Franklin Gothic Std Bk Cp" w:hAnsi="ITC Franklin Gothic Std Bk Cp"/>
          <w:lang w:val="en-GB"/>
        </w:rPr>
        <w:t xml:space="preserve"> as the lightest boot in the franchise to date. Specifically</w:t>
      </w:r>
      <w:r w:rsidR="00A62289">
        <w:rPr>
          <w:rFonts w:ascii="ITC Franklin Gothic Std Bk Cp" w:hAnsi="ITC Franklin Gothic Std Bk Cp"/>
          <w:lang w:val="en-GB"/>
        </w:rPr>
        <w:t>,</w:t>
      </w:r>
      <w:r w:rsidR="3059CCE6" w:rsidRPr="009C1D1A">
        <w:rPr>
          <w:rFonts w:ascii="ITC Franklin Gothic Std Bk Cp" w:hAnsi="ITC Franklin Gothic Std Bk Cp"/>
          <w:lang w:val="en-GB"/>
        </w:rPr>
        <w:t xml:space="preserve"> the </w:t>
      </w:r>
      <w:proofErr w:type="spellStart"/>
      <w:r w:rsidR="3059CCE6" w:rsidRPr="009C1D1A">
        <w:rPr>
          <w:rFonts w:ascii="ITC Franklin Gothic Std Bk Cp" w:hAnsi="ITC Franklin Gothic Std Bk Cp"/>
          <w:lang w:val="en-GB"/>
        </w:rPr>
        <w:t>Laceless</w:t>
      </w:r>
      <w:proofErr w:type="spellEnd"/>
      <w:r w:rsidR="3059CCE6" w:rsidRPr="009C1D1A">
        <w:rPr>
          <w:rFonts w:ascii="ITC Franklin Gothic Std Bk Cp" w:hAnsi="ITC Franklin Gothic Std Bk Cp"/>
          <w:lang w:val="en-GB"/>
        </w:rPr>
        <w:t xml:space="preserve"> Elite version that weighs just 195g in size 8.</w:t>
      </w:r>
      <w:r w:rsidR="5F8BAC55" w:rsidRPr="009C1D1A">
        <w:rPr>
          <w:rFonts w:ascii="ITC Franklin Gothic Std Bk Cp" w:hAnsi="ITC Franklin Gothic Std Bk Cp"/>
          <w:lang w:val="en-GB"/>
        </w:rPr>
        <w:t>5</w:t>
      </w:r>
      <w:r w:rsidR="496A4605" w:rsidRPr="009C1D1A">
        <w:rPr>
          <w:rFonts w:ascii="ITC Franklin Gothic Std Bk Cp" w:hAnsi="ITC Franklin Gothic Std Bk Cp"/>
          <w:lang w:val="en-GB"/>
        </w:rPr>
        <w:t>.</w:t>
      </w:r>
      <w:r w:rsidR="3059CCE6" w:rsidRPr="009C1D1A">
        <w:rPr>
          <w:rFonts w:ascii="ITC Franklin Gothic Std Bk Cp" w:hAnsi="ITC Franklin Gothic Std Bk Cp"/>
          <w:lang w:val="en-GB"/>
        </w:rPr>
        <w:t xml:space="preserve"> </w:t>
      </w:r>
    </w:p>
    <w:p w14:paraId="7E6F72BA" w14:textId="410111FF" w:rsidR="00A371A6" w:rsidRDefault="00A371A6" w:rsidP="00A371A6">
      <w:pPr>
        <w:spacing w:after="0"/>
        <w:rPr>
          <w:rFonts w:ascii="ITC Franklin Gothic Std Bk Cp" w:hAnsi="ITC Franklin Gothic Std Bk Cp"/>
          <w:lang w:val="en-GB"/>
        </w:rPr>
      </w:pPr>
    </w:p>
    <w:p w14:paraId="28ECC3FE" w14:textId="3D4694A4" w:rsidR="006D5ED5" w:rsidRPr="00FC1277" w:rsidRDefault="11E1D2D6" w:rsidP="20CBC95D">
      <w:pPr>
        <w:spacing w:after="0"/>
        <w:rPr>
          <w:color w:val="FF0000"/>
          <w:lang w:val="en-GB"/>
        </w:rPr>
      </w:pPr>
      <w:r w:rsidRPr="20CBC95D">
        <w:rPr>
          <w:rFonts w:ascii="ITC Franklin Gothic Std Bk Cp" w:hAnsi="ITC Franklin Gothic Std Bk Cp"/>
          <w:lang w:val="en-GB"/>
        </w:rPr>
        <w:t>Available from January 16</w:t>
      </w:r>
      <w:r w:rsidR="005D6B9E" w:rsidRPr="002F175D">
        <w:rPr>
          <w:rFonts w:ascii="ITC Franklin Gothic Std Bk Cp" w:hAnsi="ITC Franklin Gothic Std Bk Cp"/>
          <w:vertAlign w:val="superscript"/>
          <w:lang w:val="en-GB"/>
        </w:rPr>
        <w:t>th</w:t>
      </w:r>
      <w:r w:rsidR="1F92D742" w:rsidRPr="00FC1277">
        <w:rPr>
          <w:rFonts w:ascii="ITC Franklin Gothic Std Bk Cp" w:hAnsi="ITC Franklin Gothic Std Bk Cp"/>
          <w:b/>
          <w:bCs/>
          <w:lang w:val="en-GB"/>
        </w:rPr>
        <w:t xml:space="preserve"> in adidas stores and online at </w:t>
      </w:r>
      <w:ins w:id="2" w:author="Pratap Chauhan" w:date="2024-01-15T18:10:00Z">
        <w:r w:rsidR="000F1F11">
          <w:rPr>
            <w:rFonts w:ascii="ITC Franklin Gothic Std Bk Cp" w:hAnsi="ITC Franklin Gothic Std Bk Cp"/>
            <w:b/>
            <w:bCs/>
            <w:lang w:val="en-GB"/>
          </w:rPr>
          <w:fldChar w:fldCharType="begin"/>
        </w:r>
        <w:r w:rsidR="000F1F11">
          <w:rPr>
            <w:rFonts w:ascii="ITC Franklin Gothic Std Bk Cp" w:hAnsi="ITC Franklin Gothic Std Bk Cp"/>
            <w:b/>
            <w:bCs/>
            <w:lang w:val="en-GB"/>
          </w:rPr>
          <w:instrText>HYPERLINK "https://www.adidas.com/us/men-soccer-shoes"</w:instrText>
        </w:r>
        <w:r w:rsidR="000F1F11">
          <w:rPr>
            <w:rFonts w:ascii="ITC Franklin Gothic Std Bk Cp" w:hAnsi="ITC Franklin Gothic Std Bk Cp"/>
            <w:b/>
            <w:bCs/>
            <w:lang w:val="en-GB"/>
          </w:rPr>
          <w:fldChar w:fldCharType="separate"/>
        </w:r>
        <w:r w:rsidR="20CBC789" w:rsidRPr="000F1F11">
          <w:rPr>
            <w:rStyle w:val="Hyperlink"/>
            <w:rFonts w:ascii="ITC Franklin Gothic Std Bk Cp" w:hAnsi="ITC Franklin Gothic Std Bk Cp"/>
            <w:b/>
            <w:bCs/>
            <w:lang w:val="en-GB"/>
          </w:rPr>
          <w:t>www.adidas.com football boots</w:t>
        </w:r>
        <w:r w:rsidR="000F1F11">
          <w:rPr>
            <w:rFonts w:ascii="ITC Franklin Gothic Std Bk Cp" w:hAnsi="ITC Franklin Gothic Std Bk Cp"/>
            <w:b/>
            <w:bCs/>
            <w:lang w:val="en-GB"/>
          </w:rPr>
          <w:fldChar w:fldCharType="end"/>
        </w:r>
      </w:ins>
      <w:r w:rsidR="1F92D742" w:rsidRPr="00FC1277">
        <w:rPr>
          <w:rFonts w:ascii="ITC Franklin Gothic Std Bk Cp" w:hAnsi="ITC Franklin Gothic Std Bk Cp"/>
          <w:b/>
          <w:bCs/>
          <w:lang w:val="en-GB"/>
        </w:rPr>
        <w:t>.</w:t>
      </w:r>
      <w:r w:rsidR="1F92D742" w:rsidRPr="00FC1277">
        <w:rPr>
          <w:rFonts w:ascii="ITC Franklin Gothic Std Bk Cp" w:hAnsi="ITC Franklin Gothic Std Bk Cp"/>
          <w:b/>
          <w:bCs/>
          <w:color w:val="FF0000"/>
          <w:lang w:val="en-GB"/>
        </w:rPr>
        <w:t xml:space="preserve"> </w:t>
      </w:r>
    </w:p>
    <w:p w14:paraId="294CAAA6" w14:textId="77777777" w:rsidR="00626D61" w:rsidRDefault="00626D61" w:rsidP="00A371A6">
      <w:pPr>
        <w:spacing w:after="0"/>
        <w:rPr>
          <w:ins w:id="3" w:author="Kiran Tank" w:date="2024-01-16T04:38:00Z"/>
          <w:rFonts w:ascii="ITC Franklin Gothic Std Bk Cp" w:hAnsi="ITC Franklin Gothic Std Bk Cp"/>
          <w:lang w:val="en-GB"/>
        </w:rPr>
      </w:pPr>
    </w:p>
    <w:p w14:paraId="1B064121" w14:textId="57C12F9E" w:rsidR="006D5ED5" w:rsidRPr="0053407D" w:rsidRDefault="11E1D2D6" w:rsidP="00A371A6">
      <w:pPr>
        <w:spacing w:after="0"/>
        <w:rPr>
          <w:rFonts w:ascii="ITC Franklin Gothic Std Bk Cp" w:hAnsi="ITC Franklin Gothic Std Bk Cp"/>
        </w:rPr>
      </w:pPr>
      <w:r w:rsidRPr="20CBC95D">
        <w:rPr>
          <w:rFonts w:ascii="ITC Franklin Gothic Std Bk Cp" w:hAnsi="ITC Franklin Gothic Std Bk Cp"/>
          <w:lang w:val="en-GB"/>
        </w:rPr>
        <w:t>Predator 24 will be worn by</w:t>
      </w:r>
      <w:r w:rsidR="5F7CB58E" w:rsidRPr="20CBC95D">
        <w:rPr>
          <w:rFonts w:ascii="ITC Franklin Gothic Std Bk Cp" w:hAnsi="ITC Franklin Gothic Std Bk Cp"/>
          <w:lang w:val="en-GB"/>
        </w:rPr>
        <w:t xml:space="preserve"> some of the best players in the sport, </w:t>
      </w:r>
      <w:r w:rsidR="59A8A246" w:rsidRPr="20CBC95D">
        <w:rPr>
          <w:rFonts w:ascii="ITC Franklin Gothic Std Bk Cp" w:hAnsi="ITC Franklin Gothic Std Bk Cp"/>
          <w:lang w:val="en-GB"/>
        </w:rPr>
        <w:t>including</w:t>
      </w:r>
      <w:r w:rsidRPr="20CBC95D">
        <w:rPr>
          <w:rFonts w:ascii="ITC Franklin Gothic Std Bk Cp" w:hAnsi="ITC Franklin Gothic Std Bk Cp"/>
          <w:lang w:val="en-GB"/>
        </w:rPr>
        <w:t xml:space="preserve"> </w:t>
      </w:r>
      <w:r w:rsidR="700CE877" w:rsidRPr="20CBC95D">
        <w:rPr>
          <w:rFonts w:ascii="ITC Franklin Gothic Std Bk Cp" w:hAnsi="ITC Franklin Gothic Std Bk Cp"/>
          <w:lang w:val="en-GB"/>
        </w:rPr>
        <w:t>the likes of</w:t>
      </w:r>
      <w:r w:rsidR="66AC0280" w:rsidRPr="20CBC95D">
        <w:rPr>
          <w:rFonts w:ascii="ITC Franklin Gothic Std Bk Cp" w:hAnsi="ITC Franklin Gothic Std Bk Cp"/>
          <w:lang w:val="en-GB"/>
        </w:rPr>
        <w:t xml:space="preserve"> Jude Bellingham, </w:t>
      </w:r>
      <w:proofErr w:type="spellStart"/>
      <w:r w:rsidR="66AC0280" w:rsidRPr="20CBC95D">
        <w:rPr>
          <w:rFonts w:ascii="ITC Franklin Gothic Std Bk Cp" w:hAnsi="ITC Franklin Gothic Std Bk Cp"/>
          <w:lang w:val="en-GB"/>
        </w:rPr>
        <w:t>Pedri</w:t>
      </w:r>
      <w:proofErr w:type="spellEnd"/>
      <w:r w:rsidR="0D57B240" w:rsidRPr="20CBC95D">
        <w:rPr>
          <w:rFonts w:ascii="ITC Franklin Gothic Std Bk Cp" w:hAnsi="ITC Franklin Gothic Std Bk Cp"/>
          <w:lang w:val="en-GB"/>
        </w:rPr>
        <w:t>,</w:t>
      </w:r>
      <w:r w:rsidR="700CE877" w:rsidRPr="20CBC95D">
        <w:rPr>
          <w:rFonts w:ascii="ITC Franklin Gothic Std Bk Cp" w:hAnsi="ITC Franklin Gothic Std Bk Cp"/>
          <w:lang w:val="en-GB"/>
        </w:rPr>
        <w:t xml:space="preserve"> </w:t>
      </w:r>
      <w:r w:rsidR="700CE877" w:rsidRPr="20CBC95D">
        <w:rPr>
          <w:rFonts w:ascii="ITC Franklin Gothic Std Bk Cp" w:hAnsi="ITC Franklin Gothic Std Bk Cp"/>
        </w:rPr>
        <w:t xml:space="preserve">Alessia Russo, </w:t>
      </w:r>
      <w:proofErr w:type="spellStart"/>
      <w:r w:rsidR="700CE877" w:rsidRPr="20CBC95D">
        <w:rPr>
          <w:rFonts w:ascii="ITC Franklin Gothic Std Bk Cp" w:hAnsi="ITC Franklin Gothic Std Bk Cp"/>
        </w:rPr>
        <w:t>Kaddidiatu</w:t>
      </w:r>
      <w:proofErr w:type="spellEnd"/>
      <w:r w:rsidR="700CE877" w:rsidRPr="20CBC95D">
        <w:rPr>
          <w:rFonts w:ascii="ITC Franklin Gothic Std Bk Cp" w:hAnsi="ITC Franklin Gothic Std Bk Cp"/>
        </w:rPr>
        <w:t xml:space="preserve"> Diani, </w:t>
      </w:r>
      <w:r w:rsidR="64128F9E" w:rsidRPr="20CBC95D">
        <w:rPr>
          <w:rFonts w:ascii="ITC Franklin Gothic Std Bk Cp" w:hAnsi="ITC Franklin Gothic Std Bk Cp"/>
        </w:rPr>
        <w:t xml:space="preserve">Gabriel Jesus and </w:t>
      </w:r>
      <w:r w:rsidR="59A8A246" w:rsidRPr="20CBC95D">
        <w:rPr>
          <w:rFonts w:ascii="ITC Franklin Gothic Std Bk Cp" w:hAnsi="ITC Franklin Gothic Std Bk Cp"/>
        </w:rPr>
        <w:t xml:space="preserve">many </w:t>
      </w:r>
      <w:r w:rsidR="64128F9E" w:rsidRPr="20CBC95D">
        <w:rPr>
          <w:rFonts w:ascii="ITC Franklin Gothic Std Bk Cp" w:hAnsi="ITC Franklin Gothic Std Bk Cp"/>
        </w:rPr>
        <w:t>more.</w:t>
      </w:r>
    </w:p>
    <w:p w14:paraId="0616A6E0" w14:textId="77777777" w:rsidR="00B93895" w:rsidRPr="0053407D" w:rsidRDefault="00B93895" w:rsidP="00A371A6">
      <w:pPr>
        <w:spacing w:after="0"/>
        <w:rPr>
          <w:rFonts w:ascii="ITC Franklin Gothic Std Bk Cp" w:hAnsi="ITC Franklin Gothic Std Bk Cp"/>
        </w:rPr>
      </w:pPr>
    </w:p>
    <w:p w14:paraId="120058B5" w14:textId="7E57B70F" w:rsidR="000222F6" w:rsidRDefault="000222F6" w:rsidP="00A371A6">
      <w:pPr>
        <w:spacing w:after="0"/>
        <w:rPr>
          <w:rFonts w:ascii="ITC Franklin Gothic Std Bk Cp" w:hAnsi="ITC Franklin Gothic Std Bk Cp"/>
          <w:lang w:val="en-GB"/>
        </w:rPr>
      </w:pPr>
      <w:r w:rsidRPr="0019030B">
        <w:rPr>
          <w:rFonts w:ascii="ITC Franklin Gothic Std Bk Cp" w:hAnsi="ITC Franklin Gothic Std Bk Cp"/>
          <w:lang w:val="en-GB"/>
        </w:rPr>
        <w:t>For further information please visit adidas.com or follow @</w:t>
      </w:r>
      <w:proofErr w:type="spellStart"/>
      <w:r w:rsidRPr="0019030B">
        <w:rPr>
          <w:rFonts w:ascii="ITC Franklin Gothic Std Bk Cp" w:hAnsi="ITC Franklin Gothic Std Bk Cp"/>
          <w:lang w:val="en-GB"/>
        </w:rPr>
        <w:t>adidasfootball</w:t>
      </w:r>
      <w:proofErr w:type="spellEnd"/>
      <w:r w:rsidRPr="0019030B">
        <w:rPr>
          <w:rFonts w:ascii="ITC Franklin Gothic Std Bk Cp" w:hAnsi="ITC Franklin Gothic Std Bk Cp"/>
          <w:lang w:val="en-GB"/>
        </w:rPr>
        <w:t xml:space="preserve"> on Instagram or Twitter to join the conversation.</w:t>
      </w:r>
    </w:p>
    <w:p w14:paraId="426E9511" w14:textId="77777777" w:rsidR="00A371A6" w:rsidRDefault="00A371A6" w:rsidP="00555336">
      <w:pPr>
        <w:spacing w:after="0"/>
        <w:rPr>
          <w:rFonts w:ascii="ITC Franklin Gothic Std Bk Cp" w:hAnsi="ITC Franklin Gothic Std Bk Cp"/>
          <w:lang w:val="en-GB"/>
        </w:rPr>
      </w:pPr>
    </w:p>
    <w:p w14:paraId="28DD36BC" w14:textId="00F381A6" w:rsidR="0064746A" w:rsidRDefault="0064746A" w:rsidP="00555336">
      <w:pPr>
        <w:spacing w:after="0"/>
        <w:rPr>
          <w:rFonts w:ascii="ITC Franklin Gothic Std Bk Cp" w:hAnsi="ITC Franklin Gothic Std Bk Cp"/>
          <w:i/>
          <w:lang w:val="en-GB"/>
        </w:rPr>
      </w:pPr>
    </w:p>
    <w:p w14:paraId="3B5462ED" w14:textId="57FDFB41" w:rsidR="00A371A6" w:rsidRPr="00EA5813" w:rsidRDefault="00A371A6" w:rsidP="00EA5813">
      <w:pPr>
        <w:spacing w:after="0"/>
        <w:jc w:val="center"/>
        <w:rPr>
          <w:rStyle w:val="Strong"/>
          <w:rFonts w:ascii="ITC Franklin Gothic Std Bk Cp" w:hAnsi="ITC Franklin Gothic Std Bk Cp"/>
          <w:lang w:val="en-GB"/>
        </w:rPr>
      </w:pPr>
      <w:r w:rsidRPr="00812F3F">
        <w:rPr>
          <w:rFonts w:ascii="ITC Franklin Gothic Std Bk Cp" w:hAnsi="ITC Franklin Gothic Std Bk Cp"/>
          <w:b/>
          <w:bCs/>
          <w:lang w:val="en-GB"/>
        </w:rPr>
        <w:t>-ENDS-</w:t>
      </w:r>
    </w:p>
    <w:p w14:paraId="2F63E5F5" w14:textId="77777777" w:rsidR="00A371A6" w:rsidRPr="00812F3F" w:rsidRDefault="00A371A6" w:rsidP="00A371A6">
      <w:pPr>
        <w:pStyle w:val="NormalWeb"/>
        <w:shd w:val="clear" w:color="auto" w:fill="FFFFFF"/>
        <w:rPr>
          <w:rFonts w:ascii="ITC Franklin Gothic Std Bk Cp" w:hAnsi="ITC Franklin Gothic Std Bk Cp" w:cs="AdihausDIN"/>
          <w:color w:val="000000"/>
          <w:sz w:val="22"/>
          <w:szCs w:val="22"/>
        </w:rPr>
      </w:pPr>
      <w:r w:rsidRPr="00812F3F">
        <w:rPr>
          <w:rStyle w:val="Strong"/>
          <w:rFonts w:ascii="ITC Franklin Gothic Std Bk Cp" w:hAnsi="ITC Franklin Gothic Std Bk Cp" w:cs="AdihausDIN"/>
          <w:color w:val="000000"/>
          <w:sz w:val="22"/>
          <w:szCs w:val="22"/>
        </w:rPr>
        <w:t>ABOUT ADIDAS</w:t>
      </w:r>
    </w:p>
    <w:p w14:paraId="12042FE4" w14:textId="443B0791" w:rsidR="00A371A6" w:rsidRPr="0044489C" w:rsidRDefault="00A371A6" w:rsidP="248DA0F6">
      <w:pPr>
        <w:pStyle w:val="NormalWeb"/>
        <w:shd w:val="clear" w:color="auto" w:fill="FFFFFF" w:themeFill="background1"/>
        <w:rPr>
          <w:rFonts w:ascii="ITC Franklin Gothic Std Bk Cp" w:hAnsi="ITC Franklin Gothic Std Bk Cp"/>
        </w:rPr>
      </w:pPr>
      <w:r w:rsidRPr="4BA7E9A3">
        <w:rPr>
          <w:rFonts w:ascii="ITC Franklin Gothic Std Bk Cp" w:hAnsi="ITC Franklin Gothic Std Bk Cp" w:cs="AdihausDIN"/>
          <w:color w:val="000000" w:themeColor="text1"/>
          <w:sz w:val="22"/>
          <w:szCs w:val="22"/>
        </w:rPr>
        <w:t xml:space="preserve">adidas is a global leader in the sporting goods industry. Headquartered in Herzogenaurach/Germany, the company employs more than </w:t>
      </w:r>
      <w:r w:rsidRPr="0044489C">
        <w:rPr>
          <w:rFonts w:ascii="ITC Franklin Gothic Std Bk Cp" w:hAnsi="ITC Franklin Gothic Std Bk Cp" w:cs="AdihausDIN"/>
          <w:color w:val="000000" w:themeColor="text1"/>
          <w:sz w:val="22"/>
          <w:szCs w:val="22"/>
        </w:rPr>
        <w:t>59,000 people across the globe and generated sales of € 22.5 billion in 2022.</w:t>
      </w:r>
    </w:p>
    <w:p w14:paraId="318CFBE0" w14:textId="5241712E" w:rsidR="248DA0F6" w:rsidRDefault="248DA0F6" w:rsidP="248DA0F6">
      <w:pPr>
        <w:pStyle w:val="NormalWeb"/>
        <w:shd w:val="clear" w:color="auto" w:fill="FFFFFF" w:themeFill="background1"/>
        <w:rPr>
          <w:rFonts w:ascii="ITC Franklin Gothic Std Bk Cp" w:hAnsi="ITC Franklin Gothic Std Bk Cp" w:cs="AdihausDIN"/>
          <w:color w:val="000000" w:themeColor="text1"/>
          <w:sz w:val="22"/>
          <w:szCs w:val="22"/>
        </w:rPr>
      </w:pPr>
    </w:p>
    <w:p w14:paraId="07AE4D0C" w14:textId="41A2B537" w:rsidR="0F808CB4" w:rsidRPr="0044489C" w:rsidRDefault="0F808CB4" w:rsidP="00DC2034">
      <w:pPr>
        <w:spacing w:after="0" w:line="240" w:lineRule="auto"/>
        <w:jc w:val="both"/>
        <w:rPr>
          <w:rFonts w:ascii="ITC Franklin Gothic Std Bk Cp" w:eastAsia="AdihausDIN" w:hAnsi="ITC Franklin Gothic Std Bk Cp" w:cs="AdihausDIN"/>
          <w:color w:val="000000" w:themeColor="text1"/>
        </w:rPr>
      </w:pPr>
      <w:r w:rsidRPr="0044489C">
        <w:rPr>
          <w:rStyle w:val="Strong"/>
          <w:rFonts w:ascii="ITC Franklin Gothic Std Bk Cp" w:eastAsia="AdihausDIN" w:hAnsi="ITC Franklin Gothic Std Bk Cp" w:cs="AdihausDIN"/>
          <w:color w:val="000000" w:themeColor="text1"/>
        </w:rPr>
        <w:t>About adidas in Football</w:t>
      </w:r>
      <w:r w:rsidRPr="0044489C">
        <w:rPr>
          <w:rFonts w:ascii="ITC Franklin Gothic Std Bk Cp" w:eastAsia="Arial" w:hAnsi="ITC Franklin Gothic Std Bk Cp" w:cs="Arial"/>
          <w:color w:val="000000" w:themeColor="text1"/>
        </w:rPr>
        <w:t> </w:t>
      </w:r>
      <w:r w:rsidRPr="0044489C">
        <w:rPr>
          <w:rFonts w:ascii="ITC Franklin Gothic Std Bk Cp" w:eastAsia="AdihausDIN" w:hAnsi="ITC Franklin Gothic Std Bk Cp" w:cs="AdihausDIN"/>
          <w:color w:val="000000" w:themeColor="text1"/>
        </w:rPr>
        <w:t> </w:t>
      </w:r>
    </w:p>
    <w:p w14:paraId="0FA1B6A2" w14:textId="13A74D8E" w:rsidR="0F808CB4" w:rsidRDefault="0F808CB4" w:rsidP="3BB707E2">
      <w:pPr>
        <w:rPr>
          <w:rFonts w:ascii="ITC Franklin Gothic Std Bk Cp" w:eastAsia="AdihausDIN" w:hAnsi="ITC Franklin Gothic Std Bk Cp" w:cs="AdihausDIN"/>
          <w:color w:val="000000" w:themeColor="text1"/>
        </w:rPr>
      </w:pPr>
      <w:r w:rsidRPr="0044489C">
        <w:rPr>
          <w:rFonts w:ascii="ITC Franklin Gothic Std Bk Cp" w:eastAsia="AdihausDIN" w:hAnsi="ITC Franklin Gothic Std Bk Cp" w:cs="AdihausDIN"/>
          <w:color w:val="000000" w:themeColor="text1"/>
        </w:rPr>
        <w:t>Adidas is the global leader in football. It is the official supplier of the most important football tournaments in the world, such as the </w:t>
      </w:r>
      <w:hyperlink r:id="rId11" w:history="1">
        <w:r w:rsidRPr="0044489C">
          <w:rPr>
            <w:rStyle w:val="Hyperlink"/>
            <w:rFonts w:ascii="ITC Franklin Gothic Std Bk Cp" w:eastAsia="AdihausDIN" w:hAnsi="ITC Franklin Gothic Std Bk Cp" w:cs="AdihausDIN"/>
          </w:rPr>
          <w:t>FIFA World Cup</w:t>
        </w:r>
      </w:hyperlink>
      <w:r w:rsidRPr="0044489C">
        <w:rPr>
          <w:rFonts w:ascii="ITC Franklin Gothic Std Bk Cp" w:eastAsia="AdihausDIN" w:hAnsi="ITC Franklin Gothic Std Bk Cp" w:cs="AdihausDIN"/>
          <w:color w:val="000000" w:themeColor="text1"/>
        </w:rPr>
        <w:t xml:space="preserve">™, the FIFA Women’s World </w:t>
      </w:r>
      <w:proofErr w:type="spellStart"/>
      <w:r w:rsidRPr="0044489C">
        <w:rPr>
          <w:rFonts w:ascii="ITC Franklin Gothic Std Bk Cp" w:eastAsia="AdihausDIN" w:hAnsi="ITC Franklin Gothic Std Bk Cp" w:cs="AdihausDIN"/>
          <w:color w:val="000000" w:themeColor="text1"/>
        </w:rPr>
        <w:t>Cup</w:t>
      </w:r>
      <w:r w:rsidRPr="0044489C">
        <w:rPr>
          <w:rFonts w:ascii="ITC Franklin Gothic Std Bk Cp" w:eastAsia="AdihausDIN" w:hAnsi="ITC Franklin Gothic Std Bk Cp" w:cs="AdihausDIN"/>
          <w:color w:val="000000" w:themeColor="text1"/>
          <w:vertAlign w:val="superscript"/>
        </w:rPr>
        <w:t>TM</w:t>
      </w:r>
      <w:proofErr w:type="spellEnd"/>
      <w:r w:rsidRPr="0044489C">
        <w:rPr>
          <w:rFonts w:ascii="ITC Franklin Gothic Std Bk Cp" w:eastAsia="AdihausDIN" w:hAnsi="ITC Franklin Gothic Std Bk Cp" w:cs="AdihausDIN"/>
          <w:color w:val="000000" w:themeColor="text1"/>
        </w:rPr>
        <w:t xml:space="preserve">, the UEFA European Football </w:t>
      </w:r>
      <w:proofErr w:type="spellStart"/>
      <w:r w:rsidRPr="0044489C">
        <w:rPr>
          <w:rFonts w:ascii="ITC Franklin Gothic Std Bk Cp" w:eastAsia="AdihausDIN" w:hAnsi="ITC Franklin Gothic Std Bk Cp" w:cs="AdihausDIN"/>
          <w:color w:val="000000" w:themeColor="text1"/>
        </w:rPr>
        <w:t>Championship</w:t>
      </w:r>
      <w:r w:rsidRPr="0044489C">
        <w:rPr>
          <w:rFonts w:ascii="ITC Franklin Gothic Std Bk Cp" w:eastAsia="AdihausDIN" w:hAnsi="ITC Franklin Gothic Std Bk Cp" w:cs="AdihausDIN"/>
          <w:color w:val="000000" w:themeColor="text1"/>
          <w:vertAlign w:val="superscript"/>
        </w:rPr>
        <w:t>TM</w:t>
      </w:r>
      <w:proofErr w:type="spellEnd"/>
      <w:r w:rsidRPr="0044489C">
        <w:rPr>
          <w:rFonts w:ascii="ITC Franklin Gothic Std Bk Cp" w:eastAsia="AdihausDIN" w:hAnsi="ITC Franklin Gothic Std Bk Cp" w:cs="AdihausDIN"/>
          <w:color w:val="000000" w:themeColor="text1"/>
        </w:rPr>
        <w:t>, the UEFA </w:t>
      </w:r>
      <w:hyperlink r:id="rId12" w:history="1">
        <w:r w:rsidRPr="0044489C">
          <w:rPr>
            <w:rStyle w:val="Hyperlink"/>
            <w:rFonts w:ascii="ITC Franklin Gothic Std Bk Cp" w:eastAsia="AdihausDIN" w:hAnsi="ITC Franklin Gothic Std Bk Cp" w:cs="AdihausDIN"/>
          </w:rPr>
          <w:t xml:space="preserve">Champions </w:t>
        </w:r>
        <w:proofErr w:type="spellStart"/>
        <w:r w:rsidRPr="0044489C">
          <w:rPr>
            <w:rStyle w:val="Hyperlink"/>
            <w:rFonts w:ascii="ITC Franklin Gothic Std Bk Cp" w:eastAsia="AdihausDIN" w:hAnsi="ITC Franklin Gothic Std Bk Cp" w:cs="AdihausDIN"/>
          </w:rPr>
          <w:t>League</w:t>
        </w:r>
        <w:r w:rsidRPr="0044489C">
          <w:rPr>
            <w:rStyle w:val="Hyperlink"/>
            <w:rFonts w:ascii="ITC Franklin Gothic Std Bk Cp" w:eastAsia="AdihausDIN" w:hAnsi="ITC Franklin Gothic Std Bk Cp" w:cs="AdihausDIN"/>
            <w:vertAlign w:val="superscript"/>
          </w:rPr>
          <w:t>TM</w:t>
        </w:r>
        <w:proofErr w:type="spellEnd"/>
      </w:hyperlink>
      <w:r w:rsidRPr="0044489C">
        <w:rPr>
          <w:rFonts w:ascii="ITC Franklin Gothic Std Bk Cp" w:eastAsia="AdihausDIN" w:hAnsi="ITC Franklin Gothic Std Bk Cp" w:cs="AdihausDIN"/>
          <w:color w:val="000000" w:themeColor="text1"/>
        </w:rPr>
        <w:t xml:space="preserve"> &amp; the UEFA Women’s Champions </w:t>
      </w:r>
      <w:proofErr w:type="spellStart"/>
      <w:r w:rsidRPr="0044489C">
        <w:rPr>
          <w:rFonts w:ascii="ITC Franklin Gothic Std Bk Cp" w:eastAsia="AdihausDIN" w:hAnsi="ITC Franklin Gothic Std Bk Cp" w:cs="AdihausDIN"/>
          <w:color w:val="000000" w:themeColor="text1"/>
        </w:rPr>
        <w:t>League</w:t>
      </w:r>
      <w:r w:rsidRPr="0044489C">
        <w:rPr>
          <w:rFonts w:ascii="ITC Franklin Gothic Std Bk Cp" w:eastAsia="AdihausDIN" w:hAnsi="ITC Franklin Gothic Std Bk Cp" w:cs="AdihausDIN"/>
          <w:color w:val="000000" w:themeColor="text1"/>
          <w:vertAlign w:val="superscript"/>
        </w:rPr>
        <w:t>TM</w:t>
      </w:r>
      <w:proofErr w:type="spellEnd"/>
      <w:r w:rsidRPr="0044489C">
        <w:rPr>
          <w:rFonts w:ascii="ITC Franklin Gothic Std Bk Cp" w:eastAsia="AdihausDIN" w:hAnsi="ITC Franklin Gothic Std Bk Cp" w:cs="AdihausDIN"/>
          <w:color w:val="000000" w:themeColor="text1"/>
        </w:rPr>
        <w:t xml:space="preserve">. Adidas also sponsors some of the world’s top clubs including Real Madrid, Manchester United, Arsenal, FC Bayern Munich &amp; Juventus. Adidas is also partner to some of the best athletes in the game including Leo Messi, Jude Bellingham, Mohamed Salah, </w:t>
      </w:r>
      <w:proofErr w:type="spellStart"/>
      <w:r w:rsidRPr="0044489C">
        <w:rPr>
          <w:rFonts w:ascii="ITC Franklin Gothic Std Bk Cp" w:eastAsia="AdihausDIN" w:hAnsi="ITC Franklin Gothic Std Bk Cp" w:cs="AdihausDIN"/>
          <w:color w:val="000000" w:themeColor="text1"/>
        </w:rPr>
        <w:t>Pedri</w:t>
      </w:r>
      <w:proofErr w:type="spellEnd"/>
      <w:r w:rsidRPr="0044489C">
        <w:rPr>
          <w:rFonts w:ascii="ITC Franklin Gothic Std Bk Cp" w:eastAsia="AdihausDIN" w:hAnsi="ITC Franklin Gothic Std Bk Cp" w:cs="AdihausDIN"/>
          <w:color w:val="000000" w:themeColor="text1"/>
        </w:rPr>
        <w:t xml:space="preserve">, Florian Wirtz, Alessia Russo, Paulo Dybala, Lena </w:t>
      </w:r>
      <w:proofErr w:type="spellStart"/>
      <w:r w:rsidRPr="0044489C">
        <w:rPr>
          <w:rFonts w:ascii="ITC Franklin Gothic Std Bk Cp" w:eastAsia="AdihausDIN" w:hAnsi="ITC Franklin Gothic Std Bk Cp" w:cs="AdihausDIN"/>
          <w:color w:val="000000" w:themeColor="text1"/>
        </w:rPr>
        <w:t>Oberdorf</w:t>
      </w:r>
      <w:proofErr w:type="spellEnd"/>
      <w:r w:rsidRPr="0044489C">
        <w:rPr>
          <w:rFonts w:ascii="ITC Franklin Gothic Std Bk Cp" w:eastAsia="AdihausDIN" w:hAnsi="ITC Franklin Gothic Std Bk Cp" w:cs="AdihausDIN"/>
          <w:color w:val="000000" w:themeColor="text1"/>
        </w:rPr>
        <w:t xml:space="preserve">, Gabriel Jesus, Roberto </w:t>
      </w:r>
      <w:proofErr w:type="spellStart"/>
      <w:r w:rsidRPr="0044489C">
        <w:rPr>
          <w:rFonts w:ascii="ITC Franklin Gothic Std Bk Cp" w:eastAsia="AdihausDIN" w:hAnsi="ITC Franklin Gothic Std Bk Cp" w:cs="AdihausDIN"/>
          <w:color w:val="000000" w:themeColor="text1"/>
        </w:rPr>
        <w:t>Firmino</w:t>
      </w:r>
      <w:proofErr w:type="spellEnd"/>
      <w:r w:rsidRPr="0044489C">
        <w:rPr>
          <w:rFonts w:ascii="ITC Franklin Gothic Std Bk Cp" w:eastAsia="AdihausDIN" w:hAnsi="ITC Franklin Gothic Std Bk Cp" w:cs="AdihausDIN"/>
          <w:color w:val="000000" w:themeColor="text1"/>
        </w:rPr>
        <w:t xml:space="preserve">, Joao Felix, Serge Gnabry, Manuel </w:t>
      </w:r>
      <w:proofErr w:type="spellStart"/>
      <w:r w:rsidRPr="0044489C">
        <w:rPr>
          <w:rFonts w:ascii="ITC Franklin Gothic Std Bk Cp" w:eastAsia="AdihausDIN" w:hAnsi="ITC Franklin Gothic Std Bk Cp" w:cs="AdihausDIN"/>
          <w:color w:val="000000" w:themeColor="text1"/>
        </w:rPr>
        <w:t>Neuer</w:t>
      </w:r>
      <w:proofErr w:type="spellEnd"/>
      <w:r w:rsidRPr="0044489C">
        <w:rPr>
          <w:rFonts w:ascii="ITC Franklin Gothic Std Bk Cp" w:eastAsia="AdihausDIN" w:hAnsi="ITC Franklin Gothic Std Bk Cp" w:cs="AdihausDIN"/>
          <w:color w:val="000000" w:themeColor="text1"/>
        </w:rPr>
        <w:t xml:space="preserve"> Karim Benzema, </w:t>
      </w:r>
      <w:proofErr w:type="spellStart"/>
      <w:r w:rsidRPr="0044489C">
        <w:rPr>
          <w:rFonts w:ascii="ITC Franklin Gothic Std Bk Cp" w:eastAsia="AdihausDIN" w:hAnsi="ITC Franklin Gothic Std Bk Cp" w:cs="AdihausDIN"/>
          <w:color w:val="000000" w:themeColor="text1"/>
        </w:rPr>
        <w:t>Vivianne</w:t>
      </w:r>
      <w:proofErr w:type="spellEnd"/>
      <w:r w:rsidRPr="0044489C">
        <w:rPr>
          <w:rFonts w:ascii="ITC Franklin Gothic Std Bk Cp" w:eastAsia="AdihausDIN" w:hAnsi="ITC Franklin Gothic Std Bk Cp" w:cs="AdihausDIN"/>
          <w:color w:val="000000" w:themeColor="text1"/>
        </w:rPr>
        <w:t xml:space="preserve"> </w:t>
      </w:r>
      <w:proofErr w:type="spellStart"/>
      <w:r w:rsidRPr="0044489C">
        <w:rPr>
          <w:rFonts w:ascii="ITC Franklin Gothic Std Bk Cp" w:eastAsia="AdihausDIN" w:hAnsi="ITC Franklin Gothic Std Bk Cp" w:cs="AdihausDIN"/>
          <w:color w:val="000000" w:themeColor="text1"/>
        </w:rPr>
        <w:t>Miedema</w:t>
      </w:r>
      <w:proofErr w:type="spellEnd"/>
      <w:r w:rsidRPr="0044489C">
        <w:rPr>
          <w:rFonts w:ascii="ITC Franklin Gothic Std Bk Cp" w:eastAsia="AdihausDIN" w:hAnsi="ITC Franklin Gothic Std Bk Cp" w:cs="AdihausDIN"/>
          <w:color w:val="000000" w:themeColor="text1"/>
        </w:rPr>
        <w:t>, Mary Fowler, and Wendie Renard.</w:t>
      </w:r>
    </w:p>
    <w:p w14:paraId="6D8B9760" w14:textId="19C7900D" w:rsidR="00357B3F" w:rsidRPr="00A94A87" w:rsidRDefault="00A94A87" w:rsidP="3BB707E2">
      <w:pPr>
        <w:rPr>
          <w:rFonts w:ascii="ITC Franklin Gothic Std Bk Cp" w:eastAsia="AdihausDIN" w:hAnsi="ITC Franklin Gothic Std Bk Cp" w:cs="AdihausDIN"/>
          <w:b/>
          <w:bCs/>
          <w:color w:val="FF0000"/>
        </w:rPr>
      </w:pPr>
      <w:r w:rsidRPr="00A94A87">
        <w:rPr>
          <w:rFonts w:ascii="ITC Franklin Gothic Std Bk Cp" w:eastAsia="AdihausDIN" w:hAnsi="ITC Franklin Gothic Std Bk Cp" w:cs="AdihausDIN"/>
          <w:b/>
          <w:bCs/>
          <w:color w:val="FF0000"/>
        </w:rPr>
        <w:t>Market SEO links: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26"/>
        <w:gridCol w:w="1549"/>
        <w:gridCol w:w="6575"/>
      </w:tblGrid>
      <w:tr w:rsidR="00357B3F" w:rsidRPr="00357B3F" w14:paraId="27547A5E" w14:textId="77777777" w:rsidTr="00357B3F">
        <w:trPr>
          <w:trHeight w:val="300"/>
        </w:trPr>
        <w:tc>
          <w:tcPr>
            <w:tcW w:w="1380" w:type="dxa"/>
            <w:vMerge w:val="restart"/>
            <w:noWrap/>
            <w:hideMark/>
          </w:tcPr>
          <w:p w14:paraId="2C8D15C5" w14:textId="77777777" w:rsidR="00357B3F" w:rsidRPr="00357B3F" w:rsidRDefault="00357B3F" w:rsidP="00357B3F">
            <w:pPr>
              <w:rPr>
                <w:rFonts w:ascii="ITC Franklin Gothic Std Bk Cp" w:eastAsia="AdihausDIN" w:hAnsi="ITC Franklin Gothic Std Bk Cp" w:cs="AdihausDIN"/>
                <w:b/>
                <w:bCs/>
                <w:color w:val="000000" w:themeColor="text1"/>
              </w:rPr>
            </w:pPr>
            <w:r w:rsidRPr="00357B3F">
              <w:rPr>
                <w:rFonts w:ascii="ITC Franklin Gothic Std Bk Cp" w:eastAsia="AdihausDIN" w:hAnsi="ITC Franklin Gothic Std Bk Cp" w:cs="AdihausDIN"/>
                <w:b/>
                <w:bCs/>
                <w:color w:val="000000" w:themeColor="text1"/>
              </w:rPr>
              <w:t>NAM</w:t>
            </w:r>
          </w:p>
        </w:tc>
        <w:tc>
          <w:tcPr>
            <w:tcW w:w="1700" w:type="dxa"/>
            <w:noWrap/>
            <w:hideMark/>
          </w:tcPr>
          <w:p w14:paraId="3B88F012" w14:textId="77777777" w:rsidR="00357B3F" w:rsidRPr="00357B3F" w:rsidRDefault="00357B3F">
            <w:pPr>
              <w:rPr>
                <w:rFonts w:ascii="ITC Franklin Gothic Std Bk Cp" w:eastAsia="AdihausDIN" w:hAnsi="ITC Franklin Gothic Std Bk Cp" w:cs="AdihausDIN"/>
                <w:color w:val="000000" w:themeColor="text1"/>
              </w:rPr>
            </w:pPr>
            <w:r w:rsidRPr="00357B3F">
              <w:rPr>
                <w:rFonts w:ascii="ITC Franklin Gothic Std Bk Cp" w:eastAsia="AdihausDIN" w:hAnsi="ITC Franklin Gothic Std Bk Cp" w:cs="AdihausDIN"/>
                <w:color w:val="000000" w:themeColor="text1"/>
              </w:rPr>
              <w:t>adidas.com/us</w:t>
            </w:r>
          </w:p>
        </w:tc>
        <w:tc>
          <w:tcPr>
            <w:tcW w:w="7540" w:type="dxa"/>
            <w:noWrap/>
            <w:hideMark/>
          </w:tcPr>
          <w:p w14:paraId="0F6EC3A6" w14:textId="77777777" w:rsidR="00357B3F" w:rsidRPr="00357B3F" w:rsidRDefault="00357B3F">
            <w:pPr>
              <w:rPr>
                <w:rFonts w:ascii="ITC Franklin Gothic Std Bk Cp" w:eastAsia="AdihausDIN" w:hAnsi="ITC Franklin Gothic Std Bk Cp" w:cs="AdihausDIN"/>
                <w:color w:val="000000" w:themeColor="text1"/>
              </w:rPr>
            </w:pPr>
            <w:r w:rsidRPr="00357B3F">
              <w:rPr>
                <w:rFonts w:ascii="ITC Franklin Gothic Std Bk Cp" w:eastAsia="AdihausDIN" w:hAnsi="ITC Franklin Gothic Std Bk Cp" w:cs="AdihausDIN"/>
                <w:color w:val="000000" w:themeColor="text1"/>
              </w:rPr>
              <w:t>https://www.adidas.com/us/men-soccer-shoes</w:t>
            </w:r>
          </w:p>
        </w:tc>
      </w:tr>
      <w:tr w:rsidR="00357B3F" w:rsidRPr="00357B3F" w14:paraId="12E7D09B" w14:textId="77777777" w:rsidTr="00357B3F">
        <w:trPr>
          <w:trHeight w:val="320"/>
        </w:trPr>
        <w:tc>
          <w:tcPr>
            <w:tcW w:w="1380" w:type="dxa"/>
            <w:vMerge/>
            <w:hideMark/>
          </w:tcPr>
          <w:p w14:paraId="6EE7316D" w14:textId="77777777" w:rsidR="00357B3F" w:rsidRPr="00357B3F" w:rsidRDefault="00357B3F">
            <w:pPr>
              <w:rPr>
                <w:rFonts w:ascii="ITC Franklin Gothic Std Bk Cp" w:eastAsia="AdihausDIN" w:hAnsi="ITC Franklin Gothic Std Bk Cp" w:cs="AdihausDIN"/>
                <w:b/>
                <w:bCs/>
                <w:color w:val="000000" w:themeColor="text1"/>
              </w:rPr>
            </w:pPr>
          </w:p>
        </w:tc>
        <w:tc>
          <w:tcPr>
            <w:tcW w:w="1700" w:type="dxa"/>
            <w:noWrap/>
            <w:hideMark/>
          </w:tcPr>
          <w:p w14:paraId="3660152A" w14:textId="77777777" w:rsidR="00357B3F" w:rsidRPr="00357B3F" w:rsidRDefault="00357B3F">
            <w:pPr>
              <w:rPr>
                <w:rFonts w:ascii="ITC Franklin Gothic Std Bk Cp" w:eastAsia="AdihausDIN" w:hAnsi="ITC Franklin Gothic Std Bk Cp" w:cs="AdihausDIN"/>
                <w:color w:val="000000" w:themeColor="text1"/>
              </w:rPr>
            </w:pPr>
            <w:r w:rsidRPr="00357B3F">
              <w:rPr>
                <w:rFonts w:ascii="ITC Franklin Gothic Std Bk Cp" w:eastAsia="AdihausDIN" w:hAnsi="ITC Franklin Gothic Std Bk Cp" w:cs="AdihausDIN"/>
                <w:color w:val="000000" w:themeColor="text1"/>
              </w:rPr>
              <w:t>adidas.ca/</w:t>
            </w:r>
            <w:proofErr w:type="spellStart"/>
            <w:r w:rsidRPr="00357B3F">
              <w:rPr>
                <w:rFonts w:ascii="ITC Franklin Gothic Std Bk Cp" w:eastAsia="AdihausDIN" w:hAnsi="ITC Franklin Gothic Std Bk Cp" w:cs="AdihausDIN"/>
                <w:color w:val="000000" w:themeColor="text1"/>
              </w:rPr>
              <w:t>en</w:t>
            </w:r>
            <w:proofErr w:type="spellEnd"/>
          </w:p>
        </w:tc>
        <w:tc>
          <w:tcPr>
            <w:tcW w:w="7540" w:type="dxa"/>
            <w:noWrap/>
            <w:hideMark/>
          </w:tcPr>
          <w:p w14:paraId="1F18BBC2" w14:textId="77777777" w:rsidR="00357B3F" w:rsidRPr="00357B3F" w:rsidRDefault="00357B3F">
            <w:pPr>
              <w:rPr>
                <w:rFonts w:ascii="ITC Franklin Gothic Std Bk Cp" w:eastAsia="AdihausDIN" w:hAnsi="ITC Franklin Gothic Std Bk Cp" w:cs="AdihausDIN"/>
                <w:color w:val="000000" w:themeColor="text1"/>
              </w:rPr>
            </w:pPr>
            <w:r w:rsidRPr="00357B3F">
              <w:rPr>
                <w:rFonts w:ascii="ITC Franklin Gothic Std Bk Cp" w:eastAsia="AdihausDIN" w:hAnsi="ITC Franklin Gothic Std Bk Cp" w:cs="AdihausDIN"/>
                <w:color w:val="000000" w:themeColor="text1"/>
              </w:rPr>
              <w:t>https://www.adidas.ca/en/soccer-shoes</w:t>
            </w:r>
          </w:p>
        </w:tc>
      </w:tr>
      <w:tr w:rsidR="00357B3F" w:rsidRPr="00357B3F" w14:paraId="4FA3A522" w14:textId="77777777" w:rsidTr="00357B3F">
        <w:trPr>
          <w:trHeight w:val="300"/>
        </w:trPr>
        <w:tc>
          <w:tcPr>
            <w:tcW w:w="1380" w:type="dxa"/>
            <w:vMerge/>
            <w:hideMark/>
          </w:tcPr>
          <w:p w14:paraId="623A7697" w14:textId="77777777" w:rsidR="00357B3F" w:rsidRPr="00357B3F" w:rsidRDefault="00357B3F">
            <w:pPr>
              <w:rPr>
                <w:rFonts w:ascii="ITC Franklin Gothic Std Bk Cp" w:eastAsia="AdihausDIN" w:hAnsi="ITC Franklin Gothic Std Bk Cp" w:cs="AdihausDIN"/>
                <w:b/>
                <w:bCs/>
                <w:color w:val="000000" w:themeColor="text1"/>
              </w:rPr>
            </w:pPr>
          </w:p>
        </w:tc>
        <w:tc>
          <w:tcPr>
            <w:tcW w:w="1700" w:type="dxa"/>
            <w:noWrap/>
            <w:hideMark/>
          </w:tcPr>
          <w:p w14:paraId="77E4661B" w14:textId="77777777" w:rsidR="00357B3F" w:rsidRPr="00357B3F" w:rsidRDefault="00357B3F">
            <w:pPr>
              <w:rPr>
                <w:rFonts w:ascii="ITC Franklin Gothic Std Bk Cp" w:eastAsia="AdihausDIN" w:hAnsi="ITC Franklin Gothic Std Bk Cp" w:cs="AdihausDIN"/>
                <w:color w:val="000000" w:themeColor="text1"/>
              </w:rPr>
            </w:pPr>
            <w:r w:rsidRPr="00357B3F">
              <w:rPr>
                <w:rFonts w:ascii="ITC Franklin Gothic Std Bk Cp" w:eastAsia="AdihausDIN" w:hAnsi="ITC Franklin Gothic Std Bk Cp" w:cs="AdihausDIN"/>
                <w:color w:val="000000" w:themeColor="text1"/>
              </w:rPr>
              <w:t>adidas.ca/</w:t>
            </w:r>
            <w:proofErr w:type="spellStart"/>
            <w:r w:rsidRPr="00357B3F">
              <w:rPr>
                <w:rFonts w:ascii="ITC Franklin Gothic Std Bk Cp" w:eastAsia="AdihausDIN" w:hAnsi="ITC Franklin Gothic Std Bk Cp" w:cs="AdihausDIN"/>
                <w:color w:val="000000" w:themeColor="text1"/>
              </w:rPr>
              <w:t>fr</w:t>
            </w:r>
            <w:proofErr w:type="spellEnd"/>
          </w:p>
        </w:tc>
        <w:tc>
          <w:tcPr>
            <w:tcW w:w="7540" w:type="dxa"/>
            <w:noWrap/>
            <w:hideMark/>
          </w:tcPr>
          <w:p w14:paraId="102DFF31" w14:textId="77777777" w:rsidR="00357B3F" w:rsidRPr="00357B3F" w:rsidRDefault="00357B3F">
            <w:pPr>
              <w:rPr>
                <w:rFonts w:ascii="ITC Franklin Gothic Std Bk Cp" w:eastAsia="AdihausDIN" w:hAnsi="ITC Franklin Gothic Std Bk Cp" w:cs="AdihausDIN"/>
                <w:color w:val="000000" w:themeColor="text1"/>
              </w:rPr>
            </w:pPr>
            <w:r w:rsidRPr="00357B3F">
              <w:rPr>
                <w:rFonts w:ascii="ITC Franklin Gothic Std Bk Cp" w:eastAsia="AdihausDIN" w:hAnsi="ITC Franklin Gothic Std Bk Cp" w:cs="AdihausDIN"/>
                <w:color w:val="000000" w:themeColor="text1"/>
              </w:rPr>
              <w:t>https://www.adidas.ca/fr/soccer-chaussures</w:t>
            </w:r>
          </w:p>
        </w:tc>
      </w:tr>
      <w:tr w:rsidR="00357B3F" w:rsidRPr="00357B3F" w14:paraId="6BCD84A5" w14:textId="77777777" w:rsidTr="00357B3F">
        <w:trPr>
          <w:trHeight w:val="300"/>
        </w:trPr>
        <w:tc>
          <w:tcPr>
            <w:tcW w:w="1380" w:type="dxa"/>
            <w:vMerge w:val="restart"/>
            <w:noWrap/>
            <w:hideMark/>
          </w:tcPr>
          <w:p w14:paraId="5402FB3E" w14:textId="77777777" w:rsidR="00357B3F" w:rsidRPr="00357B3F" w:rsidRDefault="00357B3F" w:rsidP="00357B3F">
            <w:pPr>
              <w:rPr>
                <w:rFonts w:ascii="ITC Franklin Gothic Std Bk Cp" w:eastAsia="AdihausDIN" w:hAnsi="ITC Franklin Gothic Std Bk Cp" w:cs="AdihausDIN"/>
                <w:b/>
                <w:bCs/>
                <w:color w:val="000000" w:themeColor="text1"/>
              </w:rPr>
            </w:pPr>
            <w:r w:rsidRPr="00357B3F">
              <w:rPr>
                <w:rFonts w:ascii="ITC Franklin Gothic Std Bk Cp" w:eastAsia="AdihausDIN" w:hAnsi="ITC Franklin Gothic Std Bk Cp" w:cs="AdihausDIN"/>
                <w:b/>
                <w:bCs/>
                <w:color w:val="000000" w:themeColor="text1"/>
              </w:rPr>
              <w:t>LAM</w:t>
            </w:r>
          </w:p>
        </w:tc>
        <w:tc>
          <w:tcPr>
            <w:tcW w:w="1700" w:type="dxa"/>
            <w:noWrap/>
            <w:hideMark/>
          </w:tcPr>
          <w:p w14:paraId="116D56F6" w14:textId="77777777" w:rsidR="00357B3F" w:rsidRPr="00357B3F" w:rsidRDefault="00357B3F">
            <w:pPr>
              <w:rPr>
                <w:rFonts w:ascii="ITC Franklin Gothic Std Bk Cp" w:eastAsia="AdihausDIN" w:hAnsi="ITC Franklin Gothic Std Bk Cp" w:cs="AdihausDIN"/>
                <w:color w:val="000000" w:themeColor="text1"/>
              </w:rPr>
            </w:pPr>
            <w:r w:rsidRPr="00357B3F">
              <w:rPr>
                <w:rFonts w:ascii="ITC Franklin Gothic Std Bk Cp" w:eastAsia="AdihausDIN" w:hAnsi="ITC Franklin Gothic Std Bk Cp" w:cs="AdihausDIN"/>
                <w:color w:val="000000" w:themeColor="text1"/>
              </w:rPr>
              <w:t>adidas.com.ar</w:t>
            </w:r>
          </w:p>
        </w:tc>
        <w:tc>
          <w:tcPr>
            <w:tcW w:w="7540" w:type="dxa"/>
            <w:noWrap/>
            <w:hideMark/>
          </w:tcPr>
          <w:p w14:paraId="2AADE240" w14:textId="77777777" w:rsidR="00357B3F" w:rsidRPr="00357B3F" w:rsidRDefault="00357B3F">
            <w:pPr>
              <w:rPr>
                <w:rFonts w:ascii="ITC Franklin Gothic Std Bk Cp" w:eastAsia="AdihausDIN" w:hAnsi="ITC Franklin Gothic Std Bk Cp" w:cs="AdihausDIN"/>
                <w:color w:val="000000" w:themeColor="text1"/>
              </w:rPr>
            </w:pPr>
            <w:r w:rsidRPr="00357B3F">
              <w:rPr>
                <w:rFonts w:ascii="ITC Franklin Gothic Std Bk Cp" w:eastAsia="AdihausDIN" w:hAnsi="ITC Franklin Gothic Std Bk Cp" w:cs="AdihausDIN"/>
                <w:color w:val="000000" w:themeColor="text1"/>
              </w:rPr>
              <w:t>https://www.adidas.com.ar/botines</w:t>
            </w:r>
          </w:p>
        </w:tc>
      </w:tr>
      <w:tr w:rsidR="00357B3F" w:rsidRPr="00357B3F" w14:paraId="3270C3BE" w14:textId="77777777" w:rsidTr="00357B3F">
        <w:trPr>
          <w:trHeight w:val="300"/>
        </w:trPr>
        <w:tc>
          <w:tcPr>
            <w:tcW w:w="1380" w:type="dxa"/>
            <w:vMerge/>
            <w:hideMark/>
          </w:tcPr>
          <w:p w14:paraId="46668E26" w14:textId="77777777" w:rsidR="00357B3F" w:rsidRPr="00357B3F" w:rsidRDefault="00357B3F">
            <w:pPr>
              <w:rPr>
                <w:rFonts w:ascii="ITC Franklin Gothic Std Bk Cp" w:eastAsia="AdihausDIN" w:hAnsi="ITC Franklin Gothic Std Bk Cp" w:cs="AdihausDIN"/>
                <w:b/>
                <w:bCs/>
                <w:color w:val="000000" w:themeColor="text1"/>
              </w:rPr>
            </w:pPr>
          </w:p>
        </w:tc>
        <w:tc>
          <w:tcPr>
            <w:tcW w:w="1700" w:type="dxa"/>
            <w:noWrap/>
            <w:hideMark/>
          </w:tcPr>
          <w:p w14:paraId="67682A55" w14:textId="77777777" w:rsidR="00357B3F" w:rsidRPr="00357B3F" w:rsidRDefault="00357B3F">
            <w:pPr>
              <w:rPr>
                <w:rFonts w:ascii="ITC Franklin Gothic Std Bk Cp" w:eastAsia="AdihausDIN" w:hAnsi="ITC Franklin Gothic Std Bk Cp" w:cs="AdihausDIN"/>
                <w:color w:val="000000" w:themeColor="text1"/>
              </w:rPr>
            </w:pPr>
            <w:r w:rsidRPr="00357B3F">
              <w:rPr>
                <w:rFonts w:ascii="ITC Franklin Gothic Std Bk Cp" w:eastAsia="AdihausDIN" w:hAnsi="ITC Franklin Gothic Std Bk Cp" w:cs="AdihausDIN"/>
                <w:color w:val="000000" w:themeColor="text1"/>
              </w:rPr>
              <w:t>adidas.cl</w:t>
            </w:r>
          </w:p>
        </w:tc>
        <w:tc>
          <w:tcPr>
            <w:tcW w:w="7540" w:type="dxa"/>
            <w:noWrap/>
            <w:hideMark/>
          </w:tcPr>
          <w:p w14:paraId="222CF99D" w14:textId="77777777" w:rsidR="00357B3F" w:rsidRPr="00357B3F" w:rsidRDefault="00357B3F">
            <w:pPr>
              <w:rPr>
                <w:rFonts w:ascii="ITC Franklin Gothic Std Bk Cp" w:eastAsia="AdihausDIN" w:hAnsi="ITC Franklin Gothic Std Bk Cp" w:cs="AdihausDIN"/>
                <w:color w:val="000000" w:themeColor="text1"/>
              </w:rPr>
            </w:pPr>
            <w:r w:rsidRPr="00357B3F">
              <w:rPr>
                <w:rFonts w:ascii="ITC Franklin Gothic Std Bk Cp" w:eastAsia="AdihausDIN" w:hAnsi="ITC Franklin Gothic Std Bk Cp" w:cs="AdihausDIN"/>
                <w:color w:val="000000" w:themeColor="text1"/>
              </w:rPr>
              <w:t>https://www.adidas.cl/zapatos_de_futbol</w:t>
            </w:r>
          </w:p>
        </w:tc>
      </w:tr>
      <w:tr w:rsidR="00357B3F" w:rsidRPr="00357B3F" w14:paraId="1C74736E" w14:textId="77777777" w:rsidTr="00357B3F">
        <w:trPr>
          <w:trHeight w:val="300"/>
        </w:trPr>
        <w:tc>
          <w:tcPr>
            <w:tcW w:w="1380" w:type="dxa"/>
            <w:vMerge/>
            <w:hideMark/>
          </w:tcPr>
          <w:p w14:paraId="2B122358" w14:textId="77777777" w:rsidR="00357B3F" w:rsidRPr="00357B3F" w:rsidRDefault="00357B3F">
            <w:pPr>
              <w:rPr>
                <w:rFonts w:ascii="ITC Franklin Gothic Std Bk Cp" w:eastAsia="AdihausDIN" w:hAnsi="ITC Franklin Gothic Std Bk Cp" w:cs="AdihausDIN"/>
                <w:b/>
                <w:bCs/>
                <w:color w:val="000000" w:themeColor="text1"/>
              </w:rPr>
            </w:pPr>
          </w:p>
        </w:tc>
        <w:tc>
          <w:tcPr>
            <w:tcW w:w="1700" w:type="dxa"/>
            <w:noWrap/>
            <w:hideMark/>
          </w:tcPr>
          <w:p w14:paraId="71E2C035" w14:textId="77777777" w:rsidR="00357B3F" w:rsidRPr="00357B3F" w:rsidRDefault="00357B3F">
            <w:pPr>
              <w:rPr>
                <w:rFonts w:ascii="ITC Franklin Gothic Std Bk Cp" w:eastAsia="AdihausDIN" w:hAnsi="ITC Franklin Gothic Std Bk Cp" w:cs="AdihausDIN"/>
                <w:color w:val="000000" w:themeColor="text1"/>
              </w:rPr>
            </w:pPr>
            <w:r w:rsidRPr="00357B3F">
              <w:rPr>
                <w:rFonts w:ascii="ITC Franklin Gothic Std Bk Cp" w:eastAsia="AdihausDIN" w:hAnsi="ITC Franklin Gothic Std Bk Cp" w:cs="AdihausDIN"/>
                <w:color w:val="000000" w:themeColor="text1"/>
              </w:rPr>
              <w:t>adidas.co</w:t>
            </w:r>
          </w:p>
        </w:tc>
        <w:tc>
          <w:tcPr>
            <w:tcW w:w="7540" w:type="dxa"/>
            <w:noWrap/>
            <w:hideMark/>
          </w:tcPr>
          <w:p w14:paraId="22F497E8" w14:textId="77777777" w:rsidR="00357B3F" w:rsidRPr="00357B3F" w:rsidRDefault="00357B3F">
            <w:pPr>
              <w:rPr>
                <w:rFonts w:ascii="ITC Franklin Gothic Std Bk Cp" w:eastAsia="AdihausDIN" w:hAnsi="ITC Franklin Gothic Std Bk Cp" w:cs="AdihausDIN"/>
                <w:color w:val="000000" w:themeColor="text1"/>
              </w:rPr>
            </w:pPr>
            <w:r w:rsidRPr="00357B3F">
              <w:rPr>
                <w:rFonts w:ascii="ITC Franklin Gothic Std Bk Cp" w:eastAsia="AdihausDIN" w:hAnsi="ITC Franklin Gothic Std Bk Cp" w:cs="AdihausDIN"/>
                <w:color w:val="000000" w:themeColor="text1"/>
              </w:rPr>
              <w:t>https://www.adidas.co/guayos</w:t>
            </w:r>
          </w:p>
        </w:tc>
      </w:tr>
      <w:tr w:rsidR="00357B3F" w:rsidRPr="00357B3F" w14:paraId="5BC6B9F6" w14:textId="77777777" w:rsidTr="00357B3F">
        <w:trPr>
          <w:trHeight w:val="300"/>
        </w:trPr>
        <w:tc>
          <w:tcPr>
            <w:tcW w:w="1380" w:type="dxa"/>
            <w:vMerge/>
            <w:hideMark/>
          </w:tcPr>
          <w:p w14:paraId="3A7CF5C3" w14:textId="77777777" w:rsidR="00357B3F" w:rsidRPr="00357B3F" w:rsidRDefault="00357B3F">
            <w:pPr>
              <w:rPr>
                <w:rFonts w:ascii="ITC Franklin Gothic Std Bk Cp" w:eastAsia="AdihausDIN" w:hAnsi="ITC Franklin Gothic Std Bk Cp" w:cs="AdihausDIN"/>
                <w:b/>
                <w:bCs/>
                <w:color w:val="000000" w:themeColor="text1"/>
              </w:rPr>
            </w:pPr>
          </w:p>
        </w:tc>
        <w:tc>
          <w:tcPr>
            <w:tcW w:w="1700" w:type="dxa"/>
            <w:noWrap/>
            <w:hideMark/>
          </w:tcPr>
          <w:p w14:paraId="66ED1985" w14:textId="77777777" w:rsidR="00357B3F" w:rsidRPr="00357B3F" w:rsidRDefault="00357B3F">
            <w:pPr>
              <w:rPr>
                <w:rFonts w:ascii="ITC Franklin Gothic Std Bk Cp" w:eastAsia="AdihausDIN" w:hAnsi="ITC Franklin Gothic Std Bk Cp" w:cs="AdihausDIN"/>
                <w:color w:val="000000" w:themeColor="text1"/>
              </w:rPr>
            </w:pPr>
            <w:r w:rsidRPr="00357B3F">
              <w:rPr>
                <w:rFonts w:ascii="ITC Franklin Gothic Std Bk Cp" w:eastAsia="AdihausDIN" w:hAnsi="ITC Franklin Gothic Std Bk Cp" w:cs="AdihausDIN"/>
                <w:color w:val="000000" w:themeColor="text1"/>
              </w:rPr>
              <w:t>adidas.mx</w:t>
            </w:r>
          </w:p>
        </w:tc>
        <w:tc>
          <w:tcPr>
            <w:tcW w:w="7540" w:type="dxa"/>
            <w:noWrap/>
            <w:hideMark/>
          </w:tcPr>
          <w:p w14:paraId="30F901CC" w14:textId="77777777" w:rsidR="00357B3F" w:rsidRPr="00357B3F" w:rsidRDefault="00357B3F">
            <w:pPr>
              <w:rPr>
                <w:rFonts w:ascii="ITC Franklin Gothic Std Bk Cp" w:eastAsia="AdihausDIN" w:hAnsi="ITC Franklin Gothic Std Bk Cp" w:cs="AdihausDIN"/>
                <w:color w:val="000000" w:themeColor="text1"/>
              </w:rPr>
            </w:pPr>
            <w:r w:rsidRPr="00357B3F">
              <w:rPr>
                <w:rFonts w:ascii="ITC Franklin Gothic Std Bk Cp" w:eastAsia="AdihausDIN" w:hAnsi="ITC Franklin Gothic Std Bk Cp" w:cs="AdihausDIN"/>
                <w:color w:val="000000" w:themeColor="text1"/>
              </w:rPr>
              <w:t>https://www.adidas.mx/calzado_de_futbol</w:t>
            </w:r>
          </w:p>
        </w:tc>
      </w:tr>
      <w:tr w:rsidR="00357B3F" w:rsidRPr="00357B3F" w14:paraId="3AB2C028" w14:textId="77777777" w:rsidTr="00357B3F">
        <w:trPr>
          <w:trHeight w:val="300"/>
        </w:trPr>
        <w:tc>
          <w:tcPr>
            <w:tcW w:w="1380" w:type="dxa"/>
            <w:vMerge/>
            <w:hideMark/>
          </w:tcPr>
          <w:p w14:paraId="71D8FDD0" w14:textId="77777777" w:rsidR="00357B3F" w:rsidRPr="00357B3F" w:rsidRDefault="00357B3F">
            <w:pPr>
              <w:rPr>
                <w:rFonts w:ascii="ITC Franklin Gothic Std Bk Cp" w:eastAsia="AdihausDIN" w:hAnsi="ITC Franklin Gothic Std Bk Cp" w:cs="AdihausDIN"/>
                <w:b/>
                <w:bCs/>
                <w:color w:val="000000" w:themeColor="text1"/>
              </w:rPr>
            </w:pPr>
          </w:p>
        </w:tc>
        <w:tc>
          <w:tcPr>
            <w:tcW w:w="1700" w:type="dxa"/>
            <w:noWrap/>
            <w:hideMark/>
          </w:tcPr>
          <w:p w14:paraId="2C8E0089" w14:textId="77777777" w:rsidR="00357B3F" w:rsidRPr="00357B3F" w:rsidRDefault="00357B3F">
            <w:pPr>
              <w:rPr>
                <w:rFonts w:ascii="ITC Franklin Gothic Std Bk Cp" w:eastAsia="AdihausDIN" w:hAnsi="ITC Franklin Gothic Std Bk Cp" w:cs="AdihausDIN"/>
                <w:color w:val="000000" w:themeColor="text1"/>
              </w:rPr>
            </w:pPr>
            <w:r w:rsidRPr="00357B3F">
              <w:rPr>
                <w:rFonts w:ascii="ITC Franklin Gothic Std Bk Cp" w:eastAsia="AdihausDIN" w:hAnsi="ITC Franklin Gothic Std Bk Cp" w:cs="AdihausDIN"/>
                <w:color w:val="000000" w:themeColor="text1"/>
              </w:rPr>
              <w:t>adidas.pe</w:t>
            </w:r>
          </w:p>
        </w:tc>
        <w:tc>
          <w:tcPr>
            <w:tcW w:w="7540" w:type="dxa"/>
            <w:noWrap/>
            <w:hideMark/>
          </w:tcPr>
          <w:p w14:paraId="5EB757DE" w14:textId="77777777" w:rsidR="00357B3F" w:rsidRPr="00357B3F" w:rsidRDefault="00357B3F">
            <w:pPr>
              <w:rPr>
                <w:rFonts w:ascii="ITC Franklin Gothic Std Bk Cp" w:eastAsia="AdihausDIN" w:hAnsi="ITC Franklin Gothic Std Bk Cp" w:cs="AdihausDIN"/>
                <w:color w:val="000000" w:themeColor="text1"/>
              </w:rPr>
            </w:pPr>
            <w:r w:rsidRPr="00357B3F">
              <w:rPr>
                <w:rFonts w:ascii="ITC Franklin Gothic Std Bk Cp" w:eastAsia="AdihausDIN" w:hAnsi="ITC Franklin Gothic Std Bk Cp" w:cs="AdihausDIN"/>
                <w:color w:val="000000" w:themeColor="text1"/>
              </w:rPr>
              <w:t>https://www.adidas.pe/chimpunes</w:t>
            </w:r>
          </w:p>
        </w:tc>
      </w:tr>
      <w:tr w:rsidR="00357B3F" w:rsidRPr="00357B3F" w14:paraId="68EFA854" w14:textId="77777777" w:rsidTr="00357B3F">
        <w:trPr>
          <w:trHeight w:val="300"/>
        </w:trPr>
        <w:tc>
          <w:tcPr>
            <w:tcW w:w="1380" w:type="dxa"/>
            <w:vMerge/>
            <w:hideMark/>
          </w:tcPr>
          <w:p w14:paraId="76829692" w14:textId="77777777" w:rsidR="00357B3F" w:rsidRPr="00357B3F" w:rsidRDefault="00357B3F">
            <w:pPr>
              <w:rPr>
                <w:rFonts w:ascii="ITC Franklin Gothic Std Bk Cp" w:eastAsia="AdihausDIN" w:hAnsi="ITC Franklin Gothic Std Bk Cp" w:cs="AdihausDIN"/>
                <w:b/>
                <w:bCs/>
                <w:color w:val="000000" w:themeColor="text1"/>
              </w:rPr>
            </w:pPr>
          </w:p>
        </w:tc>
        <w:tc>
          <w:tcPr>
            <w:tcW w:w="1700" w:type="dxa"/>
            <w:noWrap/>
            <w:hideMark/>
          </w:tcPr>
          <w:p w14:paraId="0AD7494A" w14:textId="77777777" w:rsidR="00357B3F" w:rsidRPr="00357B3F" w:rsidRDefault="00357B3F">
            <w:pPr>
              <w:rPr>
                <w:rFonts w:ascii="ITC Franklin Gothic Std Bk Cp" w:eastAsia="AdihausDIN" w:hAnsi="ITC Franklin Gothic Std Bk Cp" w:cs="AdihausDIN"/>
                <w:color w:val="000000" w:themeColor="text1"/>
              </w:rPr>
            </w:pPr>
            <w:r w:rsidRPr="00357B3F">
              <w:rPr>
                <w:rFonts w:ascii="ITC Franklin Gothic Std Bk Cp" w:eastAsia="AdihausDIN" w:hAnsi="ITC Franklin Gothic Std Bk Cp" w:cs="AdihausDIN"/>
                <w:color w:val="000000" w:themeColor="text1"/>
              </w:rPr>
              <w:t>adidas.com.br</w:t>
            </w:r>
          </w:p>
        </w:tc>
        <w:tc>
          <w:tcPr>
            <w:tcW w:w="7540" w:type="dxa"/>
            <w:noWrap/>
            <w:hideMark/>
          </w:tcPr>
          <w:p w14:paraId="0023653E" w14:textId="77777777" w:rsidR="00357B3F" w:rsidRPr="00357B3F" w:rsidRDefault="00357B3F">
            <w:pPr>
              <w:rPr>
                <w:rFonts w:ascii="ITC Franklin Gothic Std Bk Cp" w:eastAsia="AdihausDIN" w:hAnsi="ITC Franklin Gothic Std Bk Cp" w:cs="AdihausDIN"/>
                <w:color w:val="000000" w:themeColor="text1"/>
              </w:rPr>
            </w:pPr>
            <w:r w:rsidRPr="00357B3F">
              <w:rPr>
                <w:rFonts w:ascii="ITC Franklin Gothic Std Bk Cp" w:eastAsia="AdihausDIN" w:hAnsi="ITC Franklin Gothic Std Bk Cp" w:cs="AdihausDIN"/>
                <w:color w:val="000000" w:themeColor="text1"/>
              </w:rPr>
              <w:t>https://www.adidas.com.br/chuteiras</w:t>
            </w:r>
          </w:p>
        </w:tc>
      </w:tr>
      <w:tr w:rsidR="00357B3F" w:rsidRPr="00357B3F" w14:paraId="024FB8DE" w14:textId="77777777" w:rsidTr="00357B3F">
        <w:trPr>
          <w:trHeight w:val="300"/>
        </w:trPr>
        <w:tc>
          <w:tcPr>
            <w:tcW w:w="1380" w:type="dxa"/>
            <w:vMerge w:val="restart"/>
            <w:noWrap/>
            <w:hideMark/>
          </w:tcPr>
          <w:p w14:paraId="4D19902F" w14:textId="02F2BE9B" w:rsidR="00357B3F" w:rsidRPr="00357B3F" w:rsidRDefault="00A94A87" w:rsidP="00357B3F">
            <w:pPr>
              <w:rPr>
                <w:rFonts w:ascii="ITC Franklin Gothic Std Bk Cp" w:eastAsia="AdihausDIN" w:hAnsi="ITC Franklin Gothic Std Bk Cp" w:cs="AdihausDIN"/>
                <w:b/>
                <w:bCs/>
                <w:color w:val="000000" w:themeColor="text1"/>
              </w:rPr>
            </w:pPr>
            <w:ins w:id="4" w:author="Rozene, Raquel (formerly Vallespin)" w:date="2024-01-09T14:02:00Z">
              <w:r>
                <w:rPr>
                  <w:rFonts w:ascii="ITC Franklin Gothic Std Bk Cp" w:eastAsia="AdihausDIN" w:hAnsi="ITC Franklin Gothic Std Bk Cp" w:cs="AdihausDIN"/>
                  <w:b/>
                  <w:bCs/>
                  <w:color w:val="000000" w:themeColor="text1"/>
                </w:rPr>
                <w:t>Adidas.</w:t>
              </w:r>
            </w:ins>
            <w:r w:rsidR="00357B3F" w:rsidRPr="00357B3F">
              <w:rPr>
                <w:rFonts w:ascii="ITC Franklin Gothic Std Bk Cp" w:eastAsia="AdihausDIN" w:hAnsi="ITC Franklin Gothic Std Bk Cp" w:cs="AdihausDIN"/>
                <w:b/>
                <w:bCs/>
                <w:color w:val="000000" w:themeColor="text1"/>
              </w:rPr>
              <w:t>EU Big 6</w:t>
            </w:r>
          </w:p>
        </w:tc>
        <w:tc>
          <w:tcPr>
            <w:tcW w:w="1700" w:type="dxa"/>
            <w:noWrap/>
            <w:hideMark/>
          </w:tcPr>
          <w:p w14:paraId="68BD31FD" w14:textId="77777777" w:rsidR="00357B3F" w:rsidRPr="00357B3F" w:rsidRDefault="00357B3F">
            <w:pPr>
              <w:rPr>
                <w:rFonts w:ascii="ITC Franklin Gothic Std Bk Cp" w:eastAsia="AdihausDIN" w:hAnsi="ITC Franklin Gothic Std Bk Cp" w:cs="AdihausDIN"/>
                <w:color w:val="000000" w:themeColor="text1"/>
              </w:rPr>
            </w:pPr>
            <w:r w:rsidRPr="00357B3F">
              <w:rPr>
                <w:rFonts w:ascii="ITC Franklin Gothic Std Bk Cp" w:eastAsia="AdihausDIN" w:hAnsi="ITC Franklin Gothic Std Bk Cp" w:cs="AdihausDIN"/>
                <w:color w:val="000000" w:themeColor="text1"/>
              </w:rPr>
              <w:t>adidas.co.uk</w:t>
            </w:r>
          </w:p>
        </w:tc>
        <w:tc>
          <w:tcPr>
            <w:tcW w:w="7540" w:type="dxa"/>
            <w:noWrap/>
            <w:hideMark/>
          </w:tcPr>
          <w:p w14:paraId="3D33ABB9" w14:textId="77777777" w:rsidR="00357B3F" w:rsidRPr="00357B3F" w:rsidRDefault="00357B3F">
            <w:pPr>
              <w:rPr>
                <w:rFonts w:ascii="ITC Franklin Gothic Std Bk Cp" w:eastAsia="AdihausDIN" w:hAnsi="ITC Franklin Gothic Std Bk Cp" w:cs="AdihausDIN"/>
                <w:color w:val="000000" w:themeColor="text1"/>
              </w:rPr>
            </w:pPr>
            <w:r w:rsidRPr="00357B3F">
              <w:rPr>
                <w:rFonts w:ascii="ITC Franklin Gothic Std Bk Cp" w:eastAsia="AdihausDIN" w:hAnsi="ITC Franklin Gothic Std Bk Cp" w:cs="AdihausDIN"/>
                <w:color w:val="000000" w:themeColor="text1"/>
              </w:rPr>
              <w:t>https://www.adidas.co.uk/men-football-shoes</w:t>
            </w:r>
          </w:p>
        </w:tc>
      </w:tr>
      <w:tr w:rsidR="00357B3F" w:rsidRPr="00357B3F" w14:paraId="5A26855E" w14:textId="77777777" w:rsidTr="00357B3F">
        <w:trPr>
          <w:trHeight w:val="300"/>
        </w:trPr>
        <w:tc>
          <w:tcPr>
            <w:tcW w:w="1380" w:type="dxa"/>
            <w:vMerge/>
            <w:hideMark/>
          </w:tcPr>
          <w:p w14:paraId="4773DC43" w14:textId="77777777" w:rsidR="00357B3F" w:rsidRPr="00357B3F" w:rsidRDefault="00357B3F">
            <w:pPr>
              <w:rPr>
                <w:rFonts w:ascii="ITC Franklin Gothic Std Bk Cp" w:eastAsia="AdihausDIN" w:hAnsi="ITC Franklin Gothic Std Bk Cp" w:cs="AdihausDIN"/>
                <w:b/>
                <w:bCs/>
                <w:color w:val="000000" w:themeColor="text1"/>
              </w:rPr>
            </w:pPr>
          </w:p>
        </w:tc>
        <w:tc>
          <w:tcPr>
            <w:tcW w:w="1700" w:type="dxa"/>
            <w:noWrap/>
            <w:hideMark/>
          </w:tcPr>
          <w:p w14:paraId="42D5D859" w14:textId="77777777" w:rsidR="00357B3F" w:rsidRPr="00357B3F" w:rsidRDefault="00357B3F">
            <w:pPr>
              <w:rPr>
                <w:rFonts w:ascii="ITC Franklin Gothic Std Bk Cp" w:eastAsia="AdihausDIN" w:hAnsi="ITC Franklin Gothic Std Bk Cp" w:cs="AdihausDIN"/>
                <w:color w:val="000000" w:themeColor="text1"/>
              </w:rPr>
            </w:pPr>
            <w:r w:rsidRPr="00357B3F">
              <w:rPr>
                <w:rFonts w:ascii="ITC Franklin Gothic Std Bk Cp" w:eastAsia="AdihausDIN" w:hAnsi="ITC Franklin Gothic Std Bk Cp" w:cs="AdihausDIN"/>
                <w:color w:val="000000" w:themeColor="text1"/>
              </w:rPr>
              <w:t>adidas.de</w:t>
            </w:r>
          </w:p>
        </w:tc>
        <w:tc>
          <w:tcPr>
            <w:tcW w:w="7540" w:type="dxa"/>
            <w:noWrap/>
            <w:hideMark/>
          </w:tcPr>
          <w:p w14:paraId="20D9AF4B" w14:textId="77777777" w:rsidR="00357B3F" w:rsidRPr="00357B3F" w:rsidRDefault="00357B3F">
            <w:pPr>
              <w:rPr>
                <w:rFonts w:ascii="ITC Franklin Gothic Std Bk Cp" w:eastAsia="AdihausDIN" w:hAnsi="ITC Franklin Gothic Std Bk Cp" w:cs="AdihausDIN"/>
                <w:color w:val="000000" w:themeColor="text1"/>
              </w:rPr>
            </w:pPr>
            <w:r w:rsidRPr="00357B3F">
              <w:rPr>
                <w:rFonts w:ascii="ITC Franklin Gothic Std Bk Cp" w:eastAsia="AdihausDIN" w:hAnsi="ITC Franklin Gothic Std Bk Cp" w:cs="AdihausDIN"/>
                <w:color w:val="000000" w:themeColor="text1"/>
              </w:rPr>
              <w:t>https://www.adidas.de/manner-fussball-schuhe</w:t>
            </w:r>
          </w:p>
        </w:tc>
      </w:tr>
      <w:tr w:rsidR="00357B3F" w:rsidRPr="00357B3F" w14:paraId="7637C9FF" w14:textId="77777777" w:rsidTr="00357B3F">
        <w:trPr>
          <w:trHeight w:val="300"/>
        </w:trPr>
        <w:tc>
          <w:tcPr>
            <w:tcW w:w="1380" w:type="dxa"/>
            <w:vMerge/>
            <w:hideMark/>
          </w:tcPr>
          <w:p w14:paraId="12D75F09" w14:textId="77777777" w:rsidR="00357B3F" w:rsidRPr="00357B3F" w:rsidRDefault="00357B3F">
            <w:pPr>
              <w:rPr>
                <w:rFonts w:ascii="ITC Franklin Gothic Std Bk Cp" w:eastAsia="AdihausDIN" w:hAnsi="ITC Franklin Gothic Std Bk Cp" w:cs="AdihausDIN"/>
                <w:b/>
                <w:bCs/>
                <w:color w:val="000000" w:themeColor="text1"/>
              </w:rPr>
            </w:pPr>
          </w:p>
        </w:tc>
        <w:tc>
          <w:tcPr>
            <w:tcW w:w="1700" w:type="dxa"/>
            <w:noWrap/>
            <w:hideMark/>
          </w:tcPr>
          <w:p w14:paraId="6B65A7B8" w14:textId="77777777" w:rsidR="00357B3F" w:rsidRPr="00357B3F" w:rsidRDefault="00357B3F">
            <w:pPr>
              <w:rPr>
                <w:rFonts w:ascii="ITC Franklin Gothic Std Bk Cp" w:eastAsia="AdihausDIN" w:hAnsi="ITC Franklin Gothic Std Bk Cp" w:cs="AdihausDIN"/>
                <w:color w:val="000000" w:themeColor="text1"/>
              </w:rPr>
            </w:pPr>
            <w:r w:rsidRPr="00357B3F">
              <w:rPr>
                <w:rFonts w:ascii="ITC Franklin Gothic Std Bk Cp" w:eastAsia="AdihausDIN" w:hAnsi="ITC Franklin Gothic Std Bk Cp" w:cs="AdihausDIN"/>
                <w:color w:val="000000" w:themeColor="text1"/>
              </w:rPr>
              <w:t>adidas.de/</w:t>
            </w:r>
            <w:proofErr w:type="spellStart"/>
            <w:r w:rsidRPr="00357B3F">
              <w:rPr>
                <w:rFonts w:ascii="ITC Franklin Gothic Std Bk Cp" w:eastAsia="AdihausDIN" w:hAnsi="ITC Franklin Gothic Std Bk Cp" w:cs="AdihausDIN"/>
                <w:color w:val="000000" w:themeColor="text1"/>
              </w:rPr>
              <w:t>en</w:t>
            </w:r>
            <w:proofErr w:type="spellEnd"/>
          </w:p>
        </w:tc>
        <w:tc>
          <w:tcPr>
            <w:tcW w:w="7540" w:type="dxa"/>
            <w:noWrap/>
            <w:hideMark/>
          </w:tcPr>
          <w:p w14:paraId="35E03AAD" w14:textId="77777777" w:rsidR="00357B3F" w:rsidRPr="00357B3F" w:rsidRDefault="00357B3F">
            <w:pPr>
              <w:rPr>
                <w:rFonts w:ascii="ITC Franklin Gothic Std Bk Cp" w:eastAsia="AdihausDIN" w:hAnsi="ITC Franklin Gothic Std Bk Cp" w:cs="AdihausDIN"/>
                <w:color w:val="000000" w:themeColor="text1"/>
              </w:rPr>
            </w:pPr>
            <w:r w:rsidRPr="00357B3F">
              <w:rPr>
                <w:rFonts w:ascii="ITC Franklin Gothic Std Bk Cp" w:eastAsia="AdihausDIN" w:hAnsi="ITC Franklin Gothic Std Bk Cp" w:cs="AdihausDIN"/>
                <w:color w:val="000000" w:themeColor="text1"/>
              </w:rPr>
              <w:t>https://www.adidas.de/en/football-shoes</w:t>
            </w:r>
          </w:p>
        </w:tc>
      </w:tr>
      <w:tr w:rsidR="00357B3F" w:rsidRPr="00357B3F" w14:paraId="5382F5D8" w14:textId="77777777" w:rsidTr="00357B3F">
        <w:trPr>
          <w:trHeight w:val="300"/>
        </w:trPr>
        <w:tc>
          <w:tcPr>
            <w:tcW w:w="1380" w:type="dxa"/>
            <w:vMerge/>
            <w:hideMark/>
          </w:tcPr>
          <w:p w14:paraId="554D42F5" w14:textId="77777777" w:rsidR="00357B3F" w:rsidRPr="00357B3F" w:rsidRDefault="00357B3F">
            <w:pPr>
              <w:rPr>
                <w:rFonts w:ascii="ITC Franklin Gothic Std Bk Cp" w:eastAsia="AdihausDIN" w:hAnsi="ITC Franklin Gothic Std Bk Cp" w:cs="AdihausDIN"/>
                <w:b/>
                <w:bCs/>
                <w:color w:val="000000" w:themeColor="text1"/>
              </w:rPr>
            </w:pPr>
          </w:p>
        </w:tc>
        <w:tc>
          <w:tcPr>
            <w:tcW w:w="1700" w:type="dxa"/>
            <w:noWrap/>
            <w:hideMark/>
          </w:tcPr>
          <w:p w14:paraId="100E8CA5" w14:textId="77777777" w:rsidR="00357B3F" w:rsidRPr="00357B3F" w:rsidRDefault="00357B3F">
            <w:pPr>
              <w:rPr>
                <w:rFonts w:ascii="ITC Franklin Gothic Std Bk Cp" w:eastAsia="AdihausDIN" w:hAnsi="ITC Franklin Gothic Std Bk Cp" w:cs="AdihausDIN"/>
                <w:color w:val="000000" w:themeColor="text1"/>
              </w:rPr>
            </w:pPr>
            <w:r w:rsidRPr="00357B3F">
              <w:rPr>
                <w:rFonts w:ascii="ITC Franklin Gothic Std Bk Cp" w:eastAsia="AdihausDIN" w:hAnsi="ITC Franklin Gothic Std Bk Cp" w:cs="AdihausDIN"/>
                <w:color w:val="000000" w:themeColor="text1"/>
              </w:rPr>
              <w:t>adidas.fr</w:t>
            </w:r>
          </w:p>
        </w:tc>
        <w:tc>
          <w:tcPr>
            <w:tcW w:w="7540" w:type="dxa"/>
            <w:noWrap/>
            <w:hideMark/>
          </w:tcPr>
          <w:p w14:paraId="19364F0A" w14:textId="77777777" w:rsidR="00357B3F" w:rsidRPr="00357B3F" w:rsidRDefault="00357B3F">
            <w:pPr>
              <w:rPr>
                <w:rFonts w:ascii="ITC Franklin Gothic Std Bk Cp" w:eastAsia="AdihausDIN" w:hAnsi="ITC Franklin Gothic Std Bk Cp" w:cs="AdihausDIN"/>
                <w:color w:val="000000" w:themeColor="text1"/>
              </w:rPr>
            </w:pPr>
            <w:r w:rsidRPr="00357B3F">
              <w:rPr>
                <w:rFonts w:ascii="ITC Franklin Gothic Std Bk Cp" w:eastAsia="AdihausDIN" w:hAnsi="ITC Franklin Gothic Std Bk Cp" w:cs="AdihausDIN"/>
                <w:color w:val="000000" w:themeColor="text1"/>
              </w:rPr>
              <w:t>https://www.adidas.fr/chaussures-football</w:t>
            </w:r>
          </w:p>
        </w:tc>
      </w:tr>
      <w:tr w:rsidR="00357B3F" w:rsidRPr="00357B3F" w14:paraId="5A381B0C" w14:textId="77777777" w:rsidTr="00357B3F">
        <w:trPr>
          <w:trHeight w:val="300"/>
        </w:trPr>
        <w:tc>
          <w:tcPr>
            <w:tcW w:w="1380" w:type="dxa"/>
            <w:vMerge/>
            <w:hideMark/>
          </w:tcPr>
          <w:p w14:paraId="621E36AF" w14:textId="77777777" w:rsidR="00357B3F" w:rsidRPr="00357B3F" w:rsidRDefault="00357B3F">
            <w:pPr>
              <w:rPr>
                <w:rFonts w:ascii="ITC Franklin Gothic Std Bk Cp" w:eastAsia="AdihausDIN" w:hAnsi="ITC Franklin Gothic Std Bk Cp" w:cs="AdihausDIN"/>
                <w:b/>
                <w:bCs/>
                <w:color w:val="000000" w:themeColor="text1"/>
              </w:rPr>
            </w:pPr>
          </w:p>
        </w:tc>
        <w:tc>
          <w:tcPr>
            <w:tcW w:w="1700" w:type="dxa"/>
            <w:noWrap/>
            <w:hideMark/>
          </w:tcPr>
          <w:p w14:paraId="3C24C1E6" w14:textId="77777777" w:rsidR="00357B3F" w:rsidRPr="00357B3F" w:rsidRDefault="00357B3F">
            <w:pPr>
              <w:rPr>
                <w:rFonts w:ascii="ITC Franklin Gothic Std Bk Cp" w:eastAsia="AdihausDIN" w:hAnsi="ITC Franklin Gothic Std Bk Cp" w:cs="AdihausDIN"/>
                <w:color w:val="000000" w:themeColor="text1"/>
              </w:rPr>
            </w:pPr>
            <w:r w:rsidRPr="00357B3F">
              <w:rPr>
                <w:rFonts w:ascii="ITC Franklin Gothic Std Bk Cp" w:eastAsia="AdihausDIN" w:hAnsi="ITC Franklin Gothic Std Bk Cp" w:cs="AdihausDIN"/>
                <w:color w:val="000000" w:themeColor="text1"/>
              </w:rPr>
              <w:t>adidas.it</w:t>
            </w:r>
          </w:p>
        </w:tc>
        <w:tc>
          <w:tcPr>
            <w:tcW w:w="7540" w:type="dxa"/>
            <w:noWrap/>
            <w:hideMark/>
          </w:tcPr>
          <w:p w14:paraId="692F64BA" w14:textId="77777777" w:rsidR="00357B3F" w:rsidRPr="00357B3F" w:rsidRDefault="00357B3F">
            <w:pPr>
              <w:rPr>
                <w:rFonts w:ascii="ITC Franklin Gothic Std Bk Cp" w:eastAsia="AdihausDIN" w:hAnsi="ITC Franklin Gothic Std Bk Cp" w:cs="AdihausDIN"/>
                <w:color w:val="000000" w:themeColor="text1"/>
              </w:rPr>
            </w:pPr>
            <w:r w:rsidRPr="00357B3F">
              <w:rPr>
                <w:rFonts w:ascii="ITC Franklin Gothic Std Bk Cp" w:eastAsia="AdihausDIN" w:hAnsi="ITC Franklin Gothic Std Bk Cp" w:cs="AdihausDIN"/>
                <w:color w:val="000000" w:themeColor="text1"/>
              </w:rPr>
              <w:t>https://www.adidas.it/scarpe-calcio</w:t>
            </w:r>
          </w:p>
        </w:tc>
      </w:tr>
      <w:tr w:rsidR="00357B3F" w:rsidRPr="00357B3F" w14:paraId="45759D94" w14:textId="77777777" w:rsidTr="00357B3F">
        <w:trPr>
          <w:trHeight w:val="300"/>
        </w:trPr>
        <w:tc>
          <w:tcPr>
            <w:tcW w:w="1380" w:type="dxa"/>
            <w:vMerge/>
            <w:hideMark/>
          </w:tcPr>
          <w:p w14:paraId="35726F48" w14:textId="77777777" w:rsidR="00357B3F" w:rsidRPr="00357B3F" w:rsidRDefault="00357B3F">
            <w:pPr>
              <w:rPr>
                <w:rFonts w:ascii="ITC Franklin Gothic Std Bk Cp" w:eastAsia="AdihausDIN" w:hAnsi="ITC Franklin Gothic Std Bk Cp" w:cs="AdihausDIN"/>
                <w:b/>
                <w:bCs/>
                <w:color w:val="000000" w:themeColor="text1"/>
              </w:rPr>
            </w:pPr>
          </w:p>
        </w:tc>
        <w:tc>
          <w:tcPr>
            <w:tcW w:w="1700" w:type="dxa"/>
            <w:noWrap/>
            <w:hideMark/>
          </w:tcPr>
          <w:p w14:paraId="0223E16C" w14:textId="77777777" w:rsidR="00357B3F" w:rsidRPr="00357B3F" w:rsidRDefault="00357B3F">
            <w:pPr>
              <w:rPr>
                <w:rFonts w:ascii="ITC Franklin Gothic Std Bk Cp" w:eastAsia="AdihausDIN" w:hAnsi="ITC Franklin Gothic Std Bk Cp" w:cs="AdihausDIN"/>
                <w:color w:val="000000" w:themeColor="text1"/>
              </w:rPr>
            </w:pPr>
            <w:r w:rsidRPr="00357B3F">
              <w:rPr>
                <w:rFonts w:ascii="ITC Franklin Gothic Std Bk Cp" w:eastAsia="AdihausDIN" w:hAnsi="ITC Franklin Gothic Std Bk Cp" w:cs="AdihausDIN"/>
                <w:color w:val="000000" w:themeColor="text1"/>
              </w:rPr>
              <w:t>adidas.es</w:t>
            </w:r>
          </w:p>
        </w:tc>
        <w:tc>
          <w:tcPr>
            <w:tcW w:w="7540" w:type="dxa"/>
            <w:noWrap/>
            <w:hideMark/>
          </w:tcPr>
          <w:p w14:paraId="358B8B8E" w14:textId="77777777" w:rsidR="00357B3F" w:rsidRPr="00357B3F" w:rsidRDefault="00357B3F">
            <w:pPr>
              <w:rPr>
                <w:rFonts w:ascii="ITC Franklin Gothic Std Bk Cp" w:eastAsia="AdihausDIN" w:hAnsi="ITC Franklin Gothic Std Bk Cp" w:cs="AdihausDIN"/>
                <w:color w:val="000000" w:themeColor="text1"/>
              </w:rPr>
            </w:pPr>
            <w:r w:rsidRPr="00357B3F">
              <w:rPr>
                <w:rFonts w:ascii="ITC Franklin Gothic Std Bk Cp" w:eastAsia="AdihausDIN" w:hAnsi="ITC Franklin Gothic Std Bk Cp" w:cs="AdihausDIN"/>
                <w:color w:val="000000" w:themeColor="text1"/>
              </w:rPr>
              <w:t>https://www.adidas.es/calzado-futbol-hombre</w:t>
            </w:r>
          </w:p>
        </w:tc>
      </w:tr>
      <w:tr w:rsidR="00357B3F" w:rsidRPr="00357B3F" w14:paraId="1DAC58EA" w14:textId="77777777" w:rsidTr="00357B3F">
        <w:trPr>
          <w:trHeight w:val="300"/>
        </w:trPr>
        <w:tc>
          <w:tcPr>
            <w:tcW w:w="1380" w:type="dxa"/>
            <w:vMerge/>
            <w:hideMark/>
          </w:tcPr>
          <w:p w14:paraId="4C2B2330" w14:textId="77777777" w:rsidR="00357B3F" w:rsidRPr="00357B3F" w:rsidRDefault="00357B3F">
            <w:pPr>
              <w:rPr>
                <w:rFonts w:ascii="ITC Franklin Gothic Std Bk Cp" w:eastAsia="AdihausDIN" w:hAnsi="ITC Franklin Gothic Std Bk Cp" w:cs="AdihausDIN"/>
                <w:b/>
                <w:bCs/>
                <w:color w:val="000000" w:themeColor="text1"/>
              </w:rPr>
            </w:pPr>
          </w:p>
        </w:tc>
        <w:tc>
          <w:tcPr>
            <w:tcW w:w="1700" w:type="dxa"/>
            <w:noWrap/>
            <w:hideMark/>
          </w:tcPr>
          <w:p w14:paraId="2DF1BBE9" w14:textId="77777777" w:rsidR="00357B3F" w:rsidRPr="00357B3F" w:rsidRDefault="00357B3F">
            <w:pPr>
              <w:rPr>
                <w:rFonts w:ascii="ITC Franklin Gothic Std Bk Cp" w:eastAsia="AdihausDIN" w:hAnsi="ITC Franklin Gothic Std Bk Cp" w:cs="AdihausDIN"/>
                <w:color w:val="000000" w:themeColor="text1"/>
              </w:rPr>
            </w:pPr>
            <w:r w:rsidRPr="00357B3F">
              <w:rPr>
                <w:rFonts w:ascii="ITC Franklin Gothic Std Bk Cp" w:eastAsia="AdihausDIN" w:hAnsi="ITC Franklin Gothic Std Bk Cp" w:cs="AdihausDIN"/>
                <w:color w:val="000000" w:themeColor="text1"/>
              </w:rPr>
              <w:t>adidas.nl</w:t>
            </w:r>
          </w:p>
        </w:tc>
        <w:tc>
          <w:tcPr>
            <w:tcW w:w="7540" w:type="dxa"/>
            <w:noWrap/>
            <w:hideMark/>
          </w:tcPr>
          <w:p w14:paraId="2DC29A75" w14:textId="77777777" w:rsidR="00357B3F" w:rsidRPr="00357B3F" w:rsidRDefault="00357B3F">
            <w:pPr>
              <w:rPr>
                <w:rFonts w:ascii="ITC Franklin Gothic Std Bk Cp" w:eastAsia="AdihausDIN" w:hAnsi="ITC Franklin Gothic Std Bk Cp" w:cs="AdihausDIN"/>
                <w:color w:val="000000" w:themeColor="text1"/>
              </w:rPr>
            </w:pPr>
            <w:r w:rsidRPr="00357B3F">
              <w:rPr>
                <w:rFonts w:ascii="ITC Franklin Gothic Std Bk Cp" w:eastAsia="AdihausDIN" w:hAnsi="ITC Franklin Gothic Std Bk Cp" w:cs="AdihausDIN"/>
                <w:color w:val="000000" w:themeColor="text1"/>
              </w:rPr>
              <w:t>https://www.adidas.nl/voetbal-schoenen</w:t>
            </w:r>
          </w:p>
        </w:tc>
      </w:tr>
      <w:tr w:rsidR="00357B3F" w:rsidRPr="00357B3F" w14:paraId="3B4DA3CB" w14:textId="77777777" w:rsidTr="00357B3F">
        <w:trPr>
          <w:trHeight w:val="300"/>
        </w:trPr>
        <w:tc>
          <w:tcPr>
            <w:tcW w:w="1380" w:type="dxa"/>
            <w:vMerge w:val="restart"/>
            <w:noWrap/>
            <w:hideMark/>
          </w:tcPr>
          <w:p w14:paraId="77DBDDC0" w14:textId="77777777" w:rsidR="00357B3F" w:rsidRPr="00357B3F" w:rsidRDefault="00357B3F" w:rsidP="00357B3F">
            <w:pPr>
              <w:rPr>
                <w:rFonts w:ascii="ITC Franklin Gothic Std Bk Cp" w:eastAsia="AdihausDIN" w:hAnsi="ITC Franklin Gothic Std Bk Cp" w:cs="AdihausDIN"/>
                <w:b/>
                <w:bCs/>
                <w:color w:val="000000" w:themeColor="text1"/>
              </w:rPr>
            </w:pPr>
            <w:r w:rsidRPr="00357B3F">
              <w:rPr>
                <w:rFonts w:ascii="ITC Franklin Gothic Std Bk Cp" w:eastAsia="AdihausDIN" w:hAnsi="ITC Franklin Gothic Std Bk Cp" w:cs="AdihausDIN"/>
                <w:b/>
                <w:bCs/>
                <w:color w:val="000000" w:themeColor="text1"/>
              </w:rPr>
              <w:t>EU</w:t>
            </w:r>
          </w:p>
        </w:tc>
        <w:tc>
          <w:tcPr>
            <w:tcW w:w="1700" w:type="dxa"/>
            <w:noWrap/>
            <w:hideMark/>
          </w:tcPr>
          <w:p w14:paraId="48D6F94C" w14:textId="77777777" w:rsidR="00357B3F" w:rsidRPr="00357B3F" w:rsidRDefault="00357B3F">
            <w:pPr>
              <w:rPr>
                <w:rFonts w:ascii="ITC Franklin Gothic Std Bk Cp" w:eastAsia="AdihausDIN" w:hAnsi="ITC Franklin Gothic Std Bk Cp" w:cs="AdihausDIN"/>
                <w:color w:val="000000" w:themeColor="text1"/>
              </w:rPr>
            </w:pPr>
            <w:r w:rsidRPr="00357B3F">
              <w:rPr>
                <w:rFonts w:ascii="ITC Franklin Gothic Std Bk Cp" w:eastAsia="AdihausDIN" w:hAnsi="ITC Franklin Gothic Std Bk Cp" w:cs="AdihausDIN"/>
                <w:color w:val="000000" w:themeColor="text1"/>
              </w:rPr>
              <w:t>adidas.cz</w:t>
            </w:r>
          </w:p>
        </w:tc>
        <w:tc>
          <w:tcPr>
            <w:tcW w:w="7540" w:type="dxa"/>
            <w:noWrap/>
            <w:hideMark/>
          </w:tcPr>
          <w:p w14:paraId="7A26BDD6" w14:textId="77777777" w:rsidR="00357B3F" w:rsidRPr="00357B3F" w:rsidRDefault="00357B3F">
            <w:pPr>
              <w:rPr>
                <w:rFonts w:ascii="ITC Franklin Gothic Std Bk Cp" w:eastAsia="AdihausDIN" w:hAnsi="ITC Franklin Gothic Std Bk Cp" w:cs="AdihausDIN"/>
                <w:color w:val="000000" w:themeColor="text1"/>
              </w:rPr>
            </w:pPr>
            <w:r w:rsidRPr="00357B3F">
              <w:rPr>
                <w:rFonts w:ascii="ITC Franklin Gothic Std Bk Cp" w:eastAsia="AdihausDIN" w:hAnsi="ITC Franklin Gothic Std Bk Cp" w:cs="AdihausDIN"/>
                <w:color w:val="000000" w:themeColor="text1"/>
              </w:rPr>
              <w:t>https://www.adidas.cz/obuv-fotbal</w:t>
            </w:r>
          </w:p>
        </w:tc>
      </w:tr>
      <w:tr w:rsidR="00357B3F" w:rsidRPr="00357B3F" w14:paraId="5EB5F7A7" w14:textId="77777777" w:rsidTr="00357B3F">
        <w:trPr>
          <w:trHeight w:val="300"/>
        </w:trPr>
        <w:tc>
          <w:tcPr>
            <w:tcW w:w="1380" w:type="dxa"/>
            <w:vMerge/>
            <w:hideMark/>
          </w:tcPr>
          <w:p w14:paraId="2C916FB3" w14:textId="77777777" w:rsidR="00357B3F" w:rsidRPr="00357B3F" w:rsidRDefault="00357B3F">
            <w:pPr>
              <w:rPr>
                <w:rFonts w:ascii="ITC Franklin Gothic Std Bk Cp" w:eastAsia="AdihausDIN" w:hAnsi="ITC Franklin Gothic Std Bk Cp" w:cs="AdihausDIN"/>
                <w:b/>
                <w:bCs/>
                <w:color w:val="000000" w:themeColor="text1"/>
              </w:rPr>
            </w:pPr>
          </w:p>
        </w:tc>
        <w:tc>
          <w:tcPr>
            <w:tcW w:w="1700" w:type="dxa"/>
            <w:noWrap/>
            <w:hideMark/>
          </w:tcPr>
          <w:p w14:paraId="6276EE68" w14:textId="77777777" w:rsidR="00357B3F" w:rsidRPr="00357B3F" w:rsidRDefault="00357B3F">
            <w:pPr>
              <w:rPr>
                <w:rFonts w:ascii="ITC Franklin Gothic Std Bk Cp" w:eastAsia="AdihausDIN" w:hAnsi="ITC Franklin Gothic Std Bk Cp" w:cs="AdihausDIN"/>
                <w:color w:val="000000" w:themeColor="text1"/>
              </w:rPr>
            </w:pPr>
            <w:r w:rsidRPr="00357B3F">
              <w:rPr>
                <w:rFonts w:ascii="ITC Franklin Gothic Std Bk Cp" w:eastAsia="AdihausDIN" w:hAnsi="ITC Franklin Gothic Std Bk Cp" w:cs="AdihausDIN"/>
                <w:color w:val="000000" w:themeColor="text1"/>
              </w:rPr>
              <w:t>adidas.dk</w:t>
            </w:r>
          </w:p>
        </w:tc>
        <w:tc>
          <w:tcPr>
            <w:tcW w:w="7540" w:type="dxa"/>
            <w:noWrap/>
            <w:hideMark/>
          </w:tcPr>
          <w:p w14:paraId="07A4F775" w14:textId="77777777" w:rsidR="00357B3F" w:rsidRPr="00357B3F" w:rsidRDefault="00357B3F">
            <w:pPr>
              <w:rPr>
                <w:rFonts w:ascii="ITC Franklin Gothic Std Bk Cp" w:eastAsia="AdihausDIN" w:hAnsi="ITC Franklin Gothic Std Bk Cp" w:cs="AdihausDIN"/>
                <w:color w:val="000000" w:themeColor="text1"/>
              </w:rPr>
            </w:pPr>
            <w:r w:rsidRPr="00357B3F">
              <w:rPr>
                <w:rFonts w:ascii="ITC Franklin Gothic Std Bk Cp" w:eastAsia="AdihausDIN" w:hAnsi="ITC Franklin Gothic Std Bk Cp" w:cs="AdihausDIN"/>
                <w:color w:val="000000" w:themeColor="text1"/>
              </w:rPr>
              <w:t>https://www.adidas.dk/fodbold-sko</w:t>
            </w:r>
          </w:p>
        </w:tc>
      </w:tr>
      <w:tr w:rsidR="00357B3F" w:rsidRPr="00357B3F" w14:paraId="49C980F0" w14:textId="77777777" w:rsidTr="00357B3F">
        <w:trPr>
          <w:trHeight w:val="300"/>
        </w:trPr>
        <w:tc>
          <w:tcPr>
            <w:tcW w:w="1380" w:type="dxa"/>
            <w:vMerge/>
            <w:hideMark/>
          </w:tcPr>
          <w:p w14:paraId="05EAABB2" w14:textId="77777777" w:rsidR="00357B3F" w:rsidRPr="00357B3F" w:rsidRDefault="00357B3F">
            <w:pPr>
              <w:rPr>
                <w:rFonts w:ascii="ITC Franklin Gothic Std Bk Cp" w:eastAsia="AdihausDIN" w:hAnsi="ITC Franklin Gothic Std Bk Cp" w:cs="AdihausDIN"/>
                <w:b/>
                <w:bCs/>
                <w:color w:val="000000" w:themeColor="text1"/>
              </w:rPr>
            </w:pPr>
          </w:p>
        </w:tc>
        <w:tc>
          <w:tcPr>
            <w:tcW w:w="1700" w:type="dxa"/>
            <w:noWrap/>
            <w:hideMark/>
          </w:tcPr>
          <w:p w14:paraId="16C97FF8" w14:textId="77777777" w:rsidR="00357B3F" w:rsidRPr="00357B3F" w:rsidRDefault="00357B3F">
            <w:pPr>
              <w:rPr>
                <w:rFonts w:ascii="ITC Franklin Gothic Std Bk Cp" w:eastAsia="AdihausDIN" w:hAnsi="ITC Franklin Gothic Std Bk Cp" w:cs="AdihausDIN"/>
                <w:color w:val="000000" w:themeColor="text1"/>
              </w:rPr>
            </w:pPr>
            <w:r w:rsidRPr="00357B3F">
              <w:rPr>
                <w:rFonts w:ascii="ITC Franklin Gothic Std Bk Cp" w:eastAsia="AdihausDIN" w:hAnsi="ITC Franklin Gothic Std Bk Cp" w:cs="AdihausDIN"/>
                <w:color w:val="000000" w:themeColor="text1"/>
              </w:rPr>
              <w:t>adidas.at</w:t>
            </w:r>
          </w:p>
        </w:tc>
        <w:tc>
          <w:tcPr>
            <w:tcW w:w="7540" w:type="dxa"/>
            <w:noWrap/>
            <w:hideMark/>
          </w:tcPr>
          <w:p w14:paraId="4B3EF854" w14:textId="77777777" w:rsidR="00357B3F" w:rsidRPr="00357B3F" w:rsidRDefault="00357B3F">
            <w:pPr>
              <w:rPr>
                <w:rFonts w:ascii="ITC Franklin Gothic Std Bk Cp" w:eastAsia="AdihausDIN" w:hAnsi="ITC Franklin Gothic Std Bk Cp" w:cs="AdihausDIN"/>
                <w:color w:val="000000" w:themeColor="text1"/>
              </w:rPr>
            </w:pPr>
            <w:r w:rsidRPr="00357B3F">
              <w:rPr>
                <w:rFonts w:ascii="ITC Franklin Gothic Std Bk Cp" w:eastAsia="AdihausDIN" w:hAnsi="ITC Franklin Gothic Std Bk Cp" w:cs="AdihausDIN"/>
                <w:color w:val="000000" w:themeColor="text1"/>
              </w:rPr>
              <w:t>https://www.adidas.at/fussball-schuhe</w:t>
            </w:r>
          </w:p>
        </w:tc>
      </w:tr>
      <w:tr w:rsidR="00357B3F" w:rsidRPr="00357B3F" w14:paraId="2465F48A" w14:textId="77777777" w:rsidTr="00357B3F">
        <w:trPr>
          <w:trHeight w:val="300"/>
        </w:trPr>
        <w:tc>
          <w:tcPr>
            <w:tcW w:w="1380" w:type="dxa"/>
            <w:vMerge/>
            <w:hideMark/>
          </w:tcPr>
          <w:p w14:paraId="52644988" w14:textId="77777777" w:rsidR="00357B3F" w:rsidRPr="00357B3F" w:rsidRDefault="00357B3F">
            <w:pPr>
              <w:rPr>
                <w:rFonts w:ascii="ITC Franklin Gothic Std Bk Cp" w:eastAsia="AdihausDIN" w:hAnsi="ITC Franklin Gothic Std Bk Cp" w:cs="AdihausDIN"/>
                <w:b/>
                <w:bCs/>
                <w:color w:val="000000" w:themeColor="text1"/>
              </w:rPr>
            </w:pPr>
          </w:p>
        </w:tc>
        <w:tc>
          <w:tcPr>
            <w:tcW w:w="1700" w:type="dxa"/>
            <w:noWrap/>
            <w:hideMark/>
          </w:tcPr>
          <w:p w14:paraId="6C65D825" w14:textId="77777777" w:rsidR="00357B3F" w:rsidRPr="00357B3F" w:rsidRDefault="00357B3F">
            <w:pPr>
              <w:rPr>
                <w:rFonts w:ascii="ITC Franklin Gothic Std Bk Cp" w:eastAsia="AdihausDIN" w:hAnsi="ITC Franklin Gothic Std Bk Cp" w:cs="AdihausDIN"/>
                <w:color w:val="000000" w:themeColor="text1"/>
              </w:rPr>
            </w:pPr>
            <w:r w:rsidRPr="00357B3F">
              <w:rPr>
                <w:rFonts w:ascii="ITC Franklin Gothic Std Bk Cp" w:eastAsia="AdihausDIN" w:hAnsi="ITC Franklin Gothic Std Bk Cp" w:cs="AdihausDIN"/>
                <w:color w:val="000000" w:themeColor="text1"/>
              </w:rPr>
              <w:t>adidas.ch/de</w:t>
            </w:r>
          </w:p>
        </w:tc>
        <w:tc>
          <w:tcPr>
            <w:tcW w:w="7540" w:type="dxa"/>
            <w:noWrap/>
            <w:hideMark/>
          </w:tcPr>
          <w:p w14:paraId="1A21F94E" w14:textId="77777777" w:rsidR="00357B3F" w:rsidRPr="00357B3F" w:rsidRDefault="00357B3F">
            <w:pPr>
              <w:rPr>
                <w:rFonts w:ascii="ITC Franklin Gothic Std Bk Cp" w:eastAsia="AdihausDIN" w:hAnsi="ITC Franklin Gothic Std Bk Cp" w:cs="AdihausDIN"/>
                <w:color w:val="000000" w:themeColor="text1"/>
              </w:rPr>
            </w:pPr>
            <w:r w:rsidRPr="00357B3F">
              <w:rPr>
                <w:rFonts w:ascii="ITC Franklin Gothic Std Bk Cp" w:eastAsia="AdihausDIN" w:hAnsi="ITC Franklin Gothic Std Bk Cp" w:cs="AdihausDIN"/>
                <w:color w:val="000000" w:themeColor="text1"/>
              </w:rPr>
              <w:t>https://www.adidas.ch/de/fussball-schuhe</w:t>
            </w:r>
          </w:p>
        </w:tc>
      </w:tr>
      <w:tr w:rsidR="00357B3F" w:rsidRPr="00357B3F" w14:paraId="683026E8" w14:textId="77777777" w:rsidTr="00357B3F">
        <w:trPr>
          <w:trHeight w:val="300"/>
        </w:trPr>
        <w:tc>
          <w:tcPr>
            <w:tcW w:w="1380" w:type="dxa"/>
            <w:vMerge/>
            <w:hideMark/>
          </w:tcPr>
          <w:p w14:paraId="76630561" w14:textId="77777777" w:rsidR="00357B3F" w:rsidRPr="00357B3F" w:rsidRDefault="00357B3F">
            <w:pPr>
              <w:rPr>
                <w:rFonts w:ascii="ITC Franklin Gothic Std Bk Cp" w:eastAsia="AdihausDIN" w:hAnsi="ITC Franklin Gothic Std Bk Cp" w:cs="AdihausDIN"/>
                <w:b/>
                <w:bCs/>
                <w:color w:val="000000" w:themeColor="text1"/>
              </w:rPr>
            </w:pPr>
          </w:p>
        </w:tc>
        <w:tc>
          <w:tcPr>
            <w:tcW w:w="1700" w:type="dxa"/>
            <w:noWrap/>
            <w:hideMark/>
          </w:tcPr>
          <w:p w14:paraId="4FD263BB" w14:textId="77777777" w:rsidR="00357B3F" w:rsidRPr="00357B3F" w:rsidRDefault="00357B3F">
            <w:pPr>
              <w:rPr>
                <w:rFonts w:ascii="ITC Franklin Gothic Std Bk Cp" w:eastAsia="AdihausDIN" w:hAnsi="ITC Franklin Gothic Std Bk Cp" w:cs="AdihausDIN"/>
                <w:color w:val="000000" w:themeColor="text1"/>
              </w:rPr>
            </w:pPr>
            <w:r w:rsidRPr="00357B3F">
              <w:rPr>
                <w:rFonts w:ascii="ITC Franklin Gothic Std Bk Cp" w:eastAsia="AdihausDIN" w:hAnsi="ITC Franklin Gothic Std Bk Cp" w:cs="AdihausDIN"/>
                <w:color w:val="000000" w:themeColor="text1"/>
              </w:rPr>
              <w:t>adidas.ch/</w:t>
            </w:r>
            <w:proofErr w:type="spellStart"/>
            <w:r w:rsidRPr="00357B3F">
              <w:rPr>
                <w:rFonts w:ascii="ITC Franklin Gothic Std Bk Cp" w:eastAsia="AdihausDIN" w:hAnsi="ITC Franklin Gothic Std Bk Cp" w:cs="AdihausDIN"/>
                <w:color w:val="000000" w:themeColor="text1"/>
              </w:rPr>
              <w:t>en</w:t>
            </w:r>
            <w:proofErr w:type="spellEnd"/>
          </w:p>
        </w:tc>
        <w:tc>
          <w:tcPr>
            <w:tcW w:w="7540" w:type="dxa"/>
            <w:noWrap/>
            <w:hideMark/>
          </w:tcPr>
          <w:p w14:paraId="5548E2C3" w14:textId="77777777" w:rsidR="00357B3F" w:rsidRPr="00357B3F" w:rsidRDefault="00357B3F">
            <w:pPr>
              <w:rPr>
                <w:rFonts w:ascii="ITC Franklin Gothic Std Bk Cp" w:eastAsia="AdihausDIN" w:hAnsi="ITC Franklin Gothic Std Bk Cp" w:cs="AdihausDIN"/>
                <w:color w:val="000000" w:themeColor="text1"/>
              </w:rPr>
            </w:pPr>
            <w:r w:rsidRPr="00357B3F">
              <w:rPr>
                <w:rFonts w:ascii="ITC Franklin Gothic Std Bk Cp" w:eastAsia="AdihausDIN" w:hAnsi="ITC Franklin Gothic Std Bk Cp" w:cs="AdihausDIN"/>
                <w:color w:val="000000" w:themeColor="text1"/>
              </w:rPr>
              <w:t>https://www.adidas.ch/en/football-shoes</w:t>
            </w:r>
          </w:p>
        </w:tc>
      </w:tr>
      <w:tr w:rsidR="00357B3F" w:rsidRPr="00357B3F" w14:paraId="50020357" w14:textId="77777777" w:rsidTr="00357B3F">
        <w:trPr>
          <w:trHeight w:val="300"/>
        </w:trPr>
        <w:tc>
          <w:tcPr>
            <w:tcW w:w="1380" w:type="dxa"/>
            <w:vMerge/>
            <w:hideMark/>
          </w:tcPr>
          <w:p w14:paraId="1A518AD8" w14:textId="77777777" w:rsidR="00357B3F" w:rsidRPr="00357B3F" w:rsidRDefault="00357B3F">
            <w:pPr>
              <w:rPr>
                <w:rFonts w:ascii="ITC Franklin Gothic Std Bk Cp" w:eastAsia="AdihausDIN" w:hAnsi="ITC Franklin Gothic Std Bk Cp" w:cs="AdihausDIN"/>
                <w:b/>
                <w:bCs/>
                <w:color w:val="000000" w:themeColor="text1"/>
              </w:rPr>
            </w:pPr>
          </w:p>
        </w:tc>
        <w:tc>
          <w:tcPr>
            <w:tcW w:w="1700" w:type="dxa"/>
            <w:noWrap/>
            <w:hideMark/>
          </w:tcPr>
          <w:p w14:paraId="45483DE9" w14:textId="77777777" w:rsidR="00357B3F" w:rsidRPr="00357B3F" w:rsidRDefault="00357B3F">
            <w:pPr>
              <w:rPr>
                <w:rFonts w:ascii="ITC Franklin Gothic Std Bk Cp" w:eastAsia="AdihausDIN" w:hAnsi="ITC Franklin Gothic Std Bk Cp" w:cs="AdihausDIN"/>
                <w:color w:val="000000" w:themeColor="text1"/>
              </w:rPr>
            </w:pPr>
            <w:r w:rsidRPr="00357B3F">
              <w:rPr>
                <w:rFonts w:ascii="ITC Franklin Gothic Std Bk Cp" w:eastAsia="AdihausDIN" w:hAnsi="ITC Franklin Gothic Std Bk Cp" w:cs="AdihausDIN"/>
                <w:color w:val="000000" w:themeColor="text1"/>
              </w:rPr>
              <w:t>adidas.ch/</w:t>
            </w:r>
            <w:proofErr w:type="spellStart"/>
            <w:r w:rsidRPr="00357B3F">
              <w:rPr>
                <w:rFonts w:ascii="ITC Franklin Gothic Std Bk Cp" w:eastAsia="AdihausDIN" w:hAnsi="ITC Franklin Gothic Std Bk Cp" w:cs="AdihausDIN"/>
                <w:color w:val="000000" w:themeColor="text1"/>
              </w:rPr>
              <w:t>fr</w:t>
            </w:r>
            <w:proofErr w:type="spellEnd"/>
          </w:p>
        </w:tc>
        <w:tc>
          <w:tcPr>
            <w:tcW w:w="7540" w:type="dxa"/>
            <w:noWrap/>
            <w:hideMark/>
          </w:tcPr>
          <w:p w14:paraId="7F7BEB62" w14:textId="77777777" w:rsidR="00357B3F" w:rsidRPr="00357B3F" w:rsidRDefault="00357B3F">
            <w:pPr>
              <w:rPr>
                <w:rFonts w:ascii="ITC Franklin Gothic Std Bk Cp" w:eastAsia="AdihausDIN" w:hAnsi="ITC Franklin Gothic Std Bk Cp" w:cs="AdihausDIN"/>
                <w:color w:val="000000" w:themeColor="text1"/>
              </w:rPr>
            </w:pPr>
            <w:r w:rsidRPr="00357B3F">
              <w:rPr>
                <w:rFonts w:ascii="ITC Franklin Gothic Std Bk Cp" w:eastAsia="AdihausDIN" w:hAnsi="ITC Franklin Gothic Std Bk Cp" w:cs="AdihausDIN"/>
                <w:color w:val="000000" w:themeColor="text1"/>
              </w:rPr>
              <w:t>https://www.adidas.ch/fr/chaussures-football</w:t>
            </w:r>
          </w:p>
        </w:tc>
      </w:tr>
      <w:tr w:rsidR="00357B3F" w:rsidRPr="00357B3F" w14:paraId="6734EF91" w14:textId="77777777" w:rsidTr="00357B3F">
        <w:trPr>
          <w:trHeight w:val="300"/>
        </w:trPr>
        <w:tc>
          <w:tcPr>
            <w:tcW w:w="1380" w:type="dxa"/>
            <w:vMerge/>
            <w:hideMark/>
          </w:tcPr>
          <w:p w14:paraId="7846FA71" w14:textId="77777777" w:rsidR="00357B3F" w:rsidRPr="00357B3F" w:rsidRDefault="00357B3F">
            <w:pPr>
              <w:rPr>
                <w:rFonts w:ascii="ITC Franklin Gothic Std Bk Cp" w:eastAsia="AdihausDIN" w:hAnsi="ITC Franklin Gothic Std Bk Cp" w:cs="AdihausDIN"/>
                <w:b/>
                <w:bCs/>
                <w:color w:val="000000" w:themeColor="text1"/>
              </w:rPr>
            </w:pPr>
          </w:p>
        </w:tc>
        <w:tc>
          <w:tcPr>
            <w:tcW w:w="1700" w:type="dxa"/>
            <w:noWrap/>
            <w:hideMark/>
          </w:tcPr>
          <w:p w14:paraId="5602B916" w14:textId="77777777" w:rsidR="00357B3F" w:rsidRPr="00357B3F" w:rsidRDefault="00357B3F">
            <w:pPr>
              <w:rPr>
                <w:rFonts w:ascii="ITC Franklin Gothic Std Bk Cp" w:eastAsia="AdihausDIN" w:hAnsi="ITC Franklin Gothic Std Bk Cp" w:cs="AdihausDIN"/>
                <w:color w:val="000000" w:themeColor="text1"/>
              </w:rPr>
            </w:pPr>
            <w:r w:rsidRPr="00357B3F">
              <w:rPr>
                <w:rFonts w:ascii="ITC Franklin Gothic Std Bk Cp" w:eastAsia="AdihausDIN" w:hAnsi="ITC Franklin Gothic Std Bk Cp" w:cs="AdihausDIN"/>
                <w:color w:val="000000" w:themeColor="text1"/>
              </w:rPr>
              <w:t>adidas.ch/it</w:t>
            </w:r>
          </w:p>
        </w:tc>
        <w:tc>
          <w:tcPr>
            <w:tcW w:w="7540" w:type="dxa"/>
            <w:noWrap/>
            <w:hideMark/>
          </w:tcPr>
          <w:p w14:paraId="41835A88" w14:textId="77777777" w:rsidR="00357B3F" w:rsidRPr="00357B3F" w:rsidRDefault="00357B3F">
            <w:pPr>
              <w:rPr>
                <w:rFonts w:ascii="ITC Franklin Gothic Std Bk Cp" w:eastAsia="AdihausDIN" w:hAnsi="ITC Franklin Gothic Std Bk Cp" w:cs="AdihausDIN"/>
                <w:color w:val="000000" w:themeColor="text1"/>
              </w:rPr>
            </w:pPr>
            <w:r w:rsidRPr="00357B3F">
              <w:rPr>
                <w:rFonts w:ascii="ITC Franklin Gothic Std Bk Cp" w:eastAsia="AdihausDIN" w:hAnsi="ITC Franklin Gothic Std Bk Cp" w:cs="AdihausDIN"/>
                <w:color w:val="000000" w:themeColor="text1"/>
              </w:rPr>
              <w:t>https://www.adidas.ch/it/scarpe-calcio</w:t>
            </w:r>
          </w:p>
        </w:tc>
      </w:tr>
      <w:tr w:rsidR="00357B3F" w:rsidRPr="00357B3F" w14:paraId="2AD86C92" w14:textId="77777777" w:rsidTr="00357B3F">
        <w:trPr>
          <w:trHeight w:val="300"/>
        </w:trPr>
        <w:tc>
          <w:tcPr>
            <w:tcW w:w="1380" w:type="dxa"/>
            <w:vMerge/>
            <w:hideMark/>
          </w:tcPr>
          <w:p w14:paraId="74D7778C" w14:textId="77777777" w:rsidR="00357B3F" w:rsidRPr="00357B3F" w:rsidRDefault="00357B3F">
            <w:pPr>
              <w:rPr>
                <w:rFonts w:ascii="ITC Franklin Gothic Std Bk Cp" w:eastAsia="AdihausDIN" w:hAnsi="ITC Franklin Gothic Std Bk Cp" w:cs="AdihausDIN"/>
                <w:b/>
                <w:bCs/>
                <w:color w:val="000000" w:themeColor="text1"/>
              </w:rPr>
            </w:pPr>
          </w:p>
        </w:tc>
        <w:tc>
          <w:tcPr>
            <w:tcW w:w="1700" w:type="dxa"/>
            <w:noWrap/>
            <w:hideMark/>
          </w:tcPr>
          <w:p w14:paraId="091228F4" w14:textId="77777777" w:rsidR="00357B3F" w:rsidRPr="00357B3F" w:rsidRDefault="00357B3F">
            <w:pPr>
              <w:rPr>
                <w:rFonts w:ascii="ITC Franklin Gothic Std Bk Cp" w:eastAsia="AdihausDIN" w:hAnsi="ITC Franklin Gothic Std Bk Cp" w:cs="AdihausDIN"/>
                <w:color w:val="000000" w:themeColor="text1"/>
              </w:rPr>
            </w:pPr>
            <w:r w:rsidRPr="00357B3F">
              <w:rPr>
                <w:rFonts w:ascii="ITC Franklin Gothic Std Bk Cp" w:eastAsia="AdihausDIN" w:hAnsi="ITC Franklin Gothic Std Bk Cp" w:cs="AdihausDIN"/>
                <w:color w:val="000000" w:themeColor="text1"/>
              </w:rPr>
              <w:t>adidas.gr</w:t>
            </w:r>
          </w:p>
        </w:tc>
        <w:tc>
          <w:tcPr>
            <w:tcW w:w="7540" w:type="dxa"/>
            <w:noWrap/>
            <w:hideMark/>
          </w:tcPr>
          <w:p w14:paraId="18B9CC1E" w14:textId="77777777" w:rsidR="00357B3F" w:rsidRPr="00357B3F" w:rsidRDefault="00357B3F">
            <w:pPr>
              <w:rPr>
                <w:rFonts w:ascii="ITC Franklin Gothic Std Bk Cp" w:eastAsia="AdihausDIN" w:hAnsi="ITC Franklin Gothic Std Bk Cp" w:cs="AdihausDIN"/>
                <w:color w:val="000000" w:themeColor="text1"/>
              </w:rPr>
            </w:pPr>
            <w:r w:rsidRPr="00357B3F">
              <w:rPr>
                <w:rFonts w:ascii="ITC Franklin Gothic Std Bk Cp" w:eastAsia="AdihausDIN" w:hAnsi="ITC Franklin Gothic Std Bk Cp" w:cs="AdihausDIN"/>
                <w:color w:val="000000" w:themeColor="text1"/>
              </w:rPr>
              <w:t>https://www.adidas.gr/π</w:t>
            </w:r>
            <w:r w:rsidRPr="00357B3F">
              <w:rPr>
                <w:rFonts w:ascii="Calibri" w:eastAsia="AdihausDIN" w:hAnsi="Calibri" w:cs="Calibri"/>
                <w:color w:val="000000" w:themeColor="text1"/>
              </w:rPr>
              <w:t>οδόσφαιρο</w:t>
            </w:r>
            <w:r w:rsidRPr="00357B3F">
              <w:rPr>
                <w:rFonts w:ascii="ITC Franklin Gothic Std Bk Cp" w:eastAsia="AdihausDIN" w:hAnsi="ITC Franklin Gothic Std Bk Cp" w:cs="AdihausDIN"/>
                <w:color w:val="000000" w:themeColor="text1"/>
              </w:rPr>
              <w:t>-π</w:t>
            </w:r>
            <w:r w:rsidRPr="00357B3F">
              <w:rPr>
                <w:rFonts w:ascii="Calibri" w:eastAsia="AdihausDIN" w:hAnsi="Calibri" w:cs="Calibri"/>
                <w:color w:val="000000" w:themeColor="text1"/>
              </w:rPr>
              <w:t>α</w:t>
            </w:r>
            <w:r w:rsidRPr="00357B3F">
              <w:rPr>
                <w:rFonts w:ascii="ITC Franklin Gothic Std Bk Cp" w:eastAsia="AdihausDIN" w:hAnsi="ITC Franklin Gothic Std Bk Cp" w:cs="AdihausDIN"/>
                <w:color w:val="000000" w:themeColor="text1"/>
              </w:rPr>
              <w:t>π</w:t>
            </w:r>
            <w:r w:rsidRPr="00357B3F">
              <w:rPr>
                <w:rFonts w:ascii="Calibri" w:eastAsia="AdihausDIN" w:hAnsi="Calibri" w:cs="Calibri"/>
                <w:color w:val="000000" w:themeColor="text1"/>
              </w:rPr>
              <w:t>ούτσια</w:t>
            </w:r>
          </w:p>
        </w:tc>
      </w:tr>
      <w:tr w:rsidR="00357B3F" w:rsidRPr="00357B3F" w14:paraId="0DA7F4C8" w14:textId="77777777" w:rsidTr="00357B3F">
        <w:trPr>
          <w:trHeight w:val="300"/>
        </w:trPr>
        <w:tc>
          <w:tcPr>
            <w:tcW w:w="1380" w:type="dxa"/>
            <w:vMerge/>
            <w:hideMark/>
          </w:tcPr>
          <w:p w14:paraId="4BC9F66E" w14:textId="77777777" w:rsidR="00357B3F" w:rsidRPr="00357B3F" w:rsidRDefault="00357B3F">
            <w:pPr>
              <w:rPr>
                <w:rFonts w:ascii="ITC Franklin Gothic Std Bk Cp" w:eastAsia="AdihausDIN" w:hAnsi="ITC Franklin Gothic Std Bk Cp" w:cs="AdihausDIN"/>
                <w:b/>
                <w:bCs/>
                <w:color w:val="000000" w:themeColor="text1"/>
              </w:rPr>
            </w:pPr>
          </w:p>
        </w:tc>
        <w:tc>
          <w:tcPr>
            <w:tcW w:w="1700" w:type="dxa"/>
            <w:noWrap/>
            <w:hideMark/>
          </w:tcPr>
          <w:p w14:paraId="1DFFA830" w14:textId="77777777" w:rsidR="00357B3F" w:rsidRPr="00357B3F" w:rsidRDefault="00357B3F">
            <w:pPr>
              <w:rPr>
                <w:rFonts w:ascii="ITC Franklin Gothic Std Bk Cp" w:eastAsia="AdihausDIN" w:hAnsi="ITC Franklin Gothic Std Bk Cp" w:cs="AdihausDIN"/>
                <w:color w:val="000000" w:themeColor="text1"/>
              </w:rPr>
            </w:pPr>
            <w:r w:rsidRPr="00357B3F">
              <w:rPr>
                <w:rFonts w:ascii="ITC Franklin Gothic Std Bk Cp" w:eastAsia="AdihausDIN" w:hAnsi="ITC Franklin Gothic Std Bk Cp" w:cs="AdihausDIN"/>
                <w:color w:val="000000" w:themeColor="text1"/>
              </w:rPr>
              <w:t>adidas.be/</w:t>
            </w:r>
            <w:proofErr w:type="spellStart"/>
            <w:r w:rsidRPr="00357B3F">
              <w:rPr>
                <w:rFonts w:ascii="ITC Franklin Gothic Std Bk Cp" w:eastAsia="AdihausDIN" w:hAnsi="ITC Franklin Gothic Std Bk Cp" w:cs="AdihausDIN"/>
                <w:color w:val="000000" w:themeColor="text1"/>
              </w:rPr>
              <w:t>en</w:t>
            </w:r>
            <w:proofErr w:type="spellEnd"/>
          </w:p>
        </w:tc>
        <w:tc>
          <w:tcPr>
            <w:tcW w:w="7540" w:type="dxa"/>
            <w:noWrap/>
            <w:hideMark/>
          </w:tcPr>
          <w:p w14:paraId="73E40530" w14:textId="77777777" w:rsidR="00357B3F" w:rsidRPr="00357B3F" w:rsidRDefault="00357B3F">
            <w:pPr>
              <w:rPr>
                <w:rFonts w:ascii="ITC Franklin Gothic Std Bk Cp" w:eastAsia="AdihausDIN" w:hAnsi="ITC Franklin Gothic Std Bk Cp" w:cs="AdihausDIN"/>
                <w:color w:val="000000" w:themeColor="text1"/>
              </w:rPr>
            </w:pPr>
            <w:r w:rsidRPr="00357B3F">
              <w:rPr>
                <w:rFonts w:ascii="ITC Franklin Gothic Std Bk Cp" w:eastAsia="AdihausDIN" w:hAnsi="ITC Franklin Gothic Std Bk Cp" w:cs="AdihausDIN"/>
                <w:color w:val="000000" w:themeColor="text1"/>
              </w:rPr>
              <w:t>https://www.adidas.be/en/football-shoes</w:t>
            </w:r>
          </w:p>
        </w:tc>
      </w:tr>
      <w:tr w:rsidR="00357B3F" w:rsidRPr="00357B3F" w14:paraId="22712F79" w14:textId="77777777" w:rsidTr="00357B3F">
        <w:trPr>
          <w:trHeight w:val="300"/>
        </w:trPr>
        <w:tc>
          <w:tcPr>
            <w:tcW w:w="1380" w:type="dxa"/>
            <w:vMerge/>
            <w:hideMark/>
          </w:tcPr>
          <w:p w14:paraId="7F665752" w14:textId="77777777" w:rsidR="00357B3F" w:rsidRPr="00357B3F" w:rsidRDefault="00357B3F">
            <w:pPr>
              <w:rPr>
                <w:rFonts w:ascii="ITC Franklin Gothic Std Bk Cp" w:eastAsia="AdihausDIN" w:hAnsi="ITC Franklin Gothic Std Bk Cp" w:cs="AdihausDIN"/>
                <w:b/>
                <w:bCs/>
                <w:color w:val="000000" w:themeColor="text1"/>
              </w:rPr>
            </w:pPr>
          </w:p>
        </w:tc>
        <w:tc>
          <w:tcPr>
            <w:tcW w:w="1700" w:type="dxa"/>
            <w:noWrap/>
            <w:hideMark/>
          </w:tcPr>
          <w:p w14:paraId="1430ED9C" w14:textId="77777777" w:rsidR="00357B3F" w:rsidRPr="00357B3F" w:rsidRDefault="00357B3F">
            <w:pPr>
              <w:rPr>
                <w:rFonts w:ascii="ITC Franklin Gothic Std Bk Cp" w:eastAsia="AdihausDIN" w:hAnsi="ITC Franklin Gothic Std Bk Cp" w:cs="AdihausDIN"/>
                <w:color w:val="000000" w:themeColor="text1"/>
              </w:rPr>
            </w:pPr>
            <w:r w:rsidRPr="00357B3F">
              <w:rPr>
                <w:rFonts w:ascii="ITC Franklin Gothic Std Bk Cp" w:eastAsia="AdihausDIN" w:hAnsi="ITC Franklin Gothic Std Bk Cp" w:cs="AdihausDIN"/>
                <w:color w:val="000000" w:themeColor="text1"/>
              </w:rPr>
              <w:t>adidas.be/</w:t>
            </w:r>
            <w:proofErr w:type="spellStart"/>
            <w:r w:rsidRPr="00357B3F">
              <w:rPr>
                <w:rFonts w:ascii="ITC Franklin Gothic Std Bk Cp" w:eastAsia="AdihausDIN" w:hAnsi="ITC Franklin Gothic Std Bk Cp" w:cs="AdihausDIN"/>
                <w:color w:val="000000" w:themeColor="text1"/>
              </w:rPr>
              <w:t>fr</w:t>
            </w:r>
            <w:proofErr w:type="spellEnd"/>
          </w:p>
        </w:tc>
        <w:tc>
          <w:tcPr>
            <w:tcW w:w="7540" w:type="dxa"/>
            <w:noWrap/>
            <w:hideMark/>
          </w:tcPr>
          <w:p w14:paraId="34184739" w14:textId="77777777" w:rsidR="00357B3F" w:rsidRPr="00357B3F" w:rsidRDefault="00357B3F">
            <w:pPr>
              <w:rPr>
                <w:rFonts w:ascii="ITC Franklin Gothic Std Bk Cp" w:eastAsia="AdihausDIN" w:hAnsi="ITC Franklin Gothic Std Bk Cp" w:cs="AdihausDIN"/>
                <w:color w:val="000000" w:themeColor="text1"/>
              </w:rPr>
            </w:pPr>
            <w:r w:rsidRPr="00357B3F">
              <w:rPr>
                <w:rFonts w:ascii="ITC Franklin Gothic Std Bk Cp" w:eastAsia="AdihausDIN" w:hAnsi="ITC Franklin Gothic Std Bk Cp" w:cs="AdihausDIN"/>
                <w:color w:val="000000" w:themeColor="text1"/>
              </w:rPr>
              <w:t>https://www.adidas.be/fr/chaussures-football</w:t>
            </w:r>
          </w:p>
        </w:tc>
      </w:tr>
      <w:tr w:rsidR="00357B3F" w:rsidRPr="00357B3F" w14:paraId="19BC9CA1" w14:textId="77777777" w:rsidTr="00357B3F">
        <w:trPr>
          <w:trHeight w:val="300"/>
        </w:trPr>
        <w:tc>
          <w:tcPr>
            <w:tcW w:w="1380" w:type="dxa"/>
            <w:vMerge/>
            <w:hideMark/>
          </w:tcPr>
          <w:p w14:paraId="6B36FFA9" w14:textId="77777777" w:rsidR="00357B3F" w:rsidRPr="00357B3F" w:rsidRDefault="00357B3F">
            <w:pPr>
              <w:rPr>
                <w:rFonts w:ascii="ITC Franklin Gothic Std Bk Cp" w:eastAsia="AdihausDIN" w:hAnsi="ITC Franklin Gothic Std Bk Cp" w:cs="AdihausDIN"/>
                <w:b/>
                <w:bCs/>
                <w:color w:val="000000" w:themeColor="text1"/>
              </w:rPr>
            </w:pPr>
          </w:p>
        </w:tc>
        <w:tc>
          <w:tcPr>
            <w:tcW w:w="1700" w:type="dxa"/>
            <w:noWrap/>
            <w:hideMark/>
          </w:tcPr>
          <w:p w14:paraId="37FAD3E8" w14:textId="77777777" w:rsidR="00357B3F" w:rsidRPr="00357B3F" w:rsidRDefault="00357B3F">
            <w:pPr>
              <w:rPr>
                <w:rFonts w:ascii="ITC Franklin Gothic Std Bk Cp" w:eastAsia="AdihausDIN" w:hAnsi="ITC Franklin Gothic Std Bk Cp" w:cs="AdihausDIN"/>
                <w:color w:val="000000" w:themeColor="text1"/>
              </w:rPr>
            </w:pPr>
            <w:r w:rsidRPr="00357B3F">
              <w:rPr>
                <w:rFonts w:ascii="ITC Franklin Gothic Std Bk Cp" w:eastAsia="AdihausDIN" w:hAnsi="ITC Franklin Gothic Std Bk Cp" w:cs="AdihausDIN"/>
                <w:color w:val="000000" w:themeColor="text1"/>
              </w:rPr>
              <w:t>adidas.be/</w:t>
            </w:r>
            <w:proofErr w:type="spellStart"/>
            <w:r w:rsidRPr="00357B3F">
              <w:rPr>
                <w:rFonts w:ascii="ITC Franklin Gothic Std Bk Cp" w:eastAsia="AdihausDIN" w:hAnsi="ITC Franklin Gothic Std Bk Cp" w:cs="AdihausDIN"/>
                <w:color w:val="000000" w:themeColor="text1"/>
              </w:rPr>
              <w:t>nl</w:t>
            </w:r>
            <w:proofErr w:type="spellEnd"/>
          </w:p>
        </w:tc>
        <w:tc>
          <w:tcPr>
            <w:tcW w:w="7540" w:type="dxa"/>
            <w:noWrap/>
            <w:hideMark/>
          </w:tcPr>
          <w:p w14:paraId="2CA03922" w14:textId="77777777" w:rsidR="00357B3F" w:rsidRPr="00357B3F" w:rsidRDefault="00357B3F">
            <w:pPr>
              <w:rPr>
                <w:rFonts w:ascii="ITC Franklin Gothic Std Bk Cp" w:eastAsia="AdihausDIN" w:hAnsi="ITC Franklin Gothic Std Bk Cp" w:cs="AdihausDIN"/>
                <w:color w:val="000000" w:themeColor="text1"/>
              </w:rPr>
            </w:pPr>
            <w:r w:rsidRPr="00357B3F">
              <w:rPr>
                <w:rFonts w:ascii="ITC Franklin Gothic Std Bk Cp" w:eastAsia="AdihausDIN" w:hAnsi="ITC Franklin Gothic Std Bk Cp" w:cs="AdihausDIN"/>
                <w:color w:val="000000" w:themeColor="text1"/>
              </w:rPr>
              <w:t>https://www.adidas.be/nl/voetbal-schoenen</w:t>
            </w:r>
          </w:p>
        </w:tc>
      </w:tr>
      <w:tr w:rsidR="00357B3F" w:rsidRPr="00357B3F" w14:paraId="7AA6E5AC" w14:textId="77777777" w:rsidTr="00357B3F">
        <w:trPr>
          <w:trHeight w:val="300"/>
        </w:trPr>
        <w:tc>
          <w:tcPr>
            <w:tcW w:w="1380" w:type="dxa"/>
            <w:vMerge/>
            <w:hideMark/>
          </w:tcPr>
          <w:p w14:paraId="73D186B4" w14:textId="77777777" w:rsidR="00357B3F" w:rsidRPr="00357B3F" w:rsidRDefault="00357B3F">
            <w:pPr>
              <w:rPr>
                <w:rFonts w:ascii="ITC Franklin Gothic Std Bk Cp" w:eastAsia="AdihausDIN" w:hAnsi="ITC Franklin Gothic Std Bk Cp" w:cs="AdihausDIN"/>
                <w:b/>
                <w:bCs/>
                <w:color w:val="000000" w:themeColor="text1"/>
              </w:rPr>
            </w:pPr>
          </w:p>
        </w:tc>
        <w:tc>
          <w:tcPr>
            <w:tcW w:w="1700" w:type="dxa"/>
            <w:noWrap/>
            <w:hideMark/>
          </w:tcPr>
          <w:p w14:paraId="4829ACC3" w14:textId="77777777" w:rsidR="00357B3F" w:rsidRPr="00357B3F" w:rsidRDefault="00357B3F">
            <w:pPr>
              <w:rPr>
                <w:rFonts w:ascii="ITC Franklin Gothic Std Bk Cp" w:eastAsia="AdihausDIN" w:hAnsi="ITC Franklin Gothic Std Bk Cp" w:cs="AdihausDIN"/>
                <w:color w:val="000000" w:themeColor="text1"/>
              </w:rPr>
            </w:pPr>
            <w:r w:rsidRPr="00357B3F">
              <w:rPr>
                <w:rFonts w:ascii="ITC Franklin Gothic Std Bk Cp" w:eastAsia="AdihausDIN" w:hAnsi="ITC Franklin Gothic Std Bk Cp" w:cs="AdihausDIN"/>
                <w:color w:val="000000" w:themeColor="text1"/>
              </w:rPr>
              <w:t>adidas.fi</w:t>
            </w:r>
          </w:p>
        </w:tc>
        <w:tc>
          <w:tcPr>
            <w:tcW w:w="7540" w:type="dxa"/>
            <w:noWrap/>
            <w:hideMark/>
          </w:tcPr>
          <w:p w14:paraId="01D59AF9" w14:textId="77777777" w:rsidR="00357B3F" w:rsidRPr="00357B3F" w:rsidRDefault="00357B3F">
            <w:pPr>
              <w:rPr>
                <w:rFonts w:ascii="ITC Franklin Gothic Std Bk Cp" w:eastAsia="AdihausDIN" w:hAnsi="ITC Franklin Gothic Std Bk Cp" w:cs="AdihausDIN"/>
                <w:color w:val="000000" w:themeColor="text1"/>
              </w:rPr>
            </w:pPr>
            <w:r w:rsidRPr="00357B3F">
              <w:rPr>
                <w:rFonts w:ascii="ITC Franklin Gothic Std Bk Cp" w:eastAsia="AdihausDIN" w:hAnsi="ITC Franklin Gothic Std Bk Cp" w:cs="AdihausDIN"/>
                <w:color w:val="000000" w:themeColor="text1"/>
              </w:rPr>
              <w:t>https://www.adidas.fi/football-shoes</w:t>
            </w:r>
          </w:p>
        </w:tc>
      </w:tr>
      <w:tr w:rsidR="00357B3F" w:rsidRPr="00357B3F" w14:paraId="2D138D0D" w14:textId="77777777" w:rsidTr="00357B3F">
        <w:trPr>
          <w:trHeight w:val="300"/>
        </w:trPr>
        <w:tc>
          <w:tcPr>
            <w:tcW w:w="1380" w:type="dxa"/>
            <w:vMerge/>
            <w:hideMark/>
          </w:tcPr>
          <w:p w14:paraId="6FC5DF8F" w14:textId="77777777" w:rsidR="00357B3F" w:rsidRPr="00357B3F" w:rsidRDefault="00357B3F">
            <w:pPr>
              <w:rPr>
                <w:rFonts w:ascii="ITC Franklin Gothic Std Bk Cp" w:eastAsia="AdihausDIN" w:hAnsi="ITC Franklin Gothic Std Bk Cp" w:cs="AdihausDIN"/>
                <w:b/>
                <w:bCs/>
                <w:color w:val="000000" w:themeColor="text1"/>
              </w:rPr>
            </w:pPr>
          </w:p>
        </w:tc>
        <w:tc>
          <w:tcPr>
            <w:tcW w:w="1700" w:type="dxa"/>
            <w:noWrap/>
            <w:hideMark/>
          </w:tcPr>
          <w:p w14:paraId="151E6D42" w14:textId="77777777" w:rsidR="00357B3F" w:rsidRPr="00357B3F" w:rsidRDefault="00357B3F">
            <w:pPr>
              <w:rPr>
                <w:rFonts w:ascii="ITC Franklin Gothic Std Bk Cp" w:eastAsia="AdihausDIN" w:hAnsi="ITC Franklin Gothic Std Bk Cp" w:cs="AdihausDIN"/>
                <w:color w:val="000000" w:themeColor="text1"/>
              </w:rPr>
            </w:pPr>
            <w:r w:rsidRPr="00357B3F">
              <w:rPr>
                <w:rFonts w:ascii="ITC Franklin Gothic Std Bk Cp" w:eastAsia="AdihausDIN" w:hAnsi="ITC Franklin Gothic Std Bk Cp" w:cs="AdihausDIN"/>
                <w:color w:val="000000" w:themeColor="text1"/>
              </w:rPr>
              <w:t>adidas.ie</w:t>
            </w:r>
          </w:p>
        </w:tc>
        <w:tc>
          <w:tcPr>
            <w:tcW w:w="7540" w:type="dxa"/>
            <w:noWrap/>
            <w:hideMark/>
          </w:tcPr>
          <w:p w14:paraId="4B523DA4" w14:textId="77777777" w:rsidR="00357B3F" w:rsidRPr="00357B3F" w:rsidRDefault="00357B3F">
            <w:pPr>
              <w:rPr>
                <w:rFonts w:ascii="ITC Franklin Gothic Std Bk Cp" w:eastAsia="AdihausDIN" w:hAnsi="ITC Franklin Gothic Std Bk Cp" w:cs="AdihausDIN"/>
                <w:color w:val="000000" w:themeColor="text1"/>
              </w:rPr>
            </w:pPr>
            <w:r w:rsidRPr="00357B3F">
              <w:rPr>
                <w:rFonts w:ascii="ITC Franklin Gothic Std Bk Cp" w:eastAsia="AdihausDIN" w:hAnsi="ITC Franklin Gothic Std Bk Cp" w:cs="AdihausDIN"/>
                <w:color w:val="000000" w:themeColor="text1"/>
              </w:rPr>
              <w:t>https://www.adidas.ie/football-shoes</w:t>
            </w:r>
          </w:p>
        </w:tc>
      </w:tr>
      <w:tr w:rsidR="00357B3F" w:rsidRPr="00357B3F" w14:paraId="1D2DFFEE" w14:textId="77777777" w:rsidTr="00357B3F">
        <w:trPr>
          <w:trHeight w:val="300"/>
        </w:trPr>
        <w:tc>
          <w:tcPr>
            <w:tcW w:w="1380" w:type="dxa"/>
            <w:vMerge/>
            <w:hideMark/>
          </w:tcPr>
          <w:p w14:paraId="621708B5" w14:textId="77777777" w:rsidR="00357B3F" w:rsidRPr="00357B3F" w:rsidRDefault="00357B3F">
            <w:pPr>
              <w:rPr>
                <w:rFonts w:ascii="ITC Franklin Gothic Std Bk Cp" w:eastAsia="AdihausDIN" w:hAnsi="ITC Franklin Gothic Std Bk Cp" w:cs="AdihausDIN"/>
                <w:b/>
                <w:bCs/>
                <w:color w:val="000000" w:themeColor="text1"/>
              </w:rPr>
            </w:pPr>
          </w:p>
        </w:tc>
        <w:tc>
          <w:tcPr>
            <w:tcW w:w="1700" w:type="dxa"/>
            <w:noWrap/>
            <w:hideMark/>
          </w:tcPr>
          <w:p w14:paraId="28B5F18E" w14:textId="77777777" w:rsidR="00357B3F" w:rsidRPr="00357B3F" w:rsidRDefault="00357B3F">
            <w:pPr>
              <w:rPr>
                <w:rFonts w:ascii="ITC Franklin Gothic Std Bk Cp" w:eastAsia="AdihausDIN" w:hAnsi="ITC Franklin Gothic Std Bk Cp" w:cs="AdihausDIN"/>
                <w:color w:val="000000" w:themeColor="text1"/>
              </w:rPr>
            </w:pPr>
            <w:r w:rsidRPr="00357B3F">
              <w:rPr>
                <w:rFonts w:ascii="ITC Franklin Gothic Std Bk Cp" w:eastAsia="AdihausDIN" w:hAnsi="ITC Franklin Gothic Std Bk Cp" w:cs="AdihausDIN"/>
                <w:color w:val="000000" w:themeColor="text1"/>
              </w:rPr>
              <w:t>adidas.no</w:t>
            </w:r>
          </w:p>
        </w:tc>
        <w:tc>
          <w:tcPr>
            <w:tcW w:w="7540" w:type="dxa"/>
            <w:noWrap/>
            <w:hideMark/>
          </w:tcPr>
          <w:p w14:paraId="67009A58" w14:textId="77777777" w:rsidR="00357B3F" w:rsidRPr="00357B3F" w:rsidRDefault="00357B3F">
            <w:pPr>
              <w:rPr>
                <w:rFonts w:ascii="ITC Franklin Gothic Std Bk Cp" w:eastAsia="AdihausDIN" w:hAnsi="ITC Franklin Gothic Std Bk Cp" w:cs="AdihausDIN"/>
                <w:color w:val="000000" w:themeColor="text1"/>
              </w:rPr>
            </w:pPr>
            <w:r w:rsidRPr="00357B3F">
              <w:rPr>
                <w:rFonts w:ascii="ITC Franklin Gothic Std Bk Cp" w:eastAsia="AdihausDIN" w:hAnsi="ITC Franklin Gothic Std Bk Cp" w:cs="AdihausDIN"/>
                <w:color w:val="000000" w:themeColor="text1"/>
              </w:rPr>
              <w:t>https://www.adidas.no/fotball-sko</w:t>
            </w:r>
          </w:p>
        </w:tc>
      </w:tr>
      <w:tr w:rsidR="00357B3F" w:rsidRPr="00357B3F" w14:paraId="291D70FE" w14:textId="77777777" w:rsidTr="00357B3F">
        <w:trPr>
          <w:trHeight w:val="300"/>
        </w:trPr>
        <w:tc>
          <w:tcPr>
            <w:tcW w:w="1380" w:type="dxa"/>
            <w:vMerge/>
            <w:hideMark/>
          </w:tcPr>
          <w:p w14:paraId="08C01EC3" w14:textId="77777777" w:rsidR="00357B3F" w:rsidRPr="00357B3F" w:rsidRDefault="00357B3F">
            <w:pPr>
              <w:rPr>
                <w:rFonts w:ascii="ITC Franklin Gothic Std Bk Cp" w:eastAsia="AdihausDIN" w:hAnsi="ITC Franklin Gothic Std Bk Cp" w:cs="AdihausDIN"/>
                <w:b/>
                <w:bCs/>
                <w:color w:val="000000" w:themeColor="text1"/>
              </w:rPr>
            </w:pPr>
          </w:p>
        </w:tc>
        <w:tc>
          <w:tcPr>
            <w:tcW w:w="1700" w:type="dxa"/>
            <w:noWrap/>
            <w:hideMark/>
          </w:tcPr>
          <w:p w14:paraId="4D68D563" w14:textId="77777777" w:rsidR="00357B3F" w:rsidRPr="00357B3F" w:rsidRDefault="00357B3F">
            <w:pPr>
              <w:rPr>
                <w:rFonts w:ascii="ITC Franklin Gothic Std Bk Cp" w:eastAsia="AdihausDIN" w:hAnsi="ITC Franklin Gothic Std Bk Cp" w:cs="AdihausDIN"/>
                <w:color w:val="000000" w:themeColor="text1"/>
              </w:rPr>
            </w:pPr>
            <w:r w:rsidRPr="00357B3F">
              <w:rPr>
                <w:rFonts w:ascii="ITC Franklin Gothic Std Bk Cp" w:eastAsia="AdihausDIN" w:hAnsi="ITC Franklin Gothic Std Bk Cp" w:cs="AdihausDIN"/>
                <w:color w:val="000000" w:themeColor="text1"/>
              </w:rPr>
              <w:t>adidas.pl</w:t>
            </w:r>
          </w:p>
        </w:tc>
        <w:tc>
          <w:tcPr>
            <w:tcW w:w="7540" w:type="dxa"/>
            <w:noWrap/>
            <w:hideMark/>
          </w:tcPr>
          <w:p w14:paraId="49CF19CC" w14:textId="77777777" w:rsidR="00357B3F" w:rsidRPr="00357B3F" w:rsidRDefault="00357B3F">
            <w:pPr>
              <w:rPr>
                <w:rFonts w:ascii="ITC Franklin Gothic Std Bk Cp" w:eastAsia="AdihausDIN" w:hAnsi="ITC Franklin Gothic Std Bk Cp" w:cs="AdihausDIN"/>
                <w:color w:val="000000" w:themeColor="text1"/>
              </w:rPr>
            </w:pPr>
            <w:r w:rsidRPr="00357B3F">
              <w:rPr>
                <w:rFonts w:ascii="ITC Franklin Gothic Std Bk Cp" w:eastAsia="AdihausDIN" w:hAnsi="ITC Franklin Gothic Std Bk Cp" w:cs="AdihausDIN"/>
                <w:color w:val="000000" w:themeColor="text1"/>
              </w:rPr>
              <w:t>https://www.adidas.pl/buty-pilka_nozna</w:t>
            </w:r>
          </w:p>
        </w:tc>
      </w:tr>
      <w:tr w:rsidR="00357B3F" w:rsidRPr="00357B3F" w14:paraId="6C59287C" w14:textId="77777777" w:rsidTr="00357B3F">
        <w:trPr>
          <w:trHeight w:val="300"/>
        </w:trPr>
        <w:tc>
          <w:tcPr>
            <w:tcW w:w="1380" w:type="dxa"/>
            <w:vMerge/>
            <w:hideMark/>
          </w:tcPr>
          <w:p w14:paraId="6984777E" w14:textId="77777777" w:rsidR="00357B3F" w:rsidRPr="00357B3F" w:rsidRDefault="00357B3F">
            <w:pPr>
              <w:rPr>
                <w:rFonts w:ascii="ITC Franklin Gothic Std Bk Cp" w:eastAsia="AdihausDIN" w:hAnsi="ITC Franklin Gothic Std Bk Cp" w:cs="AdihausDIN"/>
                <w:b/>
                <w:bCs/>
                <w:color w:val="000000" w:themeColor="text1"/>
              </w:rPr>
            </w:pPr>
          </w:p>
        </w:tc>
        <w:tc>
          <w:tcPr>
            <w:tcW w:w="1700" w:type="dxa"/>
            <w:noWrap/>
            <w:hideMark/>
          </w:tcPr>
          <w:p w14:paraId="19E917F5" w14:textId="77777777" w:rsidR="00357B3F" w:rsidRPr="00357B3F" w:rsidRDefault="00357B3F">
            <w:pPr>
              <w:rPr>
                <w:rFonts w:ascii="ITC Franklin Gothic Std Bk Cp" w:eastAsia="AdihausDIN" w:hAnsi="ITC Franklin Gothic Std Bk Cp" w:cs="AdihausDIN"/>
                <w:color w:val="000000" w:themeColor="text1"/>
              </w:rPr>
            </w:pPr>
            <w:r w:rsidRPr="00357B3F">
              <w:rPr>
                <w:rFonts w:ascii="ITC Franklin Gothic Std Bk Cp" w:eastAsia="AdihausDIN" w:hAnsi="ITC Franklin Gothic Std Bk Cp" w:cs="AdihausDIN"/>
                <w:color w:val="000000" w:themeColor="text1"/>
              </w:rPr>
              <w:t>adidas.pt</w:t>
            </w:r>
          </w:p>
        </w:tc>
        <w:tc>
          <w:tcPr>
            <w:tcW w:w="7540" w:type="dxa"/>
            <w:noWrap/>
            <w:hideMark/>
          </w:tcPr>
          <w:p w14:paraId="1E48DD29" w14:textId="77777777" w:rsidR="00357B3F" w:rsidRPr="00357B3F" w:rsidRDefault="00357B3F">
            <w:pPr>
              <w:rPr>
                <w:rFonts w:ascii="ITC Franklin Gothic Std Bk Cp" w:eastAsia="AdihausDIN" w:hAnsi="ITC Franklin Gothic Std Bk Cp" w:cs="AdihausDIN"/>
                <w:color w:val="000000" w:themeColor="text1"/>
              </w:rPr>
            </w:pPr>
            <w:r w:rsidRPr="00357B3F">
              <w:rPr>
                <w:rFonts w:ascii="ITC Franklin Gothic Std Bk Cp" w:eastAsia="AdihausDIN" w:hAnsi="ITC Franklin Gothic Std Bk Cp" w:cs="AdihausDIN"/>
                <w:color w:val="000000" w:themeColor="text1"/>
              </w:rPr>
              <w:t>https://www.adidas.pt/calcado-futebol</w:t>
            </w:r>
          </w:p>
        </w:tc>
      </w:tr>
      <w:tr w:rsidR="00357B3F" w:rsidRPr="00357B3F" w14:paraId="18DC1C34" w14:textId="77777777" w:rsidTr="00357B3F">
        <w:trPr>
          <w:trHeight w:val="300"/>
        </w:trPr>
        <w:tc>
          <w:tcPr>
            <w:tcW w:w="1380" w:type="dxa"/>
            <w:vMerge/>
            <w:hideMark/>
          </w:tcPr>
          <w:p w14:paraId="33731EE6" w14:textId="77777777" w:rsidR="00357B3F" w:rsidRPr="00357B3F" w:rsidRDefault="00357B3F">
            <w:pPr>
              <w:rPr>
                <w:rFonts w:ascii="ITC Franklin Gothic Std Bk Cp" w:eastAsia="AdihausDIN" w:hAnsi="ITC Franklin Gothic Std Bk Cp" w:cs="AdihausDIN"/>
                <w:b/>
                <w:bCs/>
                <w:color w:val="000000" w:themeColor="text1"/>
              </w:rPr>
            </w:pPr>
          </w:p>
        </w:tc>
        <w:tc>
          <w:tcPr>
            <w:tcW w:w="1700" w:type="dxa"/>
            <w:noWrap/>
            <w:hideMark/>
          </w:tcPr>
          <w:p w14:paraId="62752F26" w14:textId="77777777" w:rsidR="00357B3F" w:rsidRPr="00357B3F" w:rsidRDefault="00357B3F">
            <w:pPr>
              <w:rPr>
                <w:rFonts w:ascii="ITC Franklin Gothic Std Bk Cp" w:eastAsia="AdihausDIN" w:hAnsi="ITC Franklin Gothic Std Bk Cp" w:cs="AdihausDIN"/>
                <w:color w:val="000000" w:themeColor="text1"/>
              </w:rPr>
            </w:pPr>
            <w:r w:rsidRPr="00357B3F">
              <w:rPr>
                <w:rFonts w:ascii="ITC Franklin Gothic Std Bk Cp" w:eastAsia="AdihausDIN" w:hAnsi="ITC Franklin Gothic Std Bk Cp" w:cs="AdihausDIN"/>
                <w:color w:val="000000" w:themeColor="text1"/>
              </w:rPr>
              <w:t>adidas.sk</w:t>
            </w:r>
          </w:p>
        </w:tc>
        <w:tc>
          <w:tcPr>
            <w:tcW w:w="7540" w:type="dxa"/>
            <w:noWrap/>
            <w:hideMark/>
          </w:tcPr>
          <w:p w14:paraId="449EBD97" w14:textId="77777777" w:rsidR="00357B3F" w:rsidRPr="00357B3F" w:rsidRDefault="00357B3F">
            <w:pPr>
              <w:rPr>
                <w:rFonts w:ascii="ITC Franklin Gothic Std Bk Cp" w:eastAsia="AdihausDIN" w:hAnsi="ITC Franklin Gothic Std Bk Cp" w:cs="AdihausDIN"/>
                <w:color w:val="000000" w:themeColor="text1"/>
              </w:rPr>
            </w:pPr>
            <w:r w:rsidRPr="00357B3F">
              <w:rPr>
                <w:rFonts w:ascii="ITC Franklin Gothic Std Bk Cp" w:eastAsia="AdihausDIN" w:hAnsi="ITC Franklin Gothic Std Bk Cp" w:cs="AdihausDIN"/>
                <w:color w:val="000000" w:themeColor="text1"/>
              </w:rPr>
              <w:t>https://www.adidas.sk/obuv-futbal</w:t>
            </w:r>
          </w:p>
        </w:tc>
      </w:tr>
      <w:tr w:rsidR="00357B3F" w:rsidRPr="00357B3F" w14:paraId="66D5F01E" w14:textId="77777777" w:rsidTr="00357B3F">
        <w:trPr>
          <w:trHeight w:val="300"/>
        </w:trPr>
        <w:tc>
          <w:tcPr>
            <w:tcW w:w="1380" w:type="dxa"/>
            <w:vMerge/>
            <w:hideMark/>
          </w:tcPr>
          <w:p w14:paraId="4F32C245" w14:textId="77777777" w:rsidR="00357B3F" w:rsidRPr="00357B3F" w:rsidRDefault="00357B3F">
            <w:pPr>
              <w:rPr>
                <w:rFonts w:ascii="ITC Franklin Gothic Std Bk Cp" w:eastAsia="AdihausDIN" w:hAnsi="ITC Franklin Gothic Std Bk Cp" w:cs="AdihausDIN"/>
                <w:b/>
                <w:bCs/>
                <w:color w:val="000000" w:themeColor="text1"/>
              </w:rPr>
            </w:pPr>
          </w:p>
        </w:tc>
        <w:tc>
          <w:tcPr>
            <w:tcW w:w="1700" w:type="dxa"/>
            <w:noWrap/>
            <w:hideMark/>
          </w:tcPr>
          <w:p w14:paraId="6953A090" w14:textId="77777777" w:rsidR="00357B3F" w:rsidRPr="00357B3F" w:rsidRDefault="00357B3F">
            <w:pPr>
              <w:rPr>
                <w:rFonts w:ascii="ITC Franklin Gothic Std Bk Cp" w:eastAsia="AdihausDIN" w:hAnsi="ITC Franklin Gothic Std Bk Cp" w:cs="AdihausDIN"/>
                <w:color w:val="000000" w:themeColor="text1"/>
              </w:rPr>
            </w:pPr>
            <w:r w:rsidRPr="00357B3F">
              <w:rPr>
                <w:rFonts w:ascii="ITC Franklin Gothic Std Bk Cp" w:eastAsia="AdihausDIN" w:hAnsi="ITC Franklin Gothic Std Bk Cp" w:cs="AdihausDIN"/>
                <w:color w:val="000000" w:themeColor="text1"/>
              </w:rPr>
              <w:t>adidas.se</w:t>
            </w:r>
          </w:p>
        </w:tc>
        <w:tc>
          <w:tcPr>
            <w:tcW w:w="7540" w:type="dxa"/>
            <w:noWrap/>
            <w:hideMark/>
          </w:tcPr>
          <w:p w14:paraId="4843A9CD" w14:textId="77777777" w:rsidR="00357B3F" w:rsidRPr="00357B3F" w:rsidRDefault="00357B3F">
            <w:pPr>
              <w:rPr>
                <w:rFonts w:ascii="ITC Franklin Gothic Std Bk Cp" w:eastAsia="AdihausDIN" w:hAnsi="ITC Franklin Gothic Std Bk Cp" w:cs="AdihausDIN"/>
                <w:color w:val="000000" w:themeColor="text1"/>
              </w:rPr>
            </w:pPr>
            <w:r w:rsidRPr="00357B3F">
              <w:rPr>
                <w:rFonts w:ascii="ITC Franklin Gothic Std Bk Cp" w:eastAsia="AdihausDIN" w:hAnsi="ITC Franklin Gothic Std Bk Cp" w:cs="AdihausDIN"/>
                <w:color w:val="000000" w:themeColor="text1"/>
              </w:rPr>
              <w:t>https://www.adidas.se/fotboll-skor</w:t>
            </w:r>
          </w:p>
        </w:tc>
      </w:tr>
      <w:tr w:rsidR="00357B3F" w:rsidRPr="00357B3F" w14:paraId="4133A396" w14:textId="77777777" w:rsidTr="00357B3F">
        <w:trPr>
          <w:trHeight w:val="300"/>
        </w:trPr>
        <w:tc>
          <w:tcPr>
            <w:tcW w:w="1380" w:type="dxa"/>
            <w:vMerge w:val="restart"/>
            <w:noWrap/>
            <w:hideMark/>
          </w:tcPr>
          <w:p w14:paraId="38699627" w14:textId="77777777" w:rsidR="00357B3F" w:rsidRPr="00357B3F" w:rsidRDefault="00357B3F" w:rsidP="00357B3F">
            <w:pPr>
              <w:rPr>
                <w:rFonts w:ascii="ITC Franklin Gothic Std Bk Cp" w:eastAsia="AdihausDIN" w:hAnsi="ITC Franklin Gothic Std Bk Cp" w:cs="AdihausDIN"/>
                <w:b/>
                <w:bCs/>
                <w:color w:val="000000" w:themeColor="text1"/>
              </w:rPr>
            </w:pPr>
            <w:r w:rsidRPr="00357B3F">
              <w:rPr>
                <w:rFonts w:ascii="ITC Franklin Gothic Std Bk Cp" w:eastAsia="AdihausDIN" w:hAnsi="ITC Franklin Gothic Std Bk Cp" w:cs="AdihausDIN"/>
                <w:b/>
                <w:bCs/>
                <w:color w:val="000000" w:themeColor="text1"/>
              </w:rPr>
              <w:t>APAC</w:t>
            </w:r>
          </w:p>
        </w:tc>
        <w:tc>
          <w:tcPr>
            <w:tcW w:w="1700" w:type="dxa"/>
            <w:noWrap/>
            <w:hideMark/>
          </w:tcPr>
          <w:p w14:paraId="45B2152F" w14:textId="77777777" w:rsidR="00357B3F" w:rsidRPr="00357B3F" w:rsidRDefault="00357B3F">
            <w:pPr>
              <w:rPr>
                <w:rFonts w:ascii="ITC Franklin Gothic Std Bk Cp" w:eastAsia="AdihausDIN" w:hAnsi="ITC Franklin Gothic Std Bk Cp" w:cs="AdihausDIN"/>
                <w:color w:val="000000" w:themeColor="text1"/>
              </w:rPr>
            </w:pPr>
            <w:r w:rsidRPr="00357B3F">
              <w:rPr>
                <w:rFonts w:ascii="ITC Franklin Gothic Std Bk Cp" w:eastAsia="AdihausDIN" w:hAnsi="ITC Franklin Gothic Std Bk Cp" w:cs="AdihausDIN"/>
                <w:color w:val="000000" w:themeColor="text1"/>
              </w:rPr>
              <w:t>adidas.jp</w:t>
            </w:r>
          </w:p>
        </w:tc>
        <w:tc>
          <w:tcPr>
            <w:tcW w:w="7540" w:type="dxa"/>
            <w:noWrap/>
            <w:hideMark/>
          </w:tcPr>
          <w:p w14:paraId="5BE37CB2" w14:textId="77777777" w:rsidR="00357B3F" w:rsidRPr="00357B3F" w:rsidRDefault="00357B3F">
            <w:pPr>
              <w:rPr>
                <w:rFonts w:ascii="ITC Franklin Gothic Std Bk Cp" w:eastAsia="AdihausDIN" w:hAnsi="ITC Franklin Gothic Std Bk Cp" w:cs="AdihausDIN"/>
                <w:color w:val="000000" w:themeColor="text1"/>
              </w:rPr>
            </w:pPr>
            <w:r w:rsidRPr="00357B3F">
              <w:rPr>
                <w:rFonts w:ascii="ITC Franklin Gothic Std Bk Cp" w:eastAsia="AdihausDIN" w:hAnsi="ITC Franklin Gothic Std Bk Cp" w:cs="AdihausDIN"/>
                <w:color w:val="000000" w:themeColor="text1"/>
              </w:rPr>
              <w:t>https://shop.adidas.jp/item/?sport=football&amp;category=footwear&amp;group=spikes</w:t>
            </w:r>
          </w:p>
        </w:tc>
      </w:tr>
      <w:tr w:rsidR="00357B3F" w:rsidRPr="00357B3F" w14:paraId="2B438104" w14:textId="77777777" w:rsidTr="00357B3F">
        <w:trPr>
          <w:trHeight w:val="300"/>
        </w:trPr>
        <w:tc>
          <w:tcPr>
            <w:tcW w:w="1380" w:type="dxa"/>
            <w:vMerge/>
            <w:hideMark/>
          </w:tcPr>
          <w:p w14:paraId="7517930C" w14:textId="77777777" w:rsidR="00357B3F" w:rsidRPr="00357B3F" w:rsidRDefault="00357B3F">
            <w:pPr>
              <w:rPr>
                <w:rFonts w:ascii="ITC Franklin Gothic Std Bk Cp" w:eastAsia="AdihausDIN" w:hAnsi="ITC Franklin Gothic Std Bk Cp" w:cs="AdihausDIN"/>
                <w:b/>
                <w:bCs/>
                <w:color w:val="000000" w:themeColor="text1"/>
              </w:rPr>
            </w:pPr>
          </w:p>
        </w:tc>
        <w:tc>
          <w:tcPr>
            <w:tcW w:w="1700" w:type="dxa"/>
            <w:noWrap/>
            <w:hideMark/>
          </w:tcPr>
          <w:p w14:paraId="2471203B" w14:textId="77777777" w:rsidR="00357B3F" w:rsidRPr="00357B3F" w:rsidRDefault="00357B3F">
            <w:pPr>
              <w:rPr>
                <w:rFonts w:ascii="ITC Franklin Gothic Std Bk Cp" w:eastAsia="AdihausDIN" w:hAnsi="ITC Franklin Gothic Std Bk Cp" w:cs="AdihausDIN"/>
                <w:color w:val="000000" w:themeColor="text1"/>
              </w:rPr>
            </w:pPr>
            <w:r w:rsidRPr="00357B3F">
              <w:rPr>
                <w:rFonts w:ascii="ITC Franklin Gothic Std Bk Cp" w:eastAsia="AdihausDIN" w:hAnsi="ITC Franklin Gothic Std Bk Cp" w:cs="AdihausDIN"/>
                <w:color w:val="000000" w:themeColor="text1"/>
              </w:rPr>
              <w:t>adidas.com.au</w:t>
            </w:r>
          </w:p>
        </w:tc>
        <w:tc>
          <w:tcPr>
            <w:tcW w:w="7540" w:type="dxa"/>
            <w:noWrap/>
            <w:hideMark/>
          </w:tcPr>
          <w:p w14:paraId="22EE4E6D" w14:textId="77777777" w:rsidR="00357B3F" w:rsidRPr="00357B3F" w:rsidRDefault="00357B3F">
            <w:pPr>
              <w:rPr>
                <w:rFonts w:ascii="ITC Franklin Gothic Std Bk Cp" w:eastAsia="AdihausDIN" w:hAnsi="ITC Franklin Gothic Std Bk Cp" w:cs="AdihausDIN"/>
                <w:color w:val="000000" w:themeColor="text1"/>
              </w:rPr>
            </w:pPr>
            <w:r w:rsidRPr="00357B3F">
              <w:rPr>
                <w:rFonts w:ascii="ITC Franklin Gothic Std Bk Cp" w:eastAsia="AdihausDIN" w:hAnsi="ITC Franklin Gothic Std Bk Cp" w:cs="AdihausDIN"/>
                <w:color w:val="000000" w:themeColor="text1"/>
              </w:rPr>
              <w:t>https://www.adidas.com.au/football-shoes</w:t>
            </w:r>
          </w:p>
        </w:tc>
      </w:tr>
      <w:tr w:rsidR="00357B3F" w:rsidRPr="00357B3F" w14:paraId="7C12AC70" w14:textId="77777777" w:rsidTr="00357B3F">
        <w:trPr>
          <w:trHeight w:val="320"/>
        </w:trPr>
        <w:tc>
          <w:tcPr>
            <w:tcW w:w="1380" w:type="dxa"/>
            <w:vMerge/>
            <w:hideMark/>
          </w:tcPr>
          <w:p w14:paraId="57B952FD" w14:textId="77777777" w:rsidR="00357B3F" w:rsidRPr="00357B3F" w:rsidRDefault="00357B3F">
            <w:pPr>
              <w:rPr>
                <w:rFonts w:ascii="ITC Franklin Gothic Std Bk Cp" w:eastAsia="AdihausDIN" w:hAnsi="ITC Franklin Gothic Std Bk Cp" w:cs="AdihausDIN"/>
                <w:b/>
                <w:bCs/>
                <w:color w:val="000000" w:themeColor="text1"/>
              </w:rPr>
            </w:pPr>
          </w:p>
        </w:tc>
        <w:tc>
          <w:tcPr>
            <w:tcW w:w="1700" w:type="dxa"/>
            <w:noWrap/>
            <w:hideMark/>
          </w:tcPr>
          <w:p w14:paraId="7BB19A42" w14:textId="77777777" w:rsidR="00357B3F" w:rsidRPr="00357B3F" w:rsidRDefault="00357B3F">
            <w:pPr>
              <w:rPr>
                <w:rFonts w:ascii="ITC Franklin Gothic Std Bk Cp" w:eastAsia="AdihausDIN" w:hAnsi="ITC Franklin Gothic Std Bk Cp" w:cs="AdihausDIN"/>
                <w:color w:val="000000" w:themeColor="text1"/>
              </w:rPr>
            </w:pPr>
            <w:r w:rsidRPr="00357B3F">
              <w:rPr>
                <w:rFonts w:ascii="ITC Franklin Gothic Std Bk Cp" w:eastAsia="AdihausDIN" w:hAnsi="ITC Franklin Gothic Std Bk Cp" w:cs="AdihausDIN"/>
                <w:color w:val="000000" w:themeColor="text1"/>
              </w:rPr>
              <w:t>adidas.co.nz</w:t>
            </w:r>
          </w:p>
        </w:tc>
        <w:tc>
          <w:tcPr>
            <w:tcW w:w="7540" w:type="dxa"/>
            <w:noWrap/>
            <w:hideMark/>
          </w:tcPr>
          <w:p w14:paraId="6777DAD3" w14:textId="77777777" w:rsidR="00357B3F" w:rsidRPr="00357B3F" w:rsidRDefault="00357B3F">
            <w:pPr>
              <w:rPr>
                <w:rFonts w:ascii="ITC Franklin Gothic Std Bk Cp" w:eastAsia="AdihausDIN" w:hAnsi="ITC Franklin Gothic Std Bk Cp" w:cs="AdihausDIN"/>
                <w:color w:val="000000" w:themeColor="text1"/>
              </w:rPr>
            </w:pPr>
            <w:r w:rsidRPr="00357B3F">
              <w:rPr>
                <w:rFonts w:ascii="ITC Franklin Gothic Std Bk Cp" w:eastAsia="AdihausDIN" w:hAnsi="ITC Franklin Gothic Std Bk Cp" w:cs="AdihausDIN"/>
                <w:color w:val="000000" w:themeColor="text1"/>
              </w:rPr>
              <w:t>https://www.adidas.co.nz/football-shoes</w:t>
            </w:r>
          </w:p>
        </w:tc>
      </w:tr>
      <w:tr w:rsidR="00357B3F" w:rsidRPr="00357B3F" w14:paraId="7942F107" w14:textId="77777777" w:rsidTr="00357B3F">
        <w:trPr>
          <w:trHeight w:val="300"/>
        </w:trPr>
        <w:tc>
          <w:tcPr>
            <w:tcW w:w="1380" w:type="dxa"/>
            <w:vMerge w:val="restart"/>
            <w:hideMark/>
          </w:tcPr>
          <w:p w14:paraId="736E3214" w14:textId="77777777" w:rsidR="00357B3F" w:rsidRPr="00357B3F" w:rsidRDefault="00357B3F" w:rsidP="00357B3F">
            <w:pPr>
              <w:rPr>
                <w:rFonts w:ascii="ITC Franklin Gothic Std Bk Cp" w:eastAsia="AdihausDIN" w:hAnsi="ITC Franklin Gothic Std Bk Cp" w:cs="AdihausDIN"/>
                <w:b/>
                <w:bCs/>
                <w:color w:val="000000" w:themeColor="text1"/>
              </w:rPr>
            </w:pPr>
            <w:r w:rsidRPr="00357B3F">
              <w:rPr>
                <w:rFonts w:ascii="ITC Franklin Gothic Std Bk Cp" w:eastAsia="AdihausDIN" w:hAnsi="ITC Franklin Gothic Std Bk Cp" w:cs="AdihausDIN"/>
                <w:b/>
                <w:bCs/>
                <w:color w:val="000000" w:themeColor="text1"/>
              </w:rPr>
              <w:t>EM</w:t>
            </w:r>
          </w:p>
        </w:tc>
        <w:tc>
          <w:tcPr>
            <w:tcW w:w="1700" w:type="dxa"/>
            <w:noWrap/>
            <w:hideMark/>
          </w:tcPr>
          <w:p w14:paraId="658430F5" w14:textId="77777777" w:rsidR="00357B3F" w:rsidRPr="00357B3F" w:rsidRDefault="00357B3F">
            <w:pPr>
              <w:rPr>
                <w:rFonts w:ascii="ITC Franklin Gothic Std Bk Cp" w:eastAsia="AdihausDIN" w:hAnsi="ITC Franklin Gothic Std Bk Cp" w:cs="AdihausDIN"/>
                <w:color w:val="000000" w:themeColor="text1"/>
              </w:rPr>
            </w:pPr>
            <w:r w:rsidRPr="00357B3F">
              <w:rPr>
                <w:rFonts w:ascii="ITC Franklin Gothic Std Bk Cp" w:eastAsia="AdihausDIN" w:hAnsi="ITC Franklin Gothic Std Bk Cp" w:cs="AdihausDIN"/>
                <w:color w:val="000000" w:themeColor="text1"/>
              </w:rPr>
              <w:t>adidas.ae</w:t>
            </w:r>
          </w:p>
        </w:tc>
        <w:tc>
          <w:tcPr>
            <w:tcW w:w="7540" w:type="dxa"/>
            <w:noWrap/>
            <w:hideMark/>
          </w:tcPr>
          <w:p w14:paraId="1B572569" w14:textId="77777777" w:rsidR="00357B3F" w:rsidRPr="00357B3F" w:rsidRDefault="00357B3F">
            <w:pPr>
              <w:rPr>
                <w:rFonts w:ascii="ITC Franklin Gothic Std Bk Cp" w:eastAsia="AdihausDIN" w:hAnsi="ITC Franklin Gothic Std Bk Cp" w:cs="AdihausDIN"/>
                <w:color w:val="000000" w:themeColor="text1"/>
              </w:rPr>
            </w:pPr>
            <w:r w:rsidRPr="00357B3F">
              <w:rPr>
                <w:rFonts w:ascii="ITC Franklin Gothic Std Bk Cp" w:eastAsia="AdihausDIN" w:hAnsi="ITC Franklin Gothic Std Bk Cp" w:cs="AdihausDIN"/>
                <w:color w:val="000000" w:themeColor="text1"/>
              </w:rPr>
              <w:t>https://www.adidas.ae/en/football-shoes</w:t>
            </w:r>
          </w:p>
        </w:tc>
      </w:tr>
      <w:tr w:rsidR="00357B3F" w:rsidRPr="00357B3F" w14:paraId="6D8C5134" w14:textId="77777777" w:rsidTr="00357B3F">
        <w:trPr>
          <w:trHeight w:val="300"/>
        </w:trPr>
        <w:tc>
          <w:tcPr>
            <w:tcW w:w="1380" w:type="dxa"/>
            <w:vMerge/>
            <w:hideMark/>
          </w:tcPr>
          <w:p w14:paraId="1825891D" w14:textId="77777777" w:rsidR="00357B3F" w:rsidRPr="00357B3F" w:rsidRDefault="00357B3F">
            <w:pPr>
              <w:rPr>
                <w:rFonts w:ascii="ITC Franklin Gothic Std Bk Cp" w:eastAsia="AdihausDIN" w:hAnsi="ITC Franklin Gothic Std Bk Cp" w:cs="AdihausDIN"/>
                <w:b/>
                <w:bCs/>
                <w:color w:val="000000" w:themeColor="text1"/>
              </w:rPr>
            </w:pPr>
          </w:p>
        </w:tc>
        <w:tc>
          <w:tcPr>
            <w:tcW w:w="1700" w:type="dxa"/>
            <w:noWrap/>
            <w:hideMark/>
          </w:tcPr>
          <w:p w14:paraId="7309E2D7" w14:textId="77777777" w:rsidR="00357B3F" w:rsidRPr="00357B3F" w:rsidRDefault="00357B3F">
            <w:pPr>
              <w:rPr>
                <w:rFonts w:ascii="ITC Franklin Gothic Std Bk Cp" w:eastAsia="AdihausDIN" w:hAnsi="ITC Franklin Gothic Std Bk Cp" w:cs="AdihausDIN"/>
                <w:color w:val="000000" w:themeColor="text1"/>
              </w:rPr>
            </w:pPr>
            <w:r w:rsidRPr="00357B3F">
              <w:rPr>
                <w:rFonts w:ascii="ITC Franklin Gothic Std Bk Cp" w:eastAsia="AdihausDIN" w:hAnsi="ITC Franklin Gothic Std Bk Cp" w:cs="AdihausDIN"/>
                <w:color w:val="000000" w:themeColor="text1"/>
              </w:rPr>
              <w:t>adidas.co.in</w:t>
            </w:r>
          </w:p>
        </w:tc>
        <w:tc>
          <w:tcPr>
            <w:tcW w:w="7540" w:type="dxa"/>
            <w:noWrap/>
            <w:hideMark/>
          </w:tcPr>
          <w:p w14:paraId="5D5052FB" w14:textId="77777777" w:rsidR="00357B3F" w:rsidRPr="00357B3F" w:rsidRDefault="00357B3F">
            <w:pPr>
              <w:rPr>
                <w:rFonts w:ascii="ITC Franklin Gothic Std Bk Cp" w:eastAsia="AdihausDIN" w:hAnsi="ITC Franklin Gothic Std Bk Cp" w:cs="AdihausDIN"/>
                <w:color w:val="000000" w:themeColor="text1"/>
              </w:rPr>
            </w:pPr>
            <w:r w:rsidRPr="00357B3F">
              <w:rPr>
                <w:rFonts w:ascii="ITC Franklin Gothic Std Bk Cp" w:eastAsia="AdihausDIN" w:hAnsi="ITC Franklin Gothic Std Bk Cp" w:cs="AdihausDIN"/>
                <w:color w:val="000000" w:themeColor="text1"/>
              </w:rPr>
              <w:t>https://www.adidas.co.in/football-shoes</w:t>
            </w:r>
          </w:p>
        </w:tc>
      </w:tr>
      <w:tr w:rsidR="00357B3F" w:rsidRPr="00357B3F" w14:paraId="26015A15" w14:textId="77777777" w:rsidTr="00357B3F">
        <w:trPr>
          <w:trHeight w:val="300"/>
        </w:trPr>
        <w:tc>
          <w:tcPr>
            <w:tcW w:w="1380" w:type="dxa"/>
            <w:vMerge/>
            <w:hideMark/>
          </w:tcPr>
          <w:p w14:paraId="3B1438EB" w14:textId="77777777" w:rsidR="00357B3F" w:rsidRPr="00357B3F" w:rsidRDefault="00357B3F">
            <w:pPr>
              <w:rPr>
                <w:rFonts w:ascii="ITC Franklin Gothic Std Bk Cp" w:eastAsia="AdihausDIN" w:hAnsi="ITC Franklin Gothic Std Bk Cp" w:cs="AdihausDIN"/>
                <w:b/>
                <w:bCs/>
                <w:color w:val="000000" w:themeColor="text1"/>
              </w:rPr>
            </w:pPr>
          </w:p>
        </w:tc>
        <w:tc>
          <w:tcPr>
            <w:tcW w:w="1700" w:type="dxa"/>
            <w:noWrap/>
            <w:hideMark/>
          </w:tcPr>
          <w:p w14:paraId="11D8611F" w14:textId="77777777" w:rsidR="00357B3F" w:rsidRPr="00357B3F" w:rsidRDefault="00357B3F">
            <w:pPr>
              <w:rPr>
                <w:rFonts w:ascii="ITC Franklin Gothic Std Bk Cp" w:eastAsia="AdihausDIN" w:hAnsi="ITC Franklin Gothic Std Bk Cp" w:cs="AdihausDIN"/>
                <w:color w:val="000000" w:themeColor="text1"/>
              </w:rPr>
            </w:pPr>
            <w:r w:rsidRPr="00357B3F">
              <w:rPr>
                <w:rFonts w:ascii="ITC Franklin Gothic Std Bk Cp" w:eastAsia="AdihausDIN" w:hAnsi="ITC Franklin Gothic Std Bk Cp" w:cs="AdihausDIN"/>
                <w:color w:val="000000" w:themeColor="text1"/>
              </w:rPr>
              <w:t>adidas.com.tr/tr</w:t>
            </w:r>
          </w:p>
        </w:tc>
        <w:tc>
          <w:tcPr>
            <w:tcW w:w="7540" w:type="dxa"/>
            <w:noWrap/>
            <w:hideMark/>
          </w:tcPr>
          <w:p w14:paraId="35129C42" w14:textId="77777777" w:rsidR="00357B3F" w:rsidRPr="00357B3F" w:rsidRDefault="00357B3F">
            <w:pPr>
              <w:rPr>
                <w:rFonts w:ascii="ITC Franklin Gothic Std Bk Cp" w:eastAsia="AdihausDIN" w:hAnsi="ITC Franklin Gothic Std Bk Cp" w:cs="AdihausDIN"/>
                <w:color w:val="000000" w:themeColor="text1"/>
              </w:rPr>
            </w:pPr>
            <w:r w:rsidRPr="00357B3F">
              <w:rPr>
                <w:rFonts w:ascii="ITC Franklin Gothic Std Bk Cp" w:eastAsia="AdihausDIN" w:hAnsi="ITC Franklin Gothic Std Bk Cp" w:cs="AdihausDIN"/>
                <w:color w:val="000000" w:themeColor="text1"/>
              </w:rPr>
              <w:t>https://www.adidas.com.tr/tr/erkek-krampon</w:t>
            </w:r>
          </w:p>
        </w:tc>
      </w:tr>
      <w:tr w:rsidR="00357B3F" w:rsidRPr="00357B3F" w14:paraId="03BE1DD7" w14:textId="77777777" w:rsidTr="00357B3F">
        <w:trPr>
          <w:trHeight w:val="300"/>
        </w:trPr>
        <w:tc>
          <w:tcPr>
            <w:tcW w:w="1380" w:type="dxa"/>
            <w:vMerge/>
            <w:hideMark/>
          </w:tcPr>
          <w:p w14:paraId="1CE9A3C2" w14:textId="77777777" w:rsidR="00357B3F" w:rsidRPr="00357B3F" w:rsidRDefault="00357B3F">
            <w:pPr>
              <w:rPr>
                <w:rFonts w:ascii="ITC Franklin Gothic Std Bk Cp" w:eastAsia="AdihausDIN" w:hAnsi="ITC Franklin Gothic Std Bk Cp" w:cs="AdihausDIN"/>
                <w:b/>
                <w:bCs/>
                <w:color w:val="000000" w:themeColor="text1"/>
              </w:rPr>
            </w:pPr>
          </w:p>
        </w:tc>
        <w:tc>
          <w:tcPr>
            <w:tcW w:w="1700" w:type="dxa"/>
            <w:noWrap/>
            <w:hideMark/>
          </w:tcPr>
          <w:p w14:paraId="4A3C11EF" w14:textId="77777777" w:rsidR="00357B3F" w:rsidRPr="00357B3F" w:rsidRDefault="00357B3F">
            <w:pPr>
              <w:rPr>
                <w:rFonts w:ascii="ITC Franklin Gothic Std Bk Cp" w:eastAsia="AdihausDIN" w:hAnsi="ITC Franklin Gothic Std Bk Cp" w:cs="AdihausDIN"/>
                <w:color w:val="000000" w:themeColor="text1"/>
              </w:rPr>
            </w:pPr>
            <w:r w:rsidRPr="00357B3F">
              <w:rPr>
                <w:rFonts w:ascii="ITC Franklin Gothic Std Bk Cp" w:eastAsia="AdihausDIN" w:hAnsi="ITC Franklin Gothic Std Bk Cp" w:cs="AdihausDIN"/>
                <w:color w:val="000000" w:themeColor="text1"/>
              </w:rPr>
              <w:t>adidas.com.tr/</w:t>
            </w:r>
            <w:proofErr w:type="spellStart"/>
            <w:r w:rsidRPr="00357B3F">
              <w:rPr>
                <w:rFonts w:ascii="ITC Franklin Gothic Std Bk Cp" w:eastAsia="AdihausDIN" w:hAnsi="ITC Franklin Gothic Std Bk Cp" w:cs="AdihausDIN"/>
                <w:color w:val="000000" w:themeColor="text1"/>
              </w:rPr>
              <w:t>en</w:t>
            </w:r>
            <w:proofErr w:type="spellEnd"/>
          </w:p>
        </w:tc>
        <w:tc>
          <w:tcPr>
            <w:tcW w:w="7540" w:type="dxa"/>
            <w:noWrap/>
            <w:hideMark/>
          </w:tcPr>
          <w:p w14:paraId="7D88CA19" w14:textId="77777777" w:rsidR="00357B3F" w:rsidRPr="00357B3F" w:rsidRDefault="00357B3F">
            <w:pPr>
              <w:rPr>
                <w:rFonts w:ascii="ITC Franklin Gothic Std Bk Cp" w:eastAsia="AdihausDIN" w:hAnsi="ITC Franklin Gothic Std Bk Cp" w:cs="AdihausDIN"/>
                <w:color w:val="000000" w:themeColor="text1"/>
              </w:rPr>
            </w:pPr>
            <w:r w:rsidRPr="00357B3F">
              <w:rPr>
                <w:rFonts w:ascii="ITC Franklin Gothic Std Bk Cp" w:eastAsia="AdihausDIN" w:hAnsi="ITC Franklin Gothic Std Bk Cp" w:cs="AdihausDIN"/>
                <w:color w:val="000000" w:themeColor="text1"/>
              </w:rPr>
              <w:t>https://www.adidas.com.tr/en/shoes-football</w:t>
            </w:r>
          </w:p>
        </w:tc>
      </w:tr>
      <w:tr w:rsidR="00357B3F" w:rsidRPr="00357B3F" w14:paraId="25F77787" w14:textId="77777777" w:rsidTr="00357B3F">
        <w:trPr>
          <w:trHeight w:val="320"/>
        </w:trPr>
        <w:tc>
          <w:tcPr>
            <w:tcW w:w="1380" w:type="dxa"/>
            <w:vMerge/>
            <w:hideMark/>
          </w:tcPr>
          <w:p w14:paraId="2F8B8537" w14:textId="77777777" w:rsidR="00357B3F" w:rsidRPr="00357B3F" w:rsidRDefault="00357B3F">
            <w:pPr>
              <w:rPr>
                <w:rFonts w:ascii="ITC Franklin Gothic Std Bk Cp" w:eastAsia="AdihausDIN" w:hAnsi="ITC Franklin Gothic Std Bk Cp" w:cs="AdihausDIN"/>
                <w:b/>
                <w:bCs/>
                <w:color w:val="000000" w:themeColor="text1"/>
              </w:rPr>
            </w:pPr>
          </w:p>
        </w:tc>
        <w:tc>
          <w:tcPr>
            <w:tcW w:w="1700" w:type="dxa"/>
            <w:noWrap/>
            <w:hideMark/>
          </w:tcPr>
          <w:p w14:paraId="16826D18" w14:textId="77777777" w:rsidR="00357B3F" w:rsidRPr="00357B3F" w:rsidRDefault="00357B3F">
            <w:pPr>
              <w:rPr>
                <w:rFonts w:ascii="ITC Franklin Gothic Std Bk Cp" w:eastAsia="AdihausDIN" w:hAnsi="ITC Franklin Gothic Std Bk Cp" w:cs="AdihausDIN"/>
                <w:color w:val="000000" w:themeColor="text1"/>
              </w:rPr>
            </w:pPr>
            <w:r w:rsidRPr="00357B3F">
              <w:rPr>
                <w:rFonts w:ascii="ITC Franklin Gothic Std Bk Cp" w:eastAsia="AdihausDIN" w:hAnsi="ITC Franklin Gothic Std Bk Cp" w:cs="AdihausDIN"/>
                <w:color w:val="000000" w:themeColor="text1"/>
              </w:rPr>
              <w:t>adidas.co.za</w:t>
            </w:r>
          </w:p>
        </w:tc>
        <w:tc>
          <w:tcPr>
            <w:tcW w:w="7540" w:type="dxa"/>
            <w:noWrap/>
            <w:hideMark/>
          </w:tcPr>
          <w:p w14:paraId="249FEA97" w14:textId="77777777" w:rsidR="00357B3F" w:rsidRPr="00357B3F" w:rsidRDefault="00357B3F">
            <w:pPr>
              <w:rPr>
                <w:rFonts w:ascii="ITC Franklin Gothic Std Bk Cp" w:eastAsia="AdihausDIN" w:hAnsi="ITC Franklin Gothic Std Bk Cp" w:cs="AdihausDIN"/>
                <w:color w:val="000000" w:themeColor="text1"/>
              </w:rPr>
            </w:pPr>
            <w:r w:rsidRPr="00357B3F">
              <w:rPr>
                <w:rFonts w:ascii="ITC Franklin Gothic Std Bk Cp" w:eastAsia="AdihausDIN" w:hAnsi="ITC Franklin Gothic Std Bk Cp" w:cs="AdihausDIN"/>
                <w:color w:val="000000" w:themeColor="text1"/>
              </w:rPr>
              <w:t>https://www.adidas.co.za/soccer-shoes</w:t>
            </w:r>
          </w:p>
        </w:tc>
      </w:tr>
    </w:tbl>
    <w:p w14:paraId="39E6EF32" w14:textId="77777777" w:rsidR="00357B3F" w:rsidRPr="0044489C" w:rsidRDefault="00357B3F" w:rsidP="3BB707E2">
      <w:pPr>
        <w:rPr>
          <w:rFonts w:ascii="ITC Franklin Gothic Std Bk Cp" w:eastAsia="AdihausDIN" w:hAnsi="ITC Franklin Gothic Std Bk Cp" w:cs="AdihausDIN"/>
          <w:color w:val="000000" w:themeColor="text1"/>
        </w:rPr>
      </w:pPr>
    </w:p>
    <w:p w14:paraId="7DCFEC91" w14:textId="0C6CB7F3" w:rsidR="3BB707E2" w:rsidRDefault="3BB707E2" w:rsidP="3BB707E2">
      <w:pPr>
        <w:spacing w:after="0"/>
        <w:rPr>
          <w:rFonts w:ascii="ITC Franklin Gothic Std Bk Cp" w:hAnsi="ITC Franklin Gothic Std Bk Cp"/>
        </w:rPr>
      </w:pPr>
    </w:p>
    <w:sectPr w:rsidR="3BB707E2">
      <w:head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03F25D" w14:textId="77777777" w:rsidR="00B63B10" w:rsidRDefault="00B63B10" w:rsidP="00C96C7C">
      <w:pPr>
        <w:spacing w:after="0" w:line="240" w:lineRule="auto"/>
      </w:pPr>
      <w:r>
        <w:separator/>
      </w:r>
    </w:p>
  </w:endnote>
  <w:endnote w:type="continuationSeparator" w:id="0">
    <w:p w14:paraId="294645B2" w14:textId="77777777" w:rsidR="00B63B10" w:rsidRDefault="00B63B10" w:rsidP="00C96C7C">
      <w:pPr>
        <w:spacing w:after="0" w:line="240" w:lineRule="auto"/>
      </w:pPr>
      <w:r>
        <w:continuationSeparator/>
      </w:r>
    </w:p>
  </w:endnote>
  <w:endnote w:type="continuationNotice" w:id="1">
    <w:p w14:paraId="1999EBC1" w14:textId="77777777" w:rsidR="00B63B10" w:rsidRDefault="00B63B1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TC Franklin Gothic Std Bk Cp">
    <w:altName w:val="Calibri"/>
    <w:panose1 w:val="00000000000000000000"/>
    <w:charset w:val="4D"/>
    <w:family w:val="swiss"/>
    <w:notTrueType/>
    <w:pitch w:val="variable"/>
    <w:sig w:usb0="800000AF" w:usb1="4000204A" w:usb2="00000000" w:usb3="00000000" w:csb0="0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Denton Light">
    <w:altName w:val="Calibri"/>
    <w:panose1 w:val="00000000000000000000"/>
    <w:charset w:val="4D"/>
    <w:family w:val="auto"/>
    <w:notTrueType/>
    <w:pitch w:val="variable"/>
    <w:sig w:usb0="00000007" w:usb1="00000000" w:usb2="00000000" w:usb3="00000000" w:csb0="00000093" w:csb1="00000000"/>
  </w:font>
  <w:font w:name="AdihausDIN">
    <w:altName w:val="Calibri"/>
    <w:charset w:val="00"/>
    <w:family w:val="swiss"/>
    <w:pitch w:val="variable"/>
    <w:sig w:usb0="A00002BF" w:usb1="4000207B" w:usb2="00000008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58CC45" w14:textId="77777777" w:rsidR="00B63B10" w:rsidRDefault="00B63B10" w:rsidP="00C96C7C">
      <w:pPr>
        <w:spacing w:after="0" w:line="240" w:lineRule="auto"/>
      </w:pPr>
      <w:r>
        <w:separator/>
      </w:r>
    </w:p>
  </w:footnote>
  <w:footnote w:type="continuationSeparator" w:id="0">
    <w:p w14:paraId="3D900858" w14:textId="77777777" w:rsidR="00B63B10" w:rsidRDefault="00B63B10" w:rsidP="00C96C7C">
      <w:pPr>
        <w:spacing w:after="0" w:line="240" w:lineRule="auto"/>
      </w:pPr>
      <w:r>
        <w:continuationSeparator/>
      </w:r>
    </w:p>
  </w:footnote>
  <w:footnote w:type="continuationNotice" w:id="1">
    <w:p w14:paraId="737FB4AE" w14:textId="77777777" w:rsidR="00B63B10" w:rsidRDefault="00B63B1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778D72" w14:textId="3B230340" w:rsidR="00C96C7C" w:rsidRDefault="00C96C7C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491E435" wp14:editId="65CC59A6">
          <wp:simplePos x="0" y="0"/>
          <wp:positionH relativeFrom="margin">
            <wp:align>center</wp:align>
          </wp:positionH>
          <wp:positionV relativeFrom="paragraph">
            <wp:posOffset>-241300</wp:posOffset>
          </wp:positionV>
          <wp:extent cx="679450" cy="427355"/>
          <wp:effectExtent l="0" t="0" r="6350" b="0"/>
          <wp:wrapThrough wrapText="bothSides">
            <wp:wrapPolygon edited="0">
              <wp:start x="0" y="0"/>
              <wp:lineTo x="0" y="20220"/>
              <wp:lineTo x="21196" y="20220"/>
              <wp:lineTo x="21196" y="0"/>
              <wp:lineTo x="0" y="0"/>
            </wp:wrapPolygon>
          </wp:wrapThrough>
          <wp:docPr id="1489999748" name="Picture 1489999748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co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9450" cy="427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540E62"/>
    <w:multiLevelType w:val="hybridMultilevel"/>
    <w:tmpl w:val="ECAC2CB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002497"/>
    <w:multiLevelType w:val="hybridMultilevel"/>
    <w:tmpl w:val="918631E4"/>
    <w:lvl w:ilvl="0" w:tplc="82E4DEB0">
      <w:numFmt w:val="bullet"/>
      <w:lvlText w:val="-"/>
      <w:lvlJc w:val="left"/>
      <w:pPr>
        <w:ind w:left="720" w:hanging="360"/>
      </w:pPr>
      <w:rPr>
        <w:rFonts w:ascii="ITC Franklin Gothic Std Bk Cp" w:eastAsiaTheme="minorEastAsia" w:hAnsi="ITC Franklin Gothic Std Bk Cp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Pratap Chauhan">
    <w15:presenceInfo w15:providerId="AD" w15:userId="S::Pratap.Chauhan@thenewsmarket.com::e080061b-07d3-4d8e-aeaf-b376d1edad92"/>
  </w15:person>
  <w15:person w15:author="Kiran Tank">
    <w15:presenceInfo w15:providerId="None" w15:userId="Kiran Tan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C7C"/>
    <w:rsid w:val="00007B59"/>
    <w:rsid w:val="000222F6"/>
    <w:rsid w:val="0003795A"/>
    <w:rsid w:val="000571BB"/>
    <w:rsid w:val="00057CB8"/>
    <w:rsid w:val="00067053"/>
    <w:rsid w:val="0007473B"/>
    <w:rsid w:val="00085C8C"/>
    <w:rsid w:val="00093230"/>
    <w:rsid w:val="00094565"/>
    <w:rsid w:val="00094E76"/>
    <w:rsid w:val="0009644F"/>
    <w:rsid w:val="000B5708"/>
    <w:rsid w:val="000C2561"/>
    <w:rsid w:val="000C2A11"/>
    <w:rsid w:val="000C34E4"/>
    <w:rsid w:val="000C3BBF"/>
    <w:rsid w:val="000C510D"/>
    <w:rsid w:val="000C71F9"/>
    <w:rsid w:val="000C72D1"/>
    <w:rsid w:val="000E5678"/>
    <w:rsid w:val="000F1F11"/>
    <w:rsid w:val="000F6A91"/>
    <w:rsid w:val="00101483"/>
    <w:rsid w:val="00114FC7"/>
    <w:rsid w:val="00144DE0"/>
    <w:rsid w:val="00152404"/>
    <w:rsid w:val="00160A7A"/>
    <w:rsid w:val="00162412"/>
    <w:rsid w:val="00165F2A"/>
    <w:rsid w:val="001763E0"/>
    <w:rsid w:val="00186C6B"/>
    <w:rsid w:val="001A669F"/>
    <w:rsid w:val="001D129F"/>
    <w:rsid w:val="001D3869"/>
    <w:rsid w:val="00201998"/>
    <w:rsid w:val="002054D2"/>
    <w:rsid w:val="00206185"/>
    <w:rsid w:val="0020618A"/>
    <w:rsid w:val="00211D4D"/>
    <w:rsid w:val="00214C52"/>
    <w:rsid w:val="00241250"/>
    <w:rsid w:val="00245388"/>
    <w:rsid w:val="0024697A"/>
    <w:rsid w:val="00277209"/>
    <w:rsid w:val="00291ED9"/>
    <w:rsid w:val="00293518"/>
    <w:rsid w:val="002A130D"/>
    <w:rsid w:val="002B37E5"/>
    <w:rsid w:val="002B6220"/>
    <w:rsid w:val="002C60D9"/>
    <w:rsid w:val="002F175D"/>
    <w:rsid w:val="002F781D"/>
    <w:rsid w:val="002F79CF"/>
    <w:rsid w:val="00310197"/>
    <w:rsid w:val="00312761"/>
    <w:rsid w:val="00320BAC"/>
    <w:rsid w:val="003210D1"/>
    <w:rsid w:val="00321AF0"/>
    <w:rsid w:val="00324BEB"/>
    <w:rsid w:val="00326817"/>
    <w:rsid w:val="00337E3F"/>
    <w:rsid w:val="00350FA0"/>
    <w:rsid w:val="00355836"/>
    <w:rsid w:val="00357B3F"/>
    <w:rsid w:val="003617C2"/>
    <w:rsid w:val="00371963"/>
    <w:rsid w:val="00384A72"/>
    <w:rsid w:val="00387735"/>
    <w:rsid w:val="003A25E6"/>
    <w:rsid w:val="003B0A63"/>
    <w:rsid w:val="003B1CA1"/>
    <w:rsid w:val="003B63B4"/>
    <w:rsid w:val="003C0363"/>
    <w:rsid w:val="003C0E54"/>
    <w:rsid w:val="003C3B4F"/>
    <w:rsid w:val="003D37CC"/>
    <w:rsid w:val="003D678B"/>
    <w:rsid w:val="003F63E0"/>
    <w:rsid w:val="00400651"/>
    <w:rsid w:val="00401DD0"/>
    <w:rsid w:val="00402A2A"/>
    <w:rsid w:val="00402B0A"/>
    <w:rsid w:val="00402E65"/>
    <w:rsid w:val="00403050"/>
    <w:rsid w:val="00406083"/>
    <w:rsid w:val="00407344"/>
    <w:rsid w:val="00420C66"/>
    <w:rsid w:val="004259F1"/>
    <w:rsid w:val="0044360F"/>
    <w:rsid w:val="0044489C"/>
    <w:rsid w:val="00447C04"/>
    <w:rsid w:val="00452EB8"/>
    <w:rsid w:val="004622B8"/>
    <w:rsid w:val="00472D10"/>
    <w:rsid w:val="00485EDA"/>
    <w:rsid w:val="00492036"/>
    <w:rsid w:val="00495037"/>
    <w:rsid w:val="00495357"/>
    <w:rsid w:val="004A24EE"/>
    <w:rsid w:val="004A63F9"/>
    <w:rsid w:val="004A68E3"/>
    <w:rsid w:val="004C3FA6"/>
    <w:rsid w:val="004C7B04"/>
    <w:rsid w:val="004D64AB"/>
    <w:rsid w:val="004E7A87"/>
    <w:rsid w:val="004F0E8A"/>
    <w:rsid w:val="004F7972"/>
    <w:rsid w:val="00507166"/>
    <w:rsid w:val="0052238F"/>
    <w:rsid w:val="00523DE8"/>
    <w:rsid w:val="005262A9"/>
    <w:rsid w:val="00527429"/>
    <w:rsid w:val="0053121D"/>
    <w:rsid w:val="0053407D"/>
    <w:rsid w:val="005505CE"/>
    <w:rsid w:val="00555336"/>
    <w:rsid w:val="00560E4F"/>
    <w:rsid w:val="00560F00"/>
    <w:rsid w:val="005803A8"/>
    <w:rsid w:val="00582FC6"/>
    <w:rsid w:val="00583DDD"/>
    <w:rsid w:val="00586270"/>
    <w:rsid w:val="005C28D0"/>
    <w:rsid w:val="005C2E8B"/>
    <w:rsid w:val="005C3607"/>
    <w:rsid w:val="005C708A"/>
    <w:rsid w:val="005D6B9E"/>
    <w:rsid w:val="005E218C"/>
    <w:rsid w:val="005E36E9"/>
    <w:rsid w:val="005E3789"/>
    <w:rsid w:val="005F27C0"/>
    <w:rsid w:val="00603474"/>
    <w:rsid w:val="0060784B"/>
    <w:rsid w:val="006112EB"/>
    <w:rsid w:val="0061176D"/>
    <w:rsid w:val="00623CB6"/>
    <w:rsid w:val="00625836"/>
    <w:rsid w:val="00626D61"/>
    <w:rsid w:val="00632BDD"/>
    <w:rsid w:val="00632C1A"/>
    <w:rsid w:val="0064746A"/>
    <w:rsid w:val="0066652D"/>
    <w:rsid w:val="006903A7"/>
    <w:rsid w:val="00694E4E"/>
    <w:rsid w:val="006A2A02"/>
    <w:rsid w:val="006A6342"/>
    <w:rsid w:val="006B0C10"/>
    <w:rsid w:val="006D0C13"/>
    <w:rsid w:val="006D5ED5"/>
    <w:rsid w:val="00705A04"/>
    <w:rsid w:val="007214A7"/>
    <w:rsid w:val="007227B0"/>
    <w:rsid w:val="00722AB5"/>
    <w:rsid w:val="00722C61"/>
    <w:rsid w:val="00730B9D"/>
    <w:rsid w:val="00740EE3"/>
    <w:rsid w:val="007458B5"/>
    <w:rsid w:val="00757B2A"/>
    <w:rsid w:val="0076449B"/>
    <w:rsid w:val="00766D49"/>
    <w:rsid w:val="00775080"/>
    <w:rsid w:val="007838F6"/>
    <w:rsid w:val="00787410"/>
    <w:rsid w:val="007A0251"/>
    <w:rsid w:val="007A7C77"/>
    <w:rsid w:val="007B5CA4"/>
    <w:rsid w:val="007D3B3B"/>
    <w:rsid w:val="007F6CF6"/>
    <w:rsid w:val="0080109C"/>
    <w:rsid w:val="00803A9F"/>
    <w:rsid w:val="0080761F"/>
    <w:rsid w:val="00812D7D"/>
    <w:rsid w:val="00814AB2"/>
    <w:rsid w:val="00816E8F"/>
    <w:rsid w:val="00817EF3"/>
    <w:rsid w:val="008241CA"/>
    <w:rsid w:val="00850342"/>
    <w:rsid w:val="008503A6"/>
    <w:rsid w:val="00852660"/>
    <w:rsid w:val="00856563"/>
    <w:rsid w:val="0086037D"/>
    <w:rsid w:val="008675C4"/>
    <w:rsid w:val="00872E2A"/>
    <w:rsid w:val="008735F5"/>
    <w:rsid w:val="00886F53"/>
    <w:rsid w:val="008C25B0"/>
    <w:rsid w:val="008C4CEE"/>
    <w:rsid w:val="008D18A1"/>
    <w:rsid w:val="008D2CCF"/>
    <w:rsid w:val="008E094B"/>
    <w:rsid w:val="008E0A3A"/>
    <w:rsid w:val="008E4E78"/>
    <w:rsid w:val="008F23B6"/>
    <w:rsid w:val="009128AB"/>
    <w:rsid w:val="009140AD"/>
    <w:rsid w:val="0091539E"/>
    <w:rsid w:val="00924044"/>
    <w:rsid w:val="00924FC9"/>
    <w:rsid w:val="00931368"/>
    <w:rsid w:val="00932310"/>
    <w:rsid w:val="009439A8"/>
    <w:rsid w:val="00960CCD"/>
    <w:rsid w:val="009703D8"/>
    <w:rsid w:val="00986FE9"/>
    <w:rsid w:val="00990B3D"/>
    <w:rsid w:val="009A4B83"/>
    <w:rsid w:val="009A4FFA"/>
    <w:rsid w:val="009B4F0A"/>
    <w:rsid w:val="009B518D"/>
    <w:rsid w:val="009B7C79"/>
    <w:rsid w:val="009C1D1A"/>
    <w:rsid w:val="009C5C29"/>
    <w:rsid w:val="009D20F0"/>
    <w:rsid w:val="009D4DAC"/>
    <w:rsid w:val="009E5A26"/>
    <w:rsid w:val="009E6248"/>
    <w:rsid w:val="009F2AB1"/>
    <w:rsid w:val="009F5355"/>
    <w:rsid w:val="009F7615"/>
    <w:rsid w:val="00A02FC9"/>
    <w:rsid w:val="00A041EE"/>
    <w:rsid w:val="00A168D3"/>
    <w:rsid w:val="00A228FA"/>
    <w:rsid w:val="00A30BD9"/>
    <w:rsid w:val="00A32056"/>
    <w:rsid w:val="00A3513B"/>
    <w:rsid w:val="00A371A6"/>
    <w:rsid w:val="00A42900"/>
    <w:rsid w:val="00A5131D"/>
    <w:rsid w:val="00A5144B"/>
    <w:rsid w:val="00A57069"/>
    <w:rsid w:val="00A62289"/>
    <w:rsid w:val="00A76DF9"/>
    <w:rsid w:val="00A85FCB"/>
    <w:rsid w:val="00A87CE5"/>
    <w:rsid w:val="00A949C3"/>
    <w:rsid w:val="00A94A87"/>
    <w:rsid w:val="00AA5536"/>
    <w:rsid w:val="00AC032A"/>
    <w:rsid w:val="00AC264B"/>
    <w:rsid w:val="00AC3AF3"/>
    <w:rsid w:val="00AD5F05"/>
    <w:rsid w:val="00AE4042"/>
    <w:rsid w:val="00AF676F"/>
    <w:rsid w:val="00B138E6"/>
    <w:rsid w:val="00B16CAE"/>
    <w:rsid w:val="00B224A4"/>
    <w:rsid w:val="00B274F1"/>
    <w:rsid w:val="00B3031B"/>
    <w:rsid w:val="00B42486"/>
    <w:rsid w:val="00B43D7D"/>
    <w:rsid w:val="00B4513E"/>
    <w:rsid w:val="00B63B10"/>
    <w:rsid w:val="00B800DE"/>
    <w:rsid w:val="00B81DCF"/>
    <w:rsid w:val="00B93895"/>
    <w:rsid w:val="00BD3434"/>
    <w:rsid w:val="00BE0F38"/>
    <w:rsid w:val="00BE2239"/>
    <w:rsid w:val="00BE2E88"/>
    <w:rsid w:val="00BE654C"/>
    <w:rsid w:val="00BF573B"/>
    <w:rsid w:val="00C12F8A"/>
    <w:rsid w:val="00C13B92"/>
    <w:rsid w:val="00C169F9"/>
    <w:rsid w:val="00C265A4"/>
    <w:rsid w:val="00C31F0E"/>
    <w:rsid w:val="00C32BDA"/>
    <w:rsid w:val="00C534D0"/>
    <w:rsid w:val="00C74E6E"/>
    <w:rsid w:val="00C75489"/>
    <w:rsid w:val="00C82B14"/>
    <w:rsid w:val="00C941A3"/>
    <w:rsid w:val="00C96C7C"/>
    <w:rsid w:val="00CA0E9D"/>
    <w:rsid w:val="00CA591E"/>
    <w:rsid w:val="00CB5997"/>
    <w:rsid w:val="00CC25BA"/>
    <w:rsid w:val="00CC3541"/>
    <w:rsid w:val="00CE7E0E"/>
    <w:rsid w:val="00D14970"/>
    <w:rsid w:val="00D24228"/>
    <w:rsid w:val="00D24B9C"/>
    <w:rsid w:val="00D3278C"/>
    <w:rsid w:val="00D32DEE"/>
    <w:rsid w:val="00D41486"/>
    <w:rsid w:val="00D47091"/>
    <w:rsid w:val="00D61F84"/>
    <w:rsid w:val="00D6733A"/>
    <w:rsid w:val="00D673DF"/>
    <w:rsid w:val="00D67824"/>
    <w:rsid w:val="00D9283B"/>
    <w:rsid w:val="00D95B54"/>
    <w:rsid w:val="00D96E34"/>
    <w:rsid w:val="00DA1F8D"/>
    <w:rsid w:val="00DB01E2"/>
    <w:rsid w:val="00DB0F62"/>
    <w:rsid w:val="00DC2034"/>
    <w:rsid w:val="00DD1CA1"/>
    <w:rsid w:val="00DD36FA"/>
    <w:rsid w:val="00DE2F6B"/>
    <w:rsid w:val="00DE575E"/>
    <w:rsid w:val="00DF0083"/>
    <w:rsid w:val="00E10610"/>
    <w:rsid w:val="00E413E2"/>
    <w:rsid w:val="00E443FF"/>
    <w:rsid w:val="00E447D2"/>
    <w:rsid w:val="00E45D19"/>
    <w:rsid w:val="00E542B1"/>
    <w:rsid w:val="00E572B4"/>
    <w:rsid w:val="00E766B8"/>
    <w:rsid w:val="00E77856"/>
    <w:rsid w:val="00E825B5"/>
    <w:rsid w:val="00EA0C1F"/>
    <w:rsid w:val="00EA1F07"/>
    <w:rsid w:val="00EA35BA"/>
    <w:rsid w:val="00EA5813"/>
    <w:rsid w:val="00EA791E"/>
    <w:rsid w:val="00EB0E39"/>
    <w:rsid w:val="00EB352E"/>
    <w:rsid w:val="00EB3F65"/>
    <w:rsid w:val="00EC3774"/>
    <w:rsid w:val="00ED1D5F"/>
    <w:rsid w:val="00ED2D9E"/>
    <w:rsid w:val="00EE08C4"/>
    <w:rsid w:val="00EE6CBC"/>
    <w:rsid w:val="00EF142B"/>
    <w:rsid w:val="00EF4614"/>
    <w:rsid w:val="00EF4DF4"/>
    <w:rsid w:val="00F01E54"/>
    <w:rsid w:val="00F058EE"/>
    <w:rsid w:val="00F12B9A"/>
    <w:rsid w:val="00F1574C"/>
    <w:rsid w:val="00F21E2A"/>
    <w:rsid w:val="00F33F20"/>
    <w:rsid w:val="00F364A7"/>
    <w:rsid w:val="00F43DA8"/>
    <w:rsid w:val="00F4609D"/>
    <w:rsid w:val="00F4775D"/>
    <w:rsid w:val="00F92DA5"/>
    <w:rsid w:val="00F976BF"/>
    <w:rsid w:val="00FB02BA"/>
    <w:rsid w:val="00FB456F"/>
    <w:rsid w:val="00FC1277"/>
    <w:rsid w:val="00FC4E38"/>
    <w:rsid w:val="00FF22B6"/>
    <w:rsid w:val="02795AA0"/>
    <w:rsid w:val="028B7C04"/>
    <w:rsid w:val="035D852E"/>
    <w:rsid w:val="04C22DEE"/>
    <w:rsid w:val="04C3EE0F"/>
    <w:rsid w:val="05874D80"/>
    <w:rsid w:val="060B177F"/>
    <w:rsid w:val="06C154A2"/>
    <w:rsid w:val="06EDE513"/>
    <w:rsid w:val="07C973BA"/>
    <w:rsid w:val="095C93AE"/>
    <w:rsid w:val="09C2C4E9"/>
    <w:rsid w:val="0A278556"/>
    <w:rsid w:val="0ADFE48C"/>
    <w:rsid w:val="0C99C472"/>
    <w:rsid w:val="0D435713"/>
    <w:rsid w:val="0D57B240"/>
    <w:rsid w:val="0E540739"/>
    <w:rsid w:val="0EA3959B"/>
    <w:rsid w:val="0F60440A"/>
    <w:rsid w:val="0F808CB4"/>
    <w:rsid w:val="0F83401F"/>
    <w:rsid w:val="0FA87D49"/>
    <w:rsid w:val="10155A51"/>
    <w:rsid w:val="1162F7E8"/>
    <w:rsid w:val="11E1D2D6"/>
    <w:rsid w:val="11F3C6DE"/>
    <w:rsid w:val="12550D9C"/>
    <w:rsid w:val="127528EC"/>
    <w:rsid w:val="13025BAE"/>
    <w:rsid w:val="13C43DC4"/>
    <w:rsid w:val="151F8A9A"/>
    <w:rsid w:val="15A05CBB"/>
    <w:rsid w:val="15BD9C1C"/>
    <w:rsid w:val="1616E8B8"/>
    <w:rsid w:val="164806B2"/>
    <w:rsid w:val="17DAF51C"/>
    <w:rsid w:val="18443AA7"/>
    <w:rsid w:val="18DBBF50"/>
    <w:rsid w:val="1AECBC30"/>
    <w:rsid w:val="1B9CC635"/>
    <w:rsid w:val="1C958D51"/>
    <w:rsid w:val="1DA93869"/>
    <w:rsid w:val="1E1A0184"/>
    <w:rsid w:val="1E8E74D2"/>
    <w:rsid w:val="1EEA9CC7"/>
    <w:rsid w:val="1EF7E491"/>
    <w:rsid w:val="1F7C1C07"/>
    <w:rsid w:val="1F92D742"/>
    <w:rsid w:val="1FAD5CA9"/>
    <w:rsid w:val="200BCD5A"/>
    <w:rsid w:val="205BBA15"/>
    <w:rsid w:val="2072A897"/>
    <w:rsid w:val="20CBC789"/>
    <w:rsid w:val="20CBC95D"/>
    <w:rsid w:val="229D6006"/>
    <w:rsid w:val="22FCB1E1"/>
    <w:rsid w:val="23DD2A94"/>
    <w:rsid w:val="2405D8E7"/>
    <w:rsid w:val="248DA0F6"/>
    <w:rsid w:val="263A7839"/>
    <w:rsid w:val="26F4C723"/>
    <w:rsid w:val="29129540"/>
    <w:rsid w:val="2943F3E7"/>
    <w:rsid w:val="2A07E0D6"/>
    <w:rsid w:val="2AD2A80B"/>
    <w:rsid w:val="2B7056F5"/>
    <w:rsid w:val="2C5E0147"/>
    <w:rsid w:val="2CC2F607"/>
    <w:rsid w:val="2DA2FDB9"/>
    <w:rsid w:val="2F48A928"/>
    <w:rsid w:val="30308014"/>
    <w:rsid w:val="3059CCE6"/>
    <w:rsid w:val="308E99DA"/>
    <w:rsid w:val="30C70BCC"/>
    <w:rsid w:val="3318B3FC"/>
    <w:rsid w:val="3369F4E6"/>
    <w:rsid w:val="3468951A"/>
    <w:rsid w:val="351324CA"/>
    <w:rsid w:val="35236252"/>
    <w:rsid w:val="35EBAD83"/>
    <w:rsid w:val="36A2594D"/>
    <w:rsid w:val="3741F6F3"/>
    <w:rsid w:val="377D6907"/>
    <w:rsid w:val="38A7AFD8"/>
    <w:rsid w:val="38DF5BDD"/>
    <w:rsid w:val="3996C0CF"/>
    <w:rsid w:val="39B208ED"/>
    <w:rsid w:val="39F5685F"/>
    <w:rsid w:val="3A247FA3"/>
    <w:rsid w:val="3A2880E1"/>
    <w:rsid w:val="3A710F38"/>
    <w:rsid w:val="3ABBA1A7"/>
    <w:rsid w:val="3B01CB6D"/>
    <w:rsid w:val="3B4B172B"/>
    <w:rsid w:val="3B80BC14"/>
    <w:rsid w:val="3BB0887F"/>
    <w:rsid w:val="3BB707E2"/>
    <w:rsid w:val="3C0CDF99"/>
    <w:rsid w:val="3C15C0E3"/>
    <w:rsid w:val="3CC11A46"/>
    <w:rsid w:val="3DA8AFFA"/>
    <w:rsid w:val="3E49E60E"/>
    <w:rsid w:val="3EA7D0D1"/>
    <w:rsid w:val="3EAB0752"/>
    <w:rsid w:val="3EAF8097"/>
    <w:rsid w:val="41F03A3A"/>
    <w:rsid w:val="430104B1"/>
    <w:rsid w:val="433A6726"/>
    <w:rsid w:val="437FC7F4"/>
    <w:rsid w:val="43841E76"/>
    <w:rsid w:val="44E29764"/>
    <w:rsid w:val="456D9DFA"/>
    <w:rsid w:val="46425D5A"/>
    <w:rsid w:val="46A784D2"/>
    <w:rsid w:val="475C08CA"/>
    <w:rsid w:val="48A809AD"/>
    <w:rsid w:val="48C77ED4"/>
    <w:rsid w:val="496A4605"/>
    <w:rsid w:val="496F53AB"/>
    <w:rsid w:val="499E1699"/>
    <w:rsid w:val="4BE37644"/>
    <w:rsid w:val="4D352A84"/>
    <w:rsid w:val="4EA6AF6C"/>
    <w:rsid w:val="4FBBFBAA"/>
    <w:rsid w:val="5015E09C"/>
    <w:rsid w:val="502EACEB"/>
    <w:rsid w:val="51700CD3"/>
    <w:rsid w:val="51FBD686"/>
    <w:rsid w:val="527C8028"/>
    <w:rsid w:val="52A691E4"/>
    <w:rsid w:val="52C5320B"/>
    <w:rsid w:val="5352E7B0"/>
    <w:rsid w:val="54683102"/>
    <w:rsid w:val="55058104"/>
    <w:rsid w:val="551F28B0"/>
    <w:rsid w:val="5655ACED"/>
    <w:rsid w:val="56658F20"/>
    <w:rsid w:val="56DF97CF"/>
    <w:rsid w:val="57195F5A"/>
    <w:rsid w:val="585F704C"/>
    <w:rsid w:val="589A66B5"/>
    <w:rsid w:val="58D10CD5"/>
    <w:rsid w:val="594D0CCC"/>
    <w:rsid w:val="59553F20"/>
    <w:rsid w:val="59A8A246"/>
    <w:rsid w:val="59AFB47B"/>
    <w:rsid w:val="59B8F4AB"/>
    <w:rsid w:val="59BC66D4"/>
    <w:rsid w:val="5A8CE0F4"/>
    <w:rsid w:val="5A9ADE98"/>
    <w:rsid w:val="5BE1D97E"/>
    <w:rsid w:val="5CE30D64"/>
    <w:rsid w:val="5D4759E5"/>
    <w:rsid w:val="5E05ACE2"/>
    <w:rsid w:val="5E3550F2"/>
    <w:rsid w:val="5EA086CD"/>
    <w:rsid w:val="5F29C101"/>
    <w:rsid w:val="5F7CB58E"/>
    <w:rsid w:val="5F8BAC55"/>
    <w:rsid w:val="6053500B"/>
    <w:rsid w:val="608740E2"/>
    <w:rsid w:val="61702BFC"/>
    <w:rsid w:val="61EF206C"/>
    <w:rsid w:val="62696C51"/>
    <w:rsid w:val="630196B8"/>
    <w:rsid w:val="6302ED55"/>
    <w:rsid w:val="631108D4"/>
    <w:rsid w:val="639C15A5"/>
    <w:rsid w:val="64128F9E"/>
    <w:rsid w:val="6526C12E"/>
    <w:rsid w:val="659448B2"/>
    <w:rsid w:val="65A36F69"/>
    <w:rsid w:val="66AC0280"/>
    <w:rsid w:val="685A4F5F"/>
    <w:rsid w:val="691C6172"/>
    <w:rsid w:val="693B2C06"/>
    <w:rsid w:val="69CB84D3"/>
    <w:rsid w:val="6A325724"/>
    <w:rsid w:val="6A508DBF"/>
    <w:rsid w:val="6AEFACD9"/>
    <w:rsid w:val="6C015F2C"/>
    <w:rsid w:val="6C566741"/>
    <w:rsid w:val="6C9723E8"/>
    <w:rsid w:val="6CCBADD6"/>
    <w:rsid w:val="6D22C7BC"/>
    <w:rsid w:val="6DE531A3"/>
    <w:rsid w:val="6E0E9D29"/>
    <w:rsid w:val="6E61590B"/>
    <w:rsid w:val="6F5E5FA9"/>
    <w:rsid w:val="6FDE7F23"/>
    <w:rsid w:val="700CE877"/>
    <w:rsid w:val="703A03A7"/>
    <w:rsid w:val="711AD204"/>
    <w:rsid w:val="74B0E69B"/>
    <w:rsid w:val="75020343"/>
    <w:rsid w:val="776F9A9C"/>
    <w:rsid w:val="7923C249"/>
    <w:rsid w:val="79A7806F"/>
    <w:rsid w:val="7A999CAB"/>
    <w:rsid w:val="7AE3C08D"/>
    <w:rsid w:val="7B421909"/>
    <w:rsid w:val="7B56BDA1"/>
    <w:rsid w:val="7B5807D7"/>
    <w:rsid w:val="7BA35F5A"/>
    <w:rsid w:val="7CBB7AD7"/>
    <w:rsid w:val="7D4630AC"/>
    <w:rsid w:val="7E455EEB"/>
    <w:rsid w:val="7F0E66E0"/>
    <w:rsid w:val="7F4A0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EA916A3"/>
  <w15:chartTrackingRefBased/>
  <w15:docId w15:val="{3EF113F6-8B5E-4A6C-8B32-51FCBE1CD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71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6C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6C7C"/>
  </w:style>
  <w:style w:type="paragraph" w:styleId="Footer">
    <w:name w:val="footer"/>
    <w:basedOn w:val="Normal"/>
    <w:link w:val="FooterChar"/>
    <w:uiPriority w:val="99"/>
    <w:unhideWhenUsed/>
    <w:rsid w:val="00C96C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6C7C"/>
  </w:style>
  <w:style w:type="paragraph" w:styleId="ListParagraph">
    <w:name w:val="List Paragraph"/>
    <w:basedOn w:val="Normal"/>
    <w:uiPriority w:val="34"/>
    <w:qFormat/>
    <w:rsid w:val="004C7B0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371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371A6"/>
    <w:rPr>
      <w:b/>
      <w:bCs/>
    </w:rPr>
  </w:style>
  <w:style w:type="character" w:styleId="Hyperlink">
    <w:name w:val="Hyperlink"/>
    <w:basedOn w:val="DefaultParagraphFont"/>
    <w:uiPriority w:val="99"/>
    <w:unhideWhenUsed/>
    <w:rsid w:val="00A371A6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460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4609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4609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60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609D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4A24EE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DB01E2"/>
    <w:pPr>
      <w:spacing w:after="0" w:line="240" w:lineRule="auto"/>
    </w:pPr>
  </w:style>
  <w:style w:type="character" w:customStyle="1" w:styleId="normaltextrun">
    <w:name w:val="normaltextrun"/>
    <w:basedOn w:val="DefaultParagraphFont"/>
    <w:rsid w:val="00D32DEE"/>
  </w:style>
  <w:style w:type="character" w:customStyle="1" w:styleId="eop">
    <w:name w:val="eop"/>
    <w:basedOn w:val="DefaultParagraphFont"/>
    <w:rsid w:val="00D32DEE"/>
  </w:style>
  <w:style w:type="table" w:styleId="TableGrid">
    <w:name w:val="Table Grid"/>
    <w:basedOn w:val="TableNormal"/>
    <w:uiPriority w:val="39"/>
    <w:rsid w:val="00357B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0F1F11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17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7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0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news.adidas.com/Tags?tags=%20Champions%20League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news.adidas.com/Tags?tags=FIFA%20World%20Cup" TargetMode="External"/><Relationship Id="rId5" Type="http://schemas.openxmlformats.org/officeDocument/2006/relationships/numbering" Target="numbering.xml"/><Relationship Id="rId15" Type="http://schemas.microsoft.com/office/2011/relationships/people" Target="peop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DEB38A37EEC34493AC28BAC2A567A6" ma:contentTypeVersion="16" ma:contentTypeDescription="Create a new document." ma:contentTypeScope="" ma:versionID="62a5cfa7b4470e8896b2b434224cc69e">
  <xsd:schema xmlns:xsd="http://www.w3.org/2001/XMLSchema" xmlns:xs="http://www.w3.org/2001/XMLSchema" xmlns:p="http://schemas.microsoft.com/office/2006/metadata/properties" xmlns:ns2="2865a03f-1215-47e5-81ca-27f8acad339d" xmlns:ns3="f409cbbd-2380-4102-a683-649c2f933560" targetNamespace="http://schemas.microsoft.com/office/2006/metadata/properties" ma:root="true" ma:fieldsID="fea09ec228e64651f6cdd06705c35abe" ns2:_="" ns3:_="">
    <xsd:import namespace="2865a03f-1215-47e5-81ca-27f8acad339d"/>
    <xsd:import namespace="f409cbbd-2380-4102-a683-649c2f9335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65a03f-1215-47e5-81ca-27f8acad33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9952bda3-1a3f-445c-80af-ac4d52648f1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09cbbd-2380-4102-a683-649c2f93356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065da996-335a-447c-95af-caa4c1011371}" ma:internalName="TaxCatchAll" ma:showField="CatchAllData" ma:web="f409cbbd-2380-4102-a683-649c2f93356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409cbbd-2380-4102-a683-649c2f933560" xsi:nil="true"/>
    <lcf76f155ced4ddcb4097134ff3c332f xmlns="2865a03f-1215-47e5-81ca-27f8acad339d">
      <Terms xmlns="http://schemas.microsoft.com/office/infopath/2007/PartnerControls"/>
    </lcf76f155ced4ddcb4097134ff3c332f>
    <SharedWithUsers xmlns="f409cbbd-2380-4102-a683-649c2f933560">
      <UserInfo>
        <DisplayName>Handy, Sam</DisplayName>
        <AccountId>921</AccountId>
        <AccountType/>
      </UserInfo>
      <UserInfo>
        <DisplayName>Lepesiotis, Alexandra</DisplayName>
        <AccountId>933</AccountId>
        <AccountType/>
      </UserInfo>
      <UserInfo>
        <DisplayName>Regal, James [External]</DisplayName>
        <AccountId>823</AccountId>
        <AccountType/>
      </UserInfo>
      <UserInfo>
        <DisplayName>Elliot, Kyle</DisplayName>
        <AccountId>9</AccountId>
        <AccountType/>
      </UserInfo>
      <UserInfo>
        <DisplayName>Oliveira, Paulo12</DisplayName>
        <AccountId>910</AccountId>
        <AccountType/>
      </UserInfo>
      <UserInfo>
        <DisplayName>Rozene, Raquel (formerly Vallespin)</DisplayName>
        <AccountId>24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C0EBFCA-89F9-46C2-A7F7-5C06BF7B5D4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43D5949-F879-4022-8D9B-5A4178187A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65a03f-1215-47e5-81ca-27f8acad339d"/>
    <ds:schemaRef ds:uri="f409cbbd-2380-4102-a683-649c2f9335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ECFFE38-149F-4479-8104-F9FBE24D3765}">
  <ds:schemaRefs>
    <ds:schemaRef ds:uri="http://schemas.microsoft.com/office/2006/metadata/properties"/>
    <ds:schemaRef ds:uri="http://schemas.microsoft.com/office/infopath/2007/PartnerControls"/>
    <ds:schemaRef ds:uri="f409cbbd-2380-4102-a683-649c2f933560"/>
    <ds:schemaRef ds:uri="2865a03f-1215-47e5-81ca-27f8acad339d"/>
  </ds:schemaRefs>
</ds:datastoreItem>
</file>

<file path=customXml/itemProps4.xml><?xml version="1.0" encoding="utf-8"?>
<ds:datastoreItem xmlns:ds="http://schemas.openxmlformats.org/officeDocument/2006/customXml" ds:itemID="{A72CA0CF-C0A5-4D4F-B2EA-0C3D8FA2B7DA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1c3ba50a-93e8-411f-aceb-87183474575f}" enabled="1" method="Standard" siteId="{3bfeb222-e42c-4535-aace-ea6f7751369b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1081</Words>
  <Characters>6165</Characters>
  <Application>Microsoft Office Word</Application>
  <DocSecurity>0</DocSecurity>
  <Lines>51</Lines>
  <Paragraphs>14</Paragraphs>
  <ScaleCrop>false</ScaleCrop>
  <Company/>
  <LinksUpToDate>false</LinksUpToDate>
  <CharactersWithSpaces>7232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 Kenny</dc:creator>
  <cp:keywords/>
  <dc:description/>
  <cp:lastModifiedBy>Kiran Tank</cp:lastModifiedBy>
  <cp:revision>171</cp:revision>
  <dcterms:created xsi:type="dcterms:W3CDTF">2023-11-25T19:35:00Z</dcterms:created>
  <dcterms:modified xsi:type="dcterms:W3CDTF">2024-01-15T23:10:00Z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c6d43904-b492-45cf-a16e-2fdfe66d2351</vt:lpwstr>
  </property>
  <property fmtid="{D5CDD505-2E9C-101B-9397-08002B2CF9AE}" pid="3" name="ContentTypeId">
    <vt:lpwstr>0x01010082DEB38A37EEC34493AC28BAC2A567A6</vt:lpwstr>
  </property>
  <property fmtid="{D5CDD505-2E9C-101B-9397-08002B2CF9AE}" pid="4" name="MediaServiceImageTags">
    <vt:lpwstr/>
  </property>
</Properties>
</file>