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14E0" w14:textId="62359541" w:rsidR="00B5328D" w:rsidRDefault="5DF717BA" w:rsidP="1253ABF7">
      <w:pPr>
        <w:widowControl w:val="0"/>
        <w:spacing w:line="240" w:lineRule="auto"/>
        <w:rPr>
          <w:rFonts w:ascii="Arial" w:eastAsia="Arial" w:hAnsi="Arial" w:cs="Arial"/>
          <w:b/>
          <w:bCs/>
          <w:color w:val="000000" w:themeColor="text1"/>
          <w:lang w:val="en"/>
        </w:rPr>
      </w:pPr>
      <w:r>
        <w:rPr>
          <w:noProof/>
        </w:rPr>
        <w:drawing>
          <wp:inline distT="0" distB="0" distL="0" distR="0" wp14:anchorId="5C454009" wp14:editId="01358008">
            <wp:extent cx="730250" cy="459449"/>
            <wp:effectExtent l="0" t="0" r="0" b="0"/>
            <wp:docPr id="1564370401" name="Picture 156437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37040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4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17BB1E65" w14:textId="65C73518" w:rsidR="00B5328D" w:rsidRDefault="46CA0C86" w:rsidP="34689FD9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</w:pP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adidas </w:t>
      </w:r>
      <w:r w:rsidR="7A79AE98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a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rrives </w:t>
      </w:r>
      <w:r w:rsidR="7D4FDD69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o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n Roblox, </w:t>
      </w:r>
      <w:r w:rsidR="768510D4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b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ringing </w:t>
      </w:r>
      <w:r w:rsidR="1DB5FABF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t</w:t>
      </w:r>
      <w:r w:rsidR="4178FE98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he </w:t>
      </w:r>
      <w:r w:rsidR="7DC000F8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i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conic </w:t>
      </w:r>
      <w:r w:rsidR="2EC96D8E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T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hree</w:t>
      </w:r>
      <w:r w:rsidR="52ECE197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-S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tripe</w:t>
      </w:r>
      <w:r w:rsidR="537E564A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s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 to a </w:t>
      </w:r>
      <w:r w:rsidR="5FEDBEAC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r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ange of </w:t>
      </w:r>
      <w:r w:rsidR="573DCCC0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d</w:t>
      </w:r>
      <w:r w:rsidR="5CB9AA89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igital</w:t>
      </w:r>
      <w:r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E150697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p</w:t>
      </w:r>
      <w:r w:rsidR="462DC643" w:rsidRPr="1253ABF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"/>
        </w:rPr>
        <w:t>roducts</w:t>
      </w:r>
    </w:p>
    <w:p w14:paraId="79EC3BFC" w14:textId="44A119AC" w:rsidR="00B5328D" w:rsidRDefault="00B5328D" w:rsidP="0CCB87FC">
      <w:pPr>
        <w:widowControl w:val="0"/>
        <w:spacing w:line="240" w:lineRule="auto"/>
        <w:rPr>
          <w:rFonts w:ascii="Arial" w:eastAsia="Arial" w:hAnsi="Arial" w:cs="Arial"/>
          <w:color w:val="000000" w:themeColor="text1"/>
        </w:rPr>
      </w:pPr>
    </w:p>
    <w:p w14:paraId="57D43E8B" w14:textId="2FF89BED" w:rsidR="7E6E55A3" w:rsidRDefault="7666FF6C" w:rsidP="00CF0F87">
      <w:pPr>
        <w:spacing w:line="276" w:lineRule="auto"/>
        <w:rPr>
          <w:rFonts w:ascii="Arial" w:eastAsia="Arial" w:hAnsi="Arial" w:cs="Arial"/>
          <w:color w:val="000000" w:themeColor="text1"/>
          <w:lang w:val="en"/>
        </w:rPr>
      </w:pPr>
      <w:r w:rsidRPr="2DA23F28">
        <w:rPr>
          <w:rFonts w:ascii="Arial" w:eastAsia="Arial" w:hAnsi="Arial" w:cs="Arial"/>
          <w:b/>
          <w:bCs/>
          <w:color w:val="000000" w:themeColor="text1"/>
          <w:lang w:val="en"/>
        </w:rPr>
        <w:t>HERZOGENAURACH, Germany, 7 December 2023: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73D60CDA" w:rsidRPr="2DA23F28">
        <w:rPr>
          <w:rFonts w:ascii="Arial" w:eastAsia="Arial" w:hAnsi="Arial" w:cs="Arial"/>
          <w:color w:val="000000" w:themeColor="text1"/>
          <w:lang w:val="en"/>
        </w:rPr>
        <w:t xml:space="preserve">Today, 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>adidas</w:t>
      </w:r>
      <w:r w:rsidR="57E667E8" w:rsidRPr="2DA23F28">
        <w:rPr>
          <w:rFonts w:ascii="Arial" w:eastAsia="Arial" w:hAnsi="Arial" w:cs="Arial"/>
          <w:color w:val="000000" w:themeColor="text1"/>
          <w:lang w:val="en"/>
        </w:rPr>
        <w:t xml:space="preserve"> launches</w:t>
      </w:r>
      <w:r w:rsidR="0D6E1818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57E667E8" w:rsidRPr="2DA23F28">
        <w:rPr>
          <w:rFonts w:ascii="Arial" w:eastAsia="Arial" w:hAnsi="Arial" w:cs="Arial"/>
          <w:color w:val="000000" w:themeColor="text1"/>
          <w:lang w:val="en"/>
        </w:rPr>
        <w:t>the iconic three-stripes brand on Roblox</w:t>
      </w:r>
      <w:r w:rsidR="2AE9738C" w:rsidRPr="2DA23F28">
        <w:rPr>
          <w:rFonts w:ascii="Arial" w:eastAsia="Arial" w:hAnsi="Arial" w:cs="Arial"/>
          <w:color w:val="000000" w:themeColor="text1"/>
          <w:lang w:val="en"/>
        </w:rPr>
        <w:t>,</w:t>
      </w:r>
      <w:r w:rsidR="759F5056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2A67495E" w:rsidRPr="2DA23F28">
        <w:rPr>
          <w:rFonts w:ascii="Arial" w:eastAsia="Arial" w:hAnsi="Arial" w:cs="Arial"/>
          <w:color w:val="000000" w:themeColor="text1"/>
          <w:lang w:val="en"/>
        </w:rPr>
        <w:t>a global, immersive platform</w:t>
      </w:r>
      <w:r w:rsidR="20E67C46" w:rsidRPr="2DA23F28">
        <w:rPr>
          <w:rFonts w:ascii="Arial" w:eastAsia="Arial" w:hAnsi="Arial" w:cs="Arial"/>
          <w:color w:val="000000" w:themeColor="text1"/>
          <w:lang w:val="en"/>
        </w:rPr>
        <w:t xml:space="preserve"> for</w:t>
      </w:r>
      <w:r w:rsidR="312FDD76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20E67C46" w:rsidRPr="2DA23F28">
        <w:rPr>
          <w:rFonts w:ascii="Arial" w:eastAsia="Arial" w:hAnsi="Arial" w:cs="Arial"/>
          <w:color w:val="000000" w:themeColor="text1"/>
          <w:lang w:val="en"/>
        </w:rPr>
        <w:t>communication and connection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. </w:t>
      </w:r>
      <w:r w:rsidR="420AD646" w:rsidRPr="2DA23F28">
        <w:rPr>
          <w:rFonts w:ascii="Arial" w:eastAsia="Arial" w:hAnsi="Arial" w:cs="Arial"/>
          <w:color w:val="000000" w:themeColor="text1"/>
          <w:lang w:val="en"/>
        </w:rPr>
        <w:t>The experience kicks off with pop-up stores, carrying officially licensed digital clothing</w:t>
      </w:r>
      <w:r w:rsidR="0BF4602F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6521AFA8" w:rsidRPr="2DA23F28">
        <w:rPr>
          <w:rFonts w:ascii="Arial" w:eastAsia="Arial" w:hAnsi="Arial" w:cs="Arial"/>
          <w:color w:val="000000" w:themeColor="text1"/>
          <w:lang w:val="en"/>
        </w:rPr>
        <w:t xml:space="preserve">and bespoke outfits </w:t>
      </w:r>
      <w:r w:rsidR="420AD646" w:rsidRPr="2DA23F28">
        <w:rPr>
          <w:rFonts w:ascii="Arial" w:eastAsia="Arial" w:hAnsi="Arial" w:cs="Arial"/>
          <w:color w:val="000000" w:themeColor="text1"/>
          <w:lang w:val="en"/>
        </w:rPr>
        <w:t>for the platform (UGC). These digital wearables and accessories will begin appearing across a range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 of Roblox </w:t>
      </w:r>
      <w:r w:rsidR="765E30BF" w:rsidRPr="2DA23F28">
        <w:rPr>
          <w:rFonts w:ascii="Arial" w:eastAsia="Arial" w:hAnsi="Arial" w:cs="Arial"/>
          <w:color w:val="000000" w:themeColor="text1"/>
          <w:lang w:val="en"/>
        </w:rPr>
        <w:t>experiences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, fusing physical and virtual realms to bring adidas’ </w:t>
      </w:r>
      <w:r w:rsidR="2180EDD1" w:rsidRPr="2DA23F28">
        <w:rPr>
          <w:rFonts w:ascii="Arial" w:eastAsia="Arial" w:hAnsi="Arial" w:cs="Arial"/>
          <w:color w:val="000000" w:themeColor="text1"/>
          <w:lang w:val="en"/>
        </w:rPr>
        <w:t xml:space="preserve">famous 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>designs to a new generation of digital trendsetters</w:t>
      </w:r>
      <w:r w:rsidR="20739C2E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and innovators. </w:t>
      </w:r>
      <w:r w:rsidR="49420C2B" w:rsidRPr="2DA23F28">
        <w:rPr>
          <w:rFonts w:ascii="Arial" w:eastAsia="Arial" w:hAnsi="Arial" w:cs="Arial"/>
          <w:color w:val="000000" w:themeColor="text1"/>
          <w:lang w:val="en"/>
        </w:rPr>
        <w:t xml:space="preserve">Roblox users can </w:t>
      </w:r>
      <w:r w:rsidR="00130DA9" w:rsidRPr="2DA23F28">
        <w:rPr>
          <w:rFonts w:ascii="Arial" w:eastAsia="Arial" w:hAnsi="Arial" w:cs="Arial"/>
          <w:color w:val="000000" w:themeColor="text1"/>
          <w:lang w:val="en"/>
        </w:rPr>
        <w:t xml:space="preserve">now </w:t>
      </w:r>
      <w:r w:rsidR="49420C2B" w:rsidRPr="2DA23F28">
        <w:rPr>
          <w:rFonts w:ascii="Arial" w:eastAsia="Arial" w:hAnsi="Arial" w:cs="Arial"/>
          <w:color w:val="000000" w:themeColor="text1"/>
          <w:lang w:val="en"/>
        </w:rPr>
        <w:t xml:space="preserve">dress up their avatars with some of adidas most iconic </w:t>
      </w:r>
      <w:r w:rsidR="007611C2" w:rsidRPr="2DA23F28">
        <w:rPr>
          <w:rFonts w:ascii="Arial" w:eastAsia="Arial" w:hAnsi="Arial" w:cs="Arial"/>
          <w:color w:val="000000" w:themeColor="text1"/>
          <w:lang w:val="en"/>
        </w:rPr>
        <w:t>pieces</w:t>
      </w:r>
      <w:r w:rsidR="00130DA9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49420C2B" w:rsidRPr="2DA23F28">
        <w:rPr>
          <w:rFonts w:ascii="Arial" w:eastAsia="Arial" w:hAnsi="Arial" w:cs="Arial"/>
          <w:color w:val="000000" w:themeColor="text1"/>
          <w:lang w:val="en"/>
        </w:rPr>
        <w:t xml:space="preserve">such as the firebird tracksuits. All items will be available on the </w:t>
      </w:r>
      <w:ins w:id="0" w:author="Erica Caslin" w:date="2023-12-07T06:41:00Z">
        <w:r w:rsidR="422435A2" w:rsidRPr="2DA23F28">
          <w:rPr>
            <w:rFonts w:ascii="Arial" w:eastAsia="Arial" w:hAnsi="Arial" w:cs="Arial"/>
            <w:color w:val="000000" w:themeColor="text1"/>
            <w:lang w:val="en"/>
          </w:rPr>
          <w:t xml:space="preserve">Roblox Marketplace </w:t>
        </w:r>
      </w:ins>
      <w:r w:rsidR="49420C2B" w:rsidRPr="2DA23F28">
        <w:rPr>
          <w:rFonts w:ascii="Arial" w:eastAsia="Arial" w:hAnsi="Arial" w:cs="Arial"/>
          <w:color w:val="000000" w:themeColor="text1"/>
          <w:lang w:val="en"/>
        </w:rPr>
        <w:t>, ensuring accessibility and convenience for Roblox users.</w:t>
      </w:r>
      <w:r>
        <w:br/>
      </w:r>
      <w:r>
        <w:br/>
      </w:r>
      <w:r w:rsidR="00130DA9" w:rsidRPr="2DA23F28">
        <w:rPr>
          <w:rFonts w:ascii="Arial" w:eastAsia="Arial" w:hAnsi="Arial" w:cs="Arial"/>
          <w:color w:val="000000" w:themeColor="text1"/>
          <w:lang w:val="en"/>
        </w:rPr>
        <w:t>A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s part of the </w:t>
      </w:r>
      <w:r w:rsidR="2C7FBB16" w:rsidRPr="2DA23F28">
        <w:rPr>
          <w:rFonts w:ascii="Arial" w:eastAsia="Arial" w:hAnsi="Arial" w:cs="Arial"/>
          <w:color w:val="000000" w:themeColor="text1"/>
          <w:lang w:val="en"/>
        </w:rPr>
        <w:t xml:space="preserve">diverse </w:t>
      </w:r>
      <w:r w:rsidR="7D332B2F" w:rsidRPr="2DA23F28">
        <w:rPr>
          <w:rFonts w:ascii="Arial" w:eastAsia="Arial" w:hAnsi="Arial" w:cs="Arial"/>
          <w:color w:val="000000" w:themeColor="text1"/>
          <w:lang w:val="en"/>
        </w:rPr>
        <w:t xml:space="preserve">range </w:t>
      </w:r>
      <w:r w:rsidR="2C7FBB16" w:rsidRPr="2DA23F28">
        <w:rPr>
          <w:rFonts w:ascii="Arial" w:eastAsia="Arial" w:hAnsi="Arial" w:cs="Arial"/>
          <w:color w:val="000000" w:themeColor="text1"/>
          <w:lang w:val="en"/>
        </w:rPr>
        <w:t>of UGC</w:t>
      </w:r>
      <w:r w:rsidR="6325CDDA" w:rsidRPr="2DA23F28">
        <w:rPr>
          <w:rFonts w:ascii="Arial" w:eastAsia="Arial" w:hAnsi="Arial" w:cs="Arial"/>
          <w:color w:val="000000" w:themeColor="text1"/>
          <w:lang w:val="en"/>
        </w:rPr>
        <w:t xml:space="preserve"> collections immediately </w:t>
      </w:r>
      <w:r w:rsidR="2C7FBB16" w:rsidRPr="2DA23F28">
        <w:rPr>
          <w:rFonts w:ascii="Arial" w:eastAsia="Arial" w:hAnsi="Arial" w:cs="Arial"/>
          <w:color w:val="000000" w:themeColor="text1"/>
          <w:lang w:val="en"/>
        </w:rPr>
        <w:t>on offer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>, adidas has</w:t>
      </w:r>
      <w:r w:rsidR="52DCED56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joined forces with top Roblox creator </w:t>
      </w:r>
      <w:r w:rsidR="2A6A3DED" w:rsidRPr="2DA23F28">
        <w:rPr>
          <w:rFonts w:ascii="Arial" w:eastAsia="Arial" w:hAnsi="Arial" w:cs="Arial"/>
          <w:color w:val="000000" w:themeColor="text1"/>
          <w:lang w:val="en"/>
        </w:rPr>
        <w:t>Rush Bogin (Rush</w:t>
      </w:r>
      <w:r w:rsidR="009D1D3D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2A6A3DED" w:rsidRPr="2DA23F28">
        <w:rPr>
          <w:rFonts w:ascii="Arial" w:eastAsia="Arial" w:hAnsi="Arial" w:cs="Arial"/>
          <w:color w:val="000000" w:themeColor="text1"/>
          <w:lang w:val="en"/>
        </w:rPr>
        <w:t>X)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 to craft a range of exclusive, limited-edition UGC</w:t>
      </w:r>
      <w:r w:rsidR="23BF0305" w:rsidRPr="2DA23F28">
        <w:rPr>
          <w:rFonts w:ascii="Arial" w:eastAsia="Arial" w:hAnsi="Arial" w:cs="Arial"/>
          <w:color w:val="000000" w:themeColor="text1"/>
          <w:lang w:val="en"/>
        </w:rPr>
        <w:t xml:space="preserve"> that will be available on a first-come-first-served basis. Following the initial release, additional designs for both adidas and </w:t>
      </w:r>
      <w:r w:rsidR="23BF0305" w:rsidRPr="2DA23F28">
        <w:rPr>
          <w:rFonts w:ascii="Arial" w:eastAsia="Arial" w:hAnsi="Arial" w:cs="Arial"/>
          <w:i/>
          <w:iCs/>
          <w:color w:val="000000" w:themeColor="text1"/>
          <w:lang w:val="en"/>
        </w:rPr>
        <w:t>adidas x Rush X</w:t>
      </w:r>
      <w:r w:rsidR="23BF0305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5BFC70CD" w:rsidRPr="2DA23F28">
        <w:rPr>
          <w:rFonts w:ascii="Arial" w:eastAsia="Arial" w:hAnsi="Arial" w:cs="Arial"/>
          <w:color w:val="000000" w:themeColor="text1"/>
          <w:lang w:val="en"/>
        </w:rPr>
        <w:t xml:space="preserve">collaboration products </w:t>
      </w:r>
      <w:r w:rsidR="23BF0305" w:rsidRPr="2DA23F28">
        <w:rPr>
          <w:rFonts w:ascii="Arial" w:eastAsia="Arial" w:hAnsi="Arial" w:cs="Arial"/>
          <w:color w:val="000000" w:themeColor="text1"/>
          <w:lang w:val="en"/>
        </w:rPr>
        <w:t xml:space="preserve">will be introduced, with new drops scheduled weekly throughout December. </w:t>
      </w:r>
      <w:r w:rsidR="25ED9D6B" w:rsidRPr="2DA23F28">
        <w:rPr>
          <w:rFonts w:ascii="Arial" w:eastAsia="Arial" w:hAnsi="Arial" w:cs="Arial"/>
          <w:color w:val="000000" w:themeColor="text1"/>
          <w:lang w:val="en"/>
        </w:rPr>
        <w:t>T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>h</w:t>
      </w:r>
      <w:r w:rsidR="25ED9D6B" w:rsidRPr="2DA23F28">
        <w:rPr>
          <w:rFonts w:ascii="Arial" w:eastAsia="Arial" w:hAnsi="Arial" w:cs="Arial"/>
          <w:color w:val="000000" w:themeColor="text1"/>
          <w:lang w:val="en"/>
        </w:rPr>
        <w:t xml:space="preserve">e </w:t>
      </w:r>
      <w:r w:rsidR="09BCB086" w:rsidRPr="2DA23F28">
        <w:rPr>
          <w:rFonts w:ascii="Arial" w:eastAsia="Arial" w:hAnsi="Arial" w:cs="Arial"/>
          <w:i/>
          <w:iCs/>
          <w:color w:val="000000" w:themeColor="text1"/>
          <w:lang w:val="en"/>
        </w:rPr>
        <w:t>adidas x Rush</w:t>
      </w:r>
      <w:r w:rsidR="009D1D3D" w:rsidRPr="2DA23F28">
        <w:rPr>
          <w:rFonts w:ascii="Arial" w:eastAsia="Arial" w:hAnsi="Arial" w:cs="Arial"/>
          <w:i/>
          <w:iCs/>
          <w:color w:val="000000" w:themeColor="text1"/>
          <w:lang w:val="en"/>
        </w:rPr>
        <w:t xml:space="preserve"> </w:t>
      </w:r>
      <w:r w:rsidR="09BCB086" w:rsidRPr="2DA23F28">
        <w:rPr>
          <w:rFonts w:ascii="Arial" w:eastAsia="Arial" w:hAnsi="Arial" w:cs="Arial"/>
          <w:i/>
          <w:iCs/>
          <w:color w:val="000000" w:themeColor="text1"/>
          <w:lang w:val="en"/>
        </w:rPr>
        <w:t>X</w:t>
      </w:r>
      <w:r w:rsidR="09BCB086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25ED9D6B" w:rsidRPr="2DA23F28">
        <w:rPr>
          <w:rFonts w:ascii="Arial" w:eastAsia="Arial" w:hAnsi="Arial" w:cs="Arial"/>
          <w:color w:val="000000" w:themeColor="text1"/>
          <w:lang w:val="en"/>
        </w:rPr>
        <w:t>collection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 will be available alongside</w:t>
      </w:r>
      <w:r w:rsidR="27A44679" w:rsidRPr="2DA23F28">
        <w:rPr>
          <w:rFonts w:ascii="Arial" w:eastAsia="Arial" w:hAnsi="Arial" w:cs="Arial"/>
          <w:color w:val="000000" w:themeColor="text1"/>
          <w:lang w:val="en"/>
        </w:rPr>
        <w:t xml:space="preserve"> a wide range of iconic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2F842F36" w:rsidRPr="2DA23F28">
        <w:rPr>
          <w:rFonts w:ascii="Arial" w:eastAsia="Arial" w:hAnsi="Arial" w:cs="Arial"/>
          <w:color w:val="000000" w:themeColor="text1"/>
          <w:lang w:val="en"/>
        </w:rPr>
        <w:t xml:space="preserve">looks that will be </w:t>
      </w:r>
      <w:r w:rsidR="46B85DBC" w:rsidRPr="2DA23F28">
        <w:rPr>
          <w:rFonts w:ascii="Arial" w:eastAsia="Arial" w:hAnsi="Arial" w:cs="Arial"/>
          <w:color w:val="000000" w:themeColor="text1"/>
          <w:lang w:val="en"/>
        </w:rPr>
        <w:t>brought to new life</w:t>
      </w:r>
      <w:r w:rsidR="2F842F36" w:rsidRPr="2DA23F28">
        <w:rPr>
          <w:rFonts w:ascii="Arial" w:eastAsia="Arial" w:hAnsi="Arial" w:cs="Arial"/>
          <w:color w:val="000000" w:themeColor="text1"/>
          <w:lang w:val="en"/>
        </w:rPr>
        <w:t xml:space="preserve"> from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 xml:space="preserve"> the brand’s </w:t>
      </w:r>
      <w:r w:rsidR="129967D9" w:rsidRPr="2DA23F28">
        <w:rPr>
          <w:rFonts w:ascii="Arial" w:eastAsia="Arial" w:hAnsi="Arial" w:cs="Arial"/>
          <w:color w:val="000000" w:themeColor="text1"/>
          <w:lang w:val="en"/>
        </w:rPr>
        <w:t>existing and upcoming</w:t>
      </w:r>
      <w:r w:rsidR="211AEC43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12AB4820" w:rsidRPr="2DA23F28">
        <w:rPr>
          <w:rFonts w:ascii="Arial" w:eastAsia="Arial" w:hAnsi="Arial" w:cs="Arial"/>
          <w:color w:val="000000" w:themeColor="text1"/>
          <w:lang w:val="en"/>
        </w:rPr>
        <w:t>collections.</w:t>
      </w:r>
    </w:p>
    <w:p w14:paraId="047A5DF4" w14:textId="1D64A120" w:rsidR="7E6E55A3" w:rsidRDefault="7E6E55A3" w:rsidP="6B56B176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"/>
        </w:rPr>
      </w:pPr>
      <w:r w:rsidRPr="2DA23F28">
        <w:rPr>
          <w:rFonts w:ascii="Arial" w:eastAsia="Arial" w:hAnsi="Arial" w:cs="Arial"/>
          <w:color w:val="000000" w:themeColor="text1"/>
          <w:lang w:val="en"/>
        </w:rPr>
        <w:t xml:space="preserve">Self-expression, creativity, and </w:t>
      </w:r>
      <w:r w:rsidR="229173F1" w:rsidRPr="2DA23F28">
        <w:rPr>
          <w:rFonts w:ascii="Arial" w:eastAsia="Arial" w:hAnsi="Arial" w:cs="Arial"/>
          <w:color w:val="000000" w:themeColor="text1"/>
          <w:lang w:val="en"/>
        </w:rPr>
        <w:t xml:space="preserve">user experience </w:t>
      </w:r>
      <w:r w:rsidRPr="2DA23F28">
        <w:rPr>
          <w:rFonts w:ascii="Arial" w:eastAsia="Arial" w:hAnsi="Arial" w:cs="Arial"/>
          <w:color w:val="000000" w:themeColor="text1"/>
          <w:lang w:val="en"/>
        </w:rPr>
        <w:t>are at the heart of th</w:t>
      </w:r>
      <w:r w:rsidR="21896ED7" w:rsidRPr="2DA23F28">
        <w:rPr>
          <w:rFonts w:ascii="Arial" w:eastAsia="Arial" w:hAnsi="Arial" w:cs="Arial"/>
          <w:color w:val="000000" w:themeColor="text1"/>
          <w:lang w:val="en"/>
        </w:rPr>
        <w:t>is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51C8F532" w:rsidRPr="2DA23F28">
        <w:rPr>
          <w:rFonts w:ascii="Arial" w:eastAsia="Arial" w:hAnsi="Arial" w:cs="Arial"/>
          <w:color w:val="000000" w:themeColor="text1"/>
          <w:lang w:val="en"/>
        </w:rPr>
        <w:t>of adidas entry into Roblox</w:t>
      </w:r>
      <w:r w:rsidR="2F7DEEC1" w:rsidRPr="2DA23F28">
        <w:rPr>
          <w:rFonts w:ascii="Arial" w:eastAsia="Arial" w:hAnsi="Arial" w:cs="Arial"/>
          <w:color w:val="000000" w:themeColor="text1"/>
          <w:lang w:val="en"/>
        </w:rPr>
        <w:t>.</w:t>
      </w:r>
      <w:r w:rsidR="014DF725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adidas has created a range of apparel that </w:t>
      </w:r>
      <w:r w:rsidR="31AAA50E" w:rsidRPr="2DA23F28">
        <w:rPr>
          <w:rFonts w:ascii="Arial" w:eastAsia="Arial" w:hAnsi="Arial" w:cs="Arial"/>
          <w:color w:val="000000" w:themeColor="text1"/>
          <w:lang w:val="en"/>
        </w:rPr>
        <w:t>embodies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the playful, imaginative, and visually bold spirit of Roblox, while staying true to adidas’ contemporary and performance-driven </w:t>
      </w:r>
      <w:r w:rsidR="295E8DC3" w:rsidRPr="2DA23F28">
        <w:rPr>
          <w:rFonts w:ascii="Arial" w:eastAsia="Arial" w:hAnsi="Arial" w:cs="Arial"/>
          <w:color w:val="000000" w:themeColor="text1"/>
          <w:lang w:val="en"/>
        </w:rPr>
        <w:t>character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. The brand’s venture into the digital realm will </w:t>
      </w:r>
      <w:r w:rsidR="72E4B646" w:rsidRPr="2DA23F28">
        <w:rPr>
          <w:rFonts w:ascii="Arial" w:eastAsia="Arial" w:hAnsi="Arial" w:cs="Arial"/>
          <w:color w:val="000000" w:themeColor="text1"/>
          <w:lang w:val="en"/>
        </w:rPr>
        <w:t xml:space="preserve">also 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create connections with new audiences, while offering </w:t>
      </w:r>
      <w:r w:rsidR="18823BF6" w:rsidRPr="2DA23F28">
        <w:rPr>
          <w:rFonts w:ascii="Arial" w:eastAsia="Arial" w:hAnsi="Arial" w:cs="Arial"/>
          <w:color w:val="000000" w:themeColor="text1"/>
          <w:lang w:val="en"/>
        </w:rPr>
        <w:t xml:space="preserve">long-standing </w:t>
      </w:r>
      <w:r w:rsidR="1FF6386B" w:rsidRPr="2DA23F28">
        <w:rPr>
          <w:rFonts w:ascii="Arial" w:eastAsia="Arial" w:hAnsi="Arial" w:cs="Arial"/>
          <w:color w:val="000000" w:themeColor="text1"/>
          <w:lang w:val="en"/>
        </w:rPr>
        <w:t xml:space="preserve">adidas </w:t>
      </w:r>
      <w:r w:rsidR="523728DF" w:rsidRPr="2DA23F28">
        <w:rPr>
          <w:rFonts w:ascii="Arial" w:eastAsia="Arial" w:hAnsi="Arial" w:cs="Arial"/>
          <w:color w:val="000000" w:themeColor="text1"/>
          <w:lang w:val="en"/>
        </w:rPr>
        <w:t xml:space="preserve">fans 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the chance to </w:t>
      </w:r>
      <w:r w:rsidR="5B051CED" w:rsidRPr="2DA23F28">
        <w:rPr>
          <w:rFonts w:ascii="Arial" w:eastAsia="Arial" w:hAnsi="Arial" w:cs="Arial"/>
          <w:color w:val="000000" w:themeColor="text1"/>
          <w:lang w:val="en"/>
        </w:rPr>
        <w:t>collect and style official UGC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55079A9" w:rsidRPr="2DA23F28">
        <w:rPr>
          <w:rFonts w:ascii="Arial" w:eastAsia="Arial" w:hAnsi="Arial" w:cs="Arial"/>
          <w:color w:val="000000" w:themeColor="text1"/>
          <w:lang w:val="en"/>
        </w:rPr>
        <w:t>on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Roblox</w:t>
      </w:r>
      <w:r w:rsidR="0760C208" w:rsidRPr="2DA23F28">
        <w:rPr>
          <w:rFonts w:ascii="Arial" w:eastAsia="Arial" w:hAnsi="Arial" w:cs="Arial"/>
          <w:color w:val="000000" w:themeColor="text1"/>
          <w:lang w:val="en"/>
        </w:rPr>
        <w:t>,</w:t>
      </w:r>
      <w:r w:rsidR="5BA6AA82" w:rsidRPr="2DA23F28">
        <w:rPr>
          <w:rFonts w:ascii="Arial" w:eastAsia="Arial" w:hAnsi="Arial" w:cs="Arial"/>
          <w:color w:val="000000" w:themeColor="text1"/>
          <w:lang w:val="en"/>
        </w:rPr>
        <w:t xml:space="preserve"> through new avatar customization options</w:t>
      </w:r>
      <w:r w:rsidRPr="2DA23F28">
        <w:rPr>
          <w:rFonts w:ascii="Arial" w:eastAsia="Arial" w:hAnsi="Arial" w:cs="Arial"/>
          <w:color w:val="000000" w:themeColor="text1"/>
          <w:lang w:val="en"/>
        </w:rPr>
        <w:t>.</w:t>
      </w:r>
    </w:p>
    <w:p w14:paraId="7813C6AF" w14:textId="21C05A7E" w:rsidR="3AF7BA43" w:rsidRDefault="7158F32B" w:rsidP="6B56B176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lang w:val="en"/>
        </w:rPr>
      </w:pPr>
      <w:r w:rsidRPr="1253ABF7">
        <w:rPr>
          <w:rFonts w:ascii="Arial" w:eastAsia="Arial" w:hAnsi="Arial" w:cs="Arial"/>
          <w:b/>
          <w:bCs/>
          <w:color w:val="000000" w:themeColor="text1"/>
          <w:lang w:val="en"/>
        </w:rPr>
        <w:t>a</w:t>
      </w:r>
      <w:r w:rsidR="3AF7BA43" w:rsidRPr="1253ABF7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didas </w:t>
      </w:r>
      <w:r w:rsidR="6EAB37E4" w:rsidRPr="1253ABF7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Virtual </w:t>
      </w:r>
      <w:r w:rsidR="3AF7BA43" w:rsidRPr="1253ABF7">
        <w:rPr>
          <w:rFonts w:ascii="Arial" w:eastAsia="Arial" w:hAnsi="Arial" w:cs="Arial"/>
          <w:b/>
          <w:bCs/>
          <w:color w:val="000000" w:themeColor="text1"/>
          <w:lang w:val="en"/>
        </w:rPr>
        <w:t>Pop-Up Stores</w:t>
      </w:r>
    </w:p>
    <w:p w14:paraId="310ADC67" w14:textId="383EF299" w:rsidR="7E6E55A3" w:rsidRDefault="2D7EDFB2" w:rsidP="6B56B176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"/>
        </w:rPr>
      </w:pPr>
      <w:r w:rsidRPr="1F5C06FE">
        <w:rPr>
          <w:rFonts w:ascii="Arial" w:eastAsia="Arial" w:hAnsi="Arial" w:cs="Arial"/>
          <w:color w:val="000000" w:themeColor="text1"/>
          <w:lang w:val="en"/>
        </w:rPr>
        <w:t>Millions</w:t>
      </w:r>
      <w:r w:rsidR="3DD2961E" w:rsidRPr="1F5C06FE">
        <w:rPr>
          <w:rFonts w:ascii="Arial" w:eastAsia="Arial" w:hAnsi="Arial" w:cs="Arial"/>
          <w:color w:val="000000" w:themeColor="text1"/>
          <w:lang w:val="en"/>
        </w:rPr>
        <w:t xml:space="preserve"> of Roblox users </w:t>
      </w:r>
      <w:r w:rsidR="1B96368A" w:rsidRPr="1F5C06FE">
        <w:rPr>
          <w:rFonts w:ascii="Arial" w:eastAsia="Arial" w:hAnsi="Arial" w:cs="Arial"/>
          <w:color w:val="000000" w:themeColor="text1"/>
          <w:lang w:val="en"/>
        </w:rPr>
        <w:t xml:space="preserve">now </w:t>
      </w:r>
      <w:r w:rsidR="3DD2961E" w:rsidRPr="1F5C06FE">
        <w:rPr>
          <w:rFonts w:ascii="Arial" w:eastAsia="Arial" w:hAnsi="Arial" w:cs="Arial"/>
          <w:color w:val="000000" w:themeColor="text1"/>
          <w:lang w:val="en"/>
        </w:rPr>
        <w:t>have the chan</w:t>
      </w:r>
      <w:r w:rsidR="7E6E55A3" w:rsidRPr="1F5C06FE">
        <w:rPr>
          <w:rFonts w:ascii="Arial" w:eastAsia="Arial" w:hAnsi="Arial" w:cs="Arial"/>
          <w:color w:val="000000" w:themeColor="text1"/>
          <w:lang w:val="en"/>
        </w:rPr>
        <w:t xml:space="preserve">ce </w:t>
      </w:r>
      <w:r w:rsidR="321FC575" w:rsidRPr="1F5C06FE">
        <w:rPr>
          <w:rFonts w:ascii="Arial" w:eastAsia="Arial" w:hAnsi="Arial" w:cs="Arial"/>
          <w:color w:val="000000" w:themeColor="text1"/>
          <w:lang w:val="en"/>
        </w:rPr>
        <w:t xml:space="preserve">to discover </w:t>
      </w:r>
      <w:r w:rsidR="10DC0E11" w:rsidRPr="1F5C06FE">
        <w:rPr>
          <w:rFonts w:ascii="Arial" w:eastAsia="Arial" w:hAnsi="Arial" w:cs="Arial"/>
          <w:color w:val="000000" w:themeColor="text1"/>
          <w:lang w:val="en"/>
        </w:rPr>
        <w:t xml:space="preserve">the first </w:t>
      </w:r>
      <w:r w:rsidR="7E6E55A3" w:rsidRPr="1F5C06FE">
        <w:rPr>
          <w:rFonts w:ascii="Arial" w:eastAsia="Arial" w:hAnsi="Arial" w:cs="Arial"/>
          <w:color w:val="000000" w:themeColor="text1"/>
          <w:lang w:val="en"/>
        </w:rPr>
        <w:t xml:space="preserve">adidas pop-up shops in some of their favorite experiences, with more stores </w:t>
      </w:r>
      <w:r w:rsidR="004057CC" w:rsidRPr="1F5C06FE">
        <w:rPr>
          <w:rFonts w:ascii="Arial" w:eastAsia="Arial" w:hAnsi="Arial" w:cs="Arial"/>
          <w:color w:val="000000" w:themeColor="text1"/>
          <w:lang w:val="en"/>
        </w:rPr>
        <w:t xml:space="preserve">being </w:t>
      </w:r>
      <w:r w:rsidR="600ADEDC" w:rsidRPr="1F5C06FE">
        <w:rPr>
          <w:rFonts w:ascii="Arial" w:eastAsia="Arial" w:hAnsi="Arial" w:cs="Arial"/>
          <w:color w:val="000000" w:themeColor="text1"/>
          <w:lang w:val="en"/>
        </w:rPr>
        <w:t xml:space="preserve">regularly </w:t>
      </w:r>
      <w:r w:rsidR="004057CC" w:rsidRPr="1F5C06FE">
        <w:rPr>
          <w:rFonts w:ascii="Arial" w:eastAsia="Arial" w:hAnsi="Arial" w:cs="Arial"/>
          <w:color w:val="000000" w:themeColor="text1"/>
          <w:lang w:val="en"/>
        </w:rPr>
        <w:t xml:space="preserve">introduced in the following </w:t>
      </w:r>
      <w:r w:rsidR="7E6E55A3" w:rsidRPr="1F5C06FE">
        <w:rPr>
          <w:rFonts w:ascii="Arial" w:eastAsia="Arial" w:hAnsi="Arial" w:cs="Arial"/>
          <w:color w:val="000000" w:themeColor="text1"/>
          <w:lang w:val="en"/>
        </w:rPr>
        <w:t>weeks.</w:t>
      </w:r>
      <w:r w:rsidR="6D6FBC62" w:rsidRPr="1F5C06FE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2EEA56F4" w:rsidRPr="1F5C06FE">
        <w:rPr>
          <w:rFonts w:ascii="Arial" w:eastAsia="Arial" w:hAnsi="Arial" w:cs="Arial"/>
          <w:color w:val="000000" w:themeColor="text1"/>
          <w:lang w:val="en"/>
        </w:rPr>
        <w:t>Users</w:t>
      </w:r>
      <w:r w:rsidR="314ED398" w:rsidRPr="1F5C06FE">
        <w:rPr>
          <w:rFonts w:ascii="Arial" w:eastAsia="Arial" w:hAnsi="Arial" w:cs="Arial"/>
          <w:color w:val="000000" w:themeColor="text1"/>
          <w:lang w:val="en"/>
        </w:rPr>
        <w:t xml:space="preserve"> can explore the first of these </w:t>
      </w:r>
      <w:r w:rsidR="6D6FBC62" w:rsidRPr="1F5C06FE">
        <w:rPr>
          <w:rFonts w:ascii="Arial" w:eastAsia="Arial" w:hAnsi="Arial" w:cs="Arial"/>
          <w:color w:val="000000" w:themeColor="text1"/>
          <w:lang w:val="en"/>
        </w:rPr>
        <w:t xml:space="preserve">pop-up shops in </w:t>
      </w:r>
      <w:r w:rsidR="16D4EDDB" w:rsidRPr="1F5C06FE">
        <w:rPr>
          <w:rFonts w:ascii="Arial" w:eastAsia="Arial" w:hAnsi="Arial" w:cs="Arial"/>
          <w:color w:val="000000" w:themeColor="text1"/>
          <w:lang w:val="en"/>
        </w:rPr>
        <w:t xml:space="preserve">the following experiences: </w:t>
      </w:r>
      <w:r w:rsidR="6D6FBC62" w:rsidRPr="1F5C06FE">
        <w:rPr>
          <w:rFonts w:ascii="Arial" w:eastAsia="Arial" w:hAnsi="Arial" w:cs="Arial"/>
          <w:color w:val="000000" w:themeColor="text1"/>
          <w:lang w:val="en"/>
        </w:rPr>
        <w:t xml:space="preserve">Princess Dress Up Obby, </w:t>
      </w:r>
      <w:r w:rsidR="585BB8F9" w:rsidRPr="1F5C06FE">
        <w:rPr>
          <w:rFonts w:ascii="Arial" w:eastAsia="Arial" w:hAnsi="Arial" w:cs="Arial"/>
          <w:color w:val="000000" w:themeColor="text1"/>
          <w:lang w:val="en"/>
        </w:rPr>
        <w:t xml:space="preserve">Cotton Obby!, </w:t>
      </w:r>
      <w:r w:rsidR="6D6FBC62" w:rsidRPr="1F5C06FE">
        <w:rPr>
          <w:rFonts w:ascii="Arial" w:eastAsia="Arial" w:hAnsi="Arial" w:cs="Arial"/>
          <w:color w:val="000000" w:themeColor="text1"/>
          <w:lang w:val="en"/>
        </w:rPr>
        <w:t>Seaboard City, Theme Park HeideLand,</w:t>
      </w:r>
      <w:r w:rsidR="56BD4468" w:rsidRPr="1F5C06FE">
        <w:rPr>
          <w:rFonts w:ascii="Arial" w:eastAsia="Arial" w:hAnsi="Arial" w:cs="Arial"/>
          <w:color w:val="000000" w:themeColor="text1"/>
          <w:lang w:val="en"/>
        </w:rPr>
        <w:t xml:space="preserve"> Noob Train,</w:t>
      </w:r>
      <w:r w:rsidR="46A7FF16" w:rsidRPr="1F5C06FE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69C4F83F" w:rsidRPr="1F5C06FE">
        <w:rPr>
          <w:rFonts w:ascii="Arial" w:eastAsia="Arial" w:hAnsi="Arial" w:cs="Arial"/>
          <w:color w:val="000000" w:themeColor="text1"/>
          <w:lang w:val="en"/>
        </w:rPr>
        <w:t>Dream Island, and Ultimate Ragdoll Playground.</w:t>
      </w:r>
      <w:r w:rsidR="7E6E55A3" w:rsidRPr="1F5C06FE">
        <w:rPr>
          <w:rFonts w:ascii="Arial" w:eastAsia="Arial" w:hAnsi="Arial" w:cs="Arial"/>
          <w:color w:val="000000" w:themeColor="text1"/>
          <w:lang w:val="en"/>
        </w:rPr>
        <w:t xml:space="preserve"> </w:t>
      </w:r>
    </w:p>
    <w:p w14:paraId="3E4F72B2" w14:textId="509C0E1E" w:rsidR="12AB4820" w:rsidRDefault="7E6E55A3" w:rsidP="6B56B176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"/>
        </w:rPr>
      </w:pPr>
      <w:r w:rsidRPr="2DA23F28">
        <w:rPr>
          <w:rFonts w:ascii="Arial" w:eastAsia="Arial" w:hAnsi="Arial" w:cs="Arial"/>
          <w:color w:val="000000" w:themeColor="text1"/>
          <w:lang w:val="en"/>
        </w:rPr>
        <w:t xml:space="preserve">Stocking an array of </w:t>
      </w:r>
      <w:r w:rsidR="6AB81D22" w:rsidRPr="2DA23F28">
        <w:rPr>
          <w:rFonts w:ascii="Arial" w:eastAsia="Arial" w:hAnsi="Arial" w:cs="Arial"/>
          <w:color w:val="000000" w:themeColor="text1"/>
          <w:lang w:val="en"/>
        </w:rPr>
        <w:t xml:space="preserve">UGC </w:t>
      </w:r>
      <w:r w:rsidR="4F717DA8" w:rsidRPr="2DA23F28">
        <w:rPr>
          <w:rFonts w:ascii="Arial" w:eastAsia="Arial" w:hAnsi="Arial" w:cs="Arial"/>
          <w:color w:val="000000" w:themeColor="text1"/>
          <w:lang w:val="en"/>
        </w:rPr>
        <w:t>apparel and accessorie</w:t>
      </w:r>
      <w:r w:rsidRPr="2DA23F28">
        <w:rPr>
          <w:rFonts w:ascii="Arial" w:eastAsia="Arial" w:hAnsi="Arial" w:cs="Arial"/>
          <w:color w:val="000000" w:themeColor="text1"/>
          <w:lang w:val="en"/>
        </w:rPr>
        <w:t>s</w:t>
      </w:r>
      <w:r w:rsidR="693DDBE3" w:rsidRPr="2DA23F28">
        <w:rPr>
          <w:rFonts w:ascii="Arial" w:eastAsia="Arial" w:hAnsi="Arial" w:cs="Arial"/>
          <w:color w:val="000000" w:themeColor="text1"/>
          <w:lang w:val="en"/>
        </w:rPr>
        <w:t xml:space="preserve"> inspired by the brand’s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F5BF705" w:rsidRPr="2DA23F28">
        <w:rPr>
          <w:rFonts w:ascii="Arial" w:eastAsia="Arial" w:hAnsi="Arial" w:cs="Arial"/>
          <w:color w:val="000000" w:themeColor="text1"/>
          <w:lang w:val="en"/>
        </w:rPr>
        <w:t>SS24</w:t>
      </w:r>
      <w:r w:rsidR="4ABD49F7" w:rsidRPr="2DA23F28">
        <w:rPr>
          <w:rFonts w:ascii="Arial" w:eastAsia="Arial" w:hAnsi="Arial" w:cs="Arial"/>
          <w:color w:val="000000" w:themeColor="text1"/>
          <w:lang w:val="en"/>
        </w:rPr>
        <w:t xml:space="preserve"> physical </w:t>
      </w:r>
      <w:r w:rsidR="22617E17" w:rsidRPr="2DA23F28">
        <w:rPr>
          <w:rFonts w:ascii="Arial" w:eastAsia="Arial" w:hAnsi="Arial" w:cs="Arial"/>
          <w:color w:val="000000" w:themeColor="text1"/>
          <w:lang w:val="en"/>
        </w:rPr>
        <w:t>collection, there is something</w:t>
      </w:r>
      <w:r w:rsidR="0F5BF705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Pr="2DA23F28">
        <w:rPr>
          <w:rFonts w:ascii="Arial" w:eastAsia="Arial" w:hAnsi="Arial" w:cs="Arial"/>
          <w:color w:val="000000" w:themeColor="text1"/>
          <w:lang w:val="en"/>
        </w:rPr>
        <w:t>t</w:t>
      </w:r>
      <w:r w:rsidR="6279F02B" w:rsidRPr="2DA23F28">
        <w:rPr>
          <w:rFonts w:ascii="Arial" w:eastAsia="Arial" w:hAnsi="Arial" w:cs="Arial"/>
          <w:color w:val="000000" w:themeColor="text1"/>
          <w:lang w:val="en"/>
        </w:rPr>
        <w:t xml:space="preserve">o </w:t>
      </w:r>
      <w:r w:rsidR="7D36E036" w:rsidRPr="2DA23F28">
        <w:rPr>
          <w:rFonts w:ascii="Arial" w:eastAsia="Arial" w:hAnsi="Arial" w:cs="Arial"/>
          <w:color w:val="000000" w:themeColor="text1"/>
          <w:lang w:val="en"/>
        </w:rPr>
        <w:t>fit</w:t>
      </w:r>
      <w:r w:rsidR="38AF96C3" w:rsidRPr="2DA23F28">
        <w:rPr>
          <w:rFonts w:ascii="Arial" w:eastAsia="Arial" w:hAnsi="Arial" w:cs="Arial"/>
          <w:color w:val="000000" w:themeColor="text1"/>
          <w:lang w:val="en"/>
        </w:rPr>
        <w:t xml:space="preserve"> each</w:t>
      </w:r>
      <w:r w:rsidR="6279F02B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66F8ABE5" w:rsidRPr="2DA23F28">
        <w:rPr>
          <w:rFonts w:ascii="Arial" w:eastAsia="Arial" w:hAnsi="Arial" w:cs="Arial"/>
          <w:color w:val="000000" w:themeColor="text1"/>
          <w:lang w:val="en"/>
        </w:rPr>
        <w:t>users’</w:t>
      </w:r>
      <w:r w:rsidR="61FE275E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4B9DA1D3" w:rsidRPr="2DA23F28">
        <w:rPr>
          <w:rFonts w:ascii="Arial" w:eastAsia="Arial" w:hAnsi="Arial" w:cs="Arial"/>
          <w:color w:val="000000" w:themeColor="text1"/>
          <w:lang w:val="en"/>
        </w:rPr>
        <w:t>tastes</w:t>
      </w:r>
      <w:r w:rsidR="776430A3" w:rsidRPr="2DA23F28">
        <w:rPr>
          <w:rFonts w:ascii="Arial" w:eastAsia="Arial" w:hAnsi="Arial" w:cs="Arial"/>
          <w:color w:val="000000" w:themeColor="text1"/>
          <w:lang w:val="en"/>
        </w:rPr>
        <w:t xml:space="preserve"> and love for the three-stripes brand</w:t>
      </w:r>
      <w:r w:rsidR="4782AC67" w:rsidRPr="2DA23F28">
        <w:rPr>
          <w:rFonts w:ascii="Arial" w:eastAsia="Arial" w:hAnsi="Arial" w:cs="Arial"/>
          <w:color w:val="000000" w:themeColor="text1"/>
          <w:lang w:val="en"/>
        </w:rPr>
        <w:t xml:space="preserve">. </w:t>
      </w:r>
      <w:r w:rsidR="24167FCE" w:rsidRPr="2DA23F28">
        <w:rPr>
          <w:rFonts w:ascii="Arial" w:eastAsia="Arial" w:hAnsi="Arial" w:cs="Arial"/>
          <w:color w:val="000000" w:themeColor="text1"/>
          <w:lang w:val="en"/>
        </w:rPr>
        <w:t xml:space="preserve">Exemplifying the bold, stylish, and creative aesthetic </w:t>
      </w:r>
      <w:r w:rsidR="004057CC" w:rsidRPr="2DA23F28">
        <w:rPr>
          <w:rFonts w:ascii="Arial" w:eastAsia="Arial" w:hAnsi="Arial" w:cs="Arial"/>
          <w:color w:val="000000" w:themeColor="text1"/>
          <w:lang w:val="en"/>
        </w:rPr>
        <w:t xml:space="preserve">adidas </w:t>
      </w:r>
      <w:r w:rsidR="24167FCE" w:rsidRPr="2DA23F28">
        <w:rPr>
          <w:rFonts w:ascii="Arial" w:eastAsia="Arial" w:hAnsi="Arial" w:cs="Arial"/>
          <w:color w:val="000000" w:themeColor="text1"/>
          <w:lang w:val="en"/>
        </w:rPr>
        <w:t>is celebrated for, t</w:t>
      </w:r>
      <w:r w:rsidRPr="2DA23F28">
        <w:rPr>
          <w:rFonts w:ascii="Arial" w:eastAsia="Arial" w:hAnsi="Arial" w:cs="Arial"/>
          <w:color w:val="000000" w:themeColor="text1"/>
          <w:lang w:val="en"/>
        </w:rPr>
        <w:t>he product range includes designs</w:t>
      </w:r>
      <w:r w:rsidR="36C610D8" w:rsidRPr="2DA23F28">
        <w:rPr>
          <w:rFonts w:ascii="Arial" w:eastAsia="Arial" w:hAnsi="Arial" w:cs="Arial"/>
          <w:color w:val="000000" w:themeColor="text1"/>
          <w:lang w:val="en"/>
        </w:rPr>
        <w:t xml:space="preserve"> that echo adidas’ physical-world apparel, </w:t>
      </w:r>
      <w:r w:rsidR="44C40D35" w:rsidRPr="2DA23F28">
        <w:rPr>
          <w:rFonts w:ascii="Arial" w:eastAsia="Arial" w:hAnsi="Arial" w:cs="Arial"/>
          <w:color w:val="000000" w:themeColor="text1"/>
          <w:lang w:val="en"/>
        </w:rPr>
        <w:t>as well as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eclectic, offbeat merchandis</w:t>
      </w:r>
      <w:r w:rsidR="2ED8BF0C" w:rsidRPr="2DA23F28">
        <w:rPr>
          <w:rFonts w:ascii="Arial" w:eastAsia="Arial" w:hAnsi="Arial" w:cs="Arial"/>
          <w:color w:val="000000" w:themeColor="text1"/>
          <w:lang w:val="en"/>
        </w:rPr>
        <w:t>e</w:t>
      </w:r>
      <w:r w:rsidR="65719A9C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2B02D8C" w:rsidRPr="2DA23F28">
        <w:rPr>
          <w:rFonts w:ascii="Arial" w:eastAsia="Arial" w:hAnsi="Arial" w:cs="Arial"/>
          <w:color w:val="000000" w:themeColor="text1"/>
          <w:lang w:val="en"/>
        </w:rPr>
        <w:t xml:space="preserve">crafted specifically with </w:t>
      </w:r>
      <w:r w:rsidR="4CD8E361" w:rsidRPr="2DA23F28">
        <w:rPr>
          <w:rFonts w:ascii="Arial" w:eastAsia="Arial" w:hAnsi="Arial" w:cs="Arial"/>
          <w:color w:val="000000" w:themeColor="text1"/>
          <w:lang w:val="en"/>
        </w:rPr>
        <w:t>Roblox’s</w:t>
      </w:r>
      <w:r w:rsidR="65719A9C" w:rsidRPr="2DA23F28">
        <w:rPr>
          <w:rFonts w:ascii="Arial" w:eastAsia="Arial" w:hAnsi="Arial" w:cs="Arial"/>
          <w:color w:val="000000" w:themeColor="text1"/>
          <w:lang w:val="en"/>
        </w:rPr>
        <w:t xml:space="preserve"> exciting virtual e</w:t>
      </w:r>
      <w:r w:rsidR="73263020" w:rsidRPr="2DA23F28">
        <w:rPr>
          <w:rFonts w:ascii="Arial" w:eastAsia="Arial" w:hAnsi="Arial" w:cs="Arial"/>
          <w:color w:val="000000" w:themeColor="text1"/>
          <w:lang w:val="en"/>
        </w:rPr>
        <w:t>nvironment</w:t>
      </w:r>
      <w:r w:rsidR="05E73AFD" w:rsidRPr="2DA23F28">
        <w:rPr>
          <w:rFonts w:ascii="Arial" w:eastAsia="Arial" w:hAnsi="Arial" w:cs="Arial"/>
          <w:color w:val="000000" w:themeColor="text1"/>
          <w:lang w:val="en"/>
        </w:rPr>
        <w:t xml:space="preserve"> in mind</w:t>
      </w:r>
      <w:r w:rsidRPr="2DA23F28">
        <w:rPr>
          <w:rFonts w:ascii="Arial" w:eastAsia="Arial" w:hAnsi="Arial" w:cs="Arial"/>
          <w:color w:val="000000" w:themeColor="text1"/>
          <w:lang w:val="en"/>
        </w:rPr>
        <w:t>.</w:t>
      </w:r>
      <w:r w:rsidR="1192F8C3" w:rsidRPr="2DA23F28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40FD06E3" w:rsidRPr="2DA23F28">
        <w:rPr>
          <w:rFonts w:ascii="Arial" w:eastAsia="Arial" w:hAnsi="Arial" w:cs="Arial"/>
          <w:color w:val="000000" w:themeColor="text1"/>
          <w:lang w:val="en"/>
        </w:rPr>
        <w:t>T</w:t>
      </w:r>
      <w:r w:rsidR="0C4B82D0" w:rsidRPr="2DA23F28">
        <w:rPr>
          <w:rFonts w:ascii="Arial" w:eastAsia="Arial" w:hAnsi="Arial" w:cs="Arial"/>
          <w:color w:val="000000" w:themeColor="text1"/>
          <w:lang w:val="en"/>
        </w:rPr>
        <w:t>he</w:t>
      </w:r>
      <w:r w:rsidR="5394F885" w:rsidRPr="2DA23F28">
        <w:rPr>
          <w:rFonts w:ascii="Arial" w:eastAsia="Arial" w:hAnsi="Arial" w:cs="Arial"/>
          <w:color w:val="000000" w:themeColor="text1"/>
          <w:lang w:val="en"/>
        </w:rPr>
        <w:t xml:space="preserve"> adidas</w:t>
      </w:r>
      <w:r w:rsidR="0C4B82D0" w:rsidRPr="2DA23F28">
        <w:rPr>
          <w:rFonts w:ascii="Arial" w:eastAsia="Arial" w:hAnsi="Arial" w:cs="Arial"/>
          <w:color w:val="000000" w:themeColor="text1"/>
          <w:lang w:val="en"/>
        </w:rPr>
        <w:t xml:space="preserve"> p</w:t>
      </w:r>
      <w:r w:rsidR="2B097082" w:rsidRPr="2DA23F28">
        <w:rPr>
          <w:rFonts w:ascii="Arial" w:eastAsia="Arial" w:hAnsi="Arial" w:cs="Arial"/>
          <w:color w:val="000000" w:themeColor="text1"/>
          <w:lang w:val="en"/>
        </w:rPr>
        <w:t>acks</w:t>
      </w:r>
      <w:r w:rsidR="3C9AAD63" w:rsidRPr="2DA23F28">
        <w:rPr>
          <w:rFonts w:ascii="Arial" w:eastAsia="Arial" w:hAnsi="Arial" w:cs="Arial"/>
          <w:color w:val="000000" w:themeColor="text1"/>
          <w:lang w:val="en"/>
        </w:rPr>
        <w:t xml:space="preserve"> will be refreshed </w:t>
      </w:r>
      <w:r w:rsidR="3B6A64D3" w:rsidRPr="2DA23F28">
        <w:rPr>
          <w:rFonts w:ascii="Arial" w:eastAsia="Arial" w:hAnsi="Arial" w:cs="Arial"/>
          <w:color w:val="000000" w:themeColor="text1"/>
          <w:lang w:val="en"/>
        </w:rPr>
        <w:t xml:space="preserve">and updated </w:t>
      </w:r>
      <w:r w:rsidR="3C9AAD63" w:rsidRPr="2DA23F28">
        <w:rPr>
          <w:rFonts w:ascii="Arial" w:eastAsia="Arial" w:hAnsi="Arial" w:cs="Arial"/>
          <w:color w:val="000000" w:themeColor="text1"/>
          <w:lang w:val="en"/>
        </w:rPr>
        <w:t>on a regular basis</w:t>
      </w:r>
      <w:r w:rsidR="0798AA88" w:rsidRPr="2DA23F28">
        <w:rPr>
          <w:rFonts w:ascii="Arial" w:eastAsia="Arial" w:hAnsi="Arial" w:cs="Arial"/>
          <w:color w:val="000000" w:themeColor="text1"/>
          <w:lang w:val="en"/>
        </w:rPr>
        <w:t>, with new UGC added each week</w:t>
      </w:r>
      <w:r w:rsidR="008646E2" w:rsidRPr="2DA23F28">
        <w:rPr>
          <w:rFonts w:ascii="Arial" w:eastAsia="Arial" w:hAnsi="Arial" w:cs="Arial"/>
          <w:color w:val="000000" w:themeColor="text1"/>
          <w:lang w:val="en"/>
        </w:rPr>
        <w:t>.</w:t>
      </w:r>
    </w:p>
    <w:p w14:paraId="76C67369" w14:textId="77777777" w:rsidR="00C105CE" w:rsidRDefault="00C105CE" w:rsidP="6B56B176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lang w:val="en"/>
        </w:rPr>
      </w:pPr>
    </w:p>
    <w:p w14:paraId="3C9B99C2" w14:textId="62266A3C" w:rsidR="2E4F33B9" w:rsidRDefault="2E4F33B9" w:rsidP="6B56B176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lang w:val="en"/>
        </w:rPr>
      </w:pPr>
      <w:r w:rsidRPr="1253ABF7">
        <w:rPr>
          <w:rFonts w:ascii="Arial" w:eastAsia="Arial" w:hAnsi="Arial" w:cs="Arial"/>
          <w:b/>
          <w:bCs/>
          <w:color w:val="000000" w:themeColor="text1"/>
          <w:lang w:val="en"/>
        </w:rPr>
        <w:lastRenderedPageBreak/>
        <w:t xml:space="preserve">adidas </w:t>
      </w:r>
      <w:r w:rsidR="72B40AC5" w:rsidRPr="1253ABF7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x </w:t>
      </w:r>
      <w:r w:rsidRPr="1253ABF7">
        <w:rPr>
          <w:rFonts w:ascii="Arial" w:eastAsia="Arial" w:hAnsi="Arial" w:cs="Arial"/>
          <w:b/>
          <w:bCs/>
          <w:color w:val="000000" w:themeColor="text1"/>
          <w:lang w:val="en"/>
        </w:rPr>
        <w:t>Rush</w:t>
      </w:r>
      <w:r w:rsidR="009D1D3D" w:rsidRPr="1253ABF7">
        <w:rPr>
          <w:rFonts w:ascii="Arial" w:eastAsia="Arial" w:hAnsi="Arial" w:cs="Arial"/>
          <w:b/>
          <w:bCs/>
          <w:color w:val="000000" w:themeColor="text1"/>
          <w:lang w:val="en"/>
        </w:rPr>
        <w:t xml:space="preserve"> </w:t>
      </w:r>
      <w:r w:rsidRPr="1253ABF7">
        <w:rPr>
          <w:rFonts w:ascii="Arial" w:eastAsia="Arial" w:hAnsi="Arial" w:cs="Arial"/>
          <w:b/>
          <w:bCs/>
          <w:color w:val="000000" w:themeColor="text1"/>
          <w:lang w:val="en"/>
        </w:rPr>
        <w:t>X</w:t>
      </w:r>
    </w:p>
    <w:p w14:paraId="542469D6" w14:textId="7E1AB889" w:rsidR="00C105CE" w:rsidRDefault="07843E49" w:rsidP="1253ABF7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"/>
        </w:rPr>
      </w:pPr>
      <w:r w:rsidRPr="3EB588B1">
        <w:rPr>
          <w:rFonts w:ascii="Arial" w:eastAsia="Arial" w:hAnsi="Arial" w:cs="Arial"/>
          <w:i/>
          <w:iCs/>
          <w:color w:val="000000" w:themeColor="text1"/>
          <w:lang w:val="en"/>
        </w:rPr>
        <w:t>adidas x Rush X</w:t>
      </w:r>
      <w:r w:rsidRPr="3EB588B1">
        <w:rPr>
          <w:rFonts w:ascii="Arial" w:eastAsia="Arial" w:hAnsi="Arial" w:cs="Arial"/>
          <w:color w:val="000000" w:themeColor="text1"/>
          <w:lang w:val="en"/>
        </w:rPr>
        <w:t xml:space="preserve"> packs will </w:t>
      </w:r>
      <w:r w:rsidR="66D6B0E1" w:rsidRPr="3EB588B1">
        <w:rPr>
          <w:rFonts w:ascii="Arial" w:eastAsia="Arial" w:hAnsi="Arial" w:cs="Arial"/>
          <w:color w:val="000000" w:themeColor="text1"/>
          <w:lang w:val="en"/>
        </w:rPr>
        <w:t>include</w:t>
      </w:r>
      <w:r w:rsidRPr="3EB588B1">
        <w:rPr>
          <w:rFonts w:ascii="Arial" w:eastAsia="Arial" w:hAnsi="Arial" w:cs="Arial"/>
          <w:color w:val="000000" w:themeColor="text1"/>
          <w:lang w:val="en"/>
        </w:rPr>
        <w:t xml:space="preserve"> limited-edition </w:t>
      </w:r>
      <w:r w:rsidR="43AB68B1" w:rsidRPr="3EB588B1">
        <w:rPr>
          <w:rFonts w:ascii="Arial" w:eastAsia="Arial" w:hAnsi="Arial" w:cs="Arial"/>
          <w:color w:val="000000" w:themeColor="text1"/>
          <w:lang w:val="en"/>
        </w:rPr>
        <w:t>items</w:t>
      </w:r>
      <w:r w:rsidRPr="3EB588B1">
        <w:rPr>
          <w:rFonts w:ascii="Arial" w:eastAsia="Arial" w:hAnsi="Arial" w:cs="Arial"/>
          <w:color w:val="000000" w:themeColor="text1"/>
          <w:lang w:val="en"/>
        </w:rPr>
        <w:t xml:space="preserve"> available at no cost (one item per user) for the first 10,000 units.</w:t>
      </w:r>
    </w:p>
    <w:p w14:paraId="559F85C3" w14:textId="61766F89" w:rsidR="7E6E55A3" w:rsidRDefault="4405598D" w:rsidP="1253ABF7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"/>
        </w:rPr>
      </w:pPr>
      <w:r>
        <w:br/>
      </w:r>
      <w:r w:rsidR="1A4C59EA" w:rsidRPr="1253ABF7">
        <w:rPr>
          <w:rFonts w:ascii="Arial" w:eastAsia="Arial" w:hAnsi="Arial" w:cs="Arial"/>
          <w:color w:val="000000" w:themeColor="text1"/>
          <w:lang w:val="en"/>
        </w:rPr>
        <w:t xml:space="preserve">The prices for the </w:t>
      </w:r>
      <w:r w:rsidR="1A4C59EA" w:rsidRPr="1253ABF7">
        <w:rPr>
          <w:rFonts w:ascii="Arial" w:eastAsia="Arial" w:hAnsi="Arial" w:cs="Arial"/>
          <w:i/>
          <w:iCs/>
          <w:color w:val="000000" w:themeColor="text1"/>
          <w:lang w:val="en"/>
        </w:rPr>
        <w:t>adidas x Rush X</w:t>
      </w:r>
      <w:r w:rsidR="1A4C59EA" w:rsidRPr="1253ABF7">
        <w:rPr>
          <w:rFonts w:ascii="Arial" w:eastAsia="Arial" w:hAnsi="Arial" w:cs="Arial"/>
          <w:color w:val="000000" w:themeColor="text1"/>
          <w:lang w:val="en"/>
        </w:rPr>
        <w:t xml:space="preserve"> packs will </w:t>
      </w:r>
      <w:r w:rsidR="7524A2BE" w:rsidRPr="1253ABF7">
        <w:rPr>
          <w:rFonts w:ascii="Arial" w:eastAsia="Arial" w:hAnsi="Arial" w:cs="Arial"/>
          <w:color w:val="000000" w:themeColor="text1"/>
          <w:lang w:val="en"/>
        </w:rPr>
        <w:t>range from</w:t>
      </w:r>
      <w:r w:rsidR="1A4C59EA" w:rsidRPr="1253ABF7">
        <w:rPr>
          <w:rFonts w:ascii="Arial" w:eastAsia="Arial" w:hAnsi="Arial" w:cs="Arial"/>
          <w:color w:val="000000" w:themeColor="text1"/>
          <w:lang w:val="en"/>
        </w:rPr>
        <w:t>, 85 Robux, gradually increasing up to 500 Robux.</w:t>
      </w:r>
    </w:p>
    <w:p w14:paraId="56E15870" w14:textId="242E5F83" w:rsidR="7E6E55A3" w:rsidRDefault="0CA49C14" w:rsidP="1253ABF7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"/>
        </w:rPr>
      </w:pPr>
      <w:r w:rsidRPr="3EB588B1">
        <w:rPr>
          <w:rFonts w:ascii="Arial" w:eastAsia="Arial" w:hAnsi="Arial" w:cs="Arial"/>
          <w:color w:val="000000" w:themeColor="text1"/>
          <w:lang w:val="en"/>
        </w:rPr>
        <w:t xml:space="preserve">The </w:t>
      </w:r>
      <w:r w:rsidR="38197078" w:rsidRPr="3EB588B1">
        <w:rPr>
          <w:rFonts w:ascii="Arial" w:eastAsia="Arial" w:hAnsi="Arial" w:cs="Arial"/>
          <w:color w:val="000000" w:themeColor="text1"/>
          <w:lang w:val="en"/>
        </w:rPr>
        <w:t>digital items</w:t>
      </w:r>
      <w:r w:rsidR="27964EBE" w:rsidRPr="3EB588B1">
        <w:rPr>
          <w:rFonts w:ascii="Arial" w:eastAsia="Arial" w:hAnsi="Arial" w:cs="Arial"/>
          <w:color w:val="000000" w:themeColor="text1"/>
          <w:lang w:val="en"/>
        </w:rPr>
        <w:t xml:space="preserve"> in the packs</w:t>
      </w:r>
      <w:r w:rsidR="123AA8B2" w:rsidRPr="3EB588B1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Pr="3EB588B1">
        <w:rPr>
          <w:rFonts w:ascii="Arial" w:eastAsia="Arial" w:hAnsi="Arial" w:cs="Arial"/>
          <w:color w:val="000000" w:themeColor="text1"/>
          <w:lang w:val="en"/>
        </w:rPr>
        <w:t xml:space="preserve">will include </w:t>
      </w:r>
      <w:r w:rsidR="630AECCB" w:rsidRPr="3EB588B1">
        <w:rPr>
          <w:rFonts w:ascii="Arial" w:eastAsia="Arial" w:hAnsi="Arial" w:cs="Arial"/>
          <w:color w:val="000000" w:themeColor="text1"/>
          <w:lang w:val="en"/>
        </w:rPr>
        <w:t xml:space="preserve">adidas Oversized Trefoil Cross-Body Bag, </w:t>
      </w:r>
      <w:r w:rsidR="009D1D3D" w:rsidRPr="3EB588B1">
        <w:rPr>
          <w:rFonts w:ascii="Arial" w:eastAsia="Arial" w:hAnsi="Arial" w:cs="Arial"/>
          <w:color w:val="000000" w:themeColor="text1"/>
          <w:lang w:val="en"/>
        </w:rPr>
        <w:t xml:space="preserve">Trefoil </w:t>
      </w:r>
      <w:r w:rsidR="630AECCB" w:rsidRPr="3EB588B1">
        <w:rPr>
          <w:rFonts w:ascii="Arial" w:eastAsia="Arial" w:hAnsi="Arial" w:cs="Arial"/>
          <w:color w:val="000000" w:themeColor="text1"/>
          <w:lang w:val="en"/>
        </w:rPr>
        <w:t>Crown</w:t>
      </w:r>
      <w:r w:rsidR="4EA65A0A" w:rsidRPr="3EB588B1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009D1D3D" w:rsidRPr="3EB588B1">
        <w:rPr>
          <w:rFonts w:ascii="Arial" w:eastAsia="Arial" w:hAnsi="Arial" w:cs="Arial"/>
          <w:color w:val="000000" w:themeColor="text1"/>
          <w:lang w:val="en"/>
        </w:rPr>
        <w:t>with H</w:t>
      </w:r>
      <w:r w:rsidR="4EA65A0A" w:rsidRPr="3EB588B1">
        <w:rPr>
          <w:rFonts w:ascii="Arial" w:eastAsia="Arial" w:hAnsi="Arial" w:cs="Arial"/>
          <w:color w:val="000000" w:themeColor="text1"/>
          <w:lang w:val="en"/>
        </w:rPr>
        <w:t>alo, Black Hair with Beanie Headphones and more.</w:t>
      </w:r>
      <w:r w:rsidR="630AECCB" w:rsidRPr="3EB588B1">
        <w:rPr>
          <w:rFonts w:ascii="Arial" w:eastAsia="Arial" w:hAnsi="Arial" w:cs="Arial"/>
          <w:color w:val="000000" w:themeColor="text1"/>
          <w:lang w:val="en"/>
        </w:rPr>
        <w:t xml:space="preserve"> </w:t>
      </w:r>
      <w:r w:rsidR="6B56B176" w:rsidRPr="3EB588B1">
        <w:rPr>
          <w:rFonts w:ascii="Arial" w:eastAsia="Arial" w:hAnsi="Arial" w:cs="Arial"/>
          <w:color w:val="000000" w:themeColor="text1"/>
          <w:lang w:val="en"/>
        </w:rPr>
        <w:t>These items will only be available in limited quantities, so users must act fast to add the exclusive styles to their in-game clothing collections.</w:t>
      </w:r>
    </w:p>
    <w:p w14:paraId="191CF449" w14:textId="61DEDDAB" w:rsidR="00B5328D" w:rsidRDefault="7E6E55A3" w:rsidP="6B56B176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"/>
        </w:rPr>
      </w:pPr>
      <w:r w:rsidRPr="2DA23F28">
        <w:rPr>
          <w:rFonts w:ascii="Arial" w:eastAsia="Arial" w:hAnsi="Arial" w:cs="Arial"/>
          <w:color w:val="000000" w:themeColor="text1"/>
          <w:lang w:val="en"/>
        </w:rPr>
        <w:t xml:space="preserve">To purchase an </w:t>
      </w:r>
      <w:r w:rsidR="195B135E" w:rsidRPr="2DA23F28">
        <w:rPr>
          <w:rFonts w:ascii="Arial" w:eastAsia="Arial" w:hAnsi="Arial" w:cs="Arial"/>
          <w:color w:val="000000" w:themeColor="text1"/>
          <w:lang w:val="en"/>
        </w:rPr>
        <w:t>UGC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from this new range of p</w:t>
      </w:r>
      <w:r w:rsidR="4961B287" w:rsidRPr="2DA23F28">
        <w:rPr>
          <w:rFonts w:ascii="Arial" w:eastAsia="Arial" w:hAnsi="Arial" w:cs="Arial"/>
          <w:color w:val="000000" w:themeColor="text1"/>
          <w:lang w:val="en"/>
        </w:rPr>
        <w:t>ack</w:t>
      </w:r>
      <w:r w:rsidRPr="2DA23F28">
        <w:rPr>
          <w:rFonts w:ascii="Arial" w:eastAsia="Arial" w:hAnsi="Arial" w:cs="Arial"/>
          <w:color w:val="000000" w:themeColor="text1"/>
          <w:lang w:val="en"/>
        </w:rPr>
        <w:t>s, visit one of adidas’ pop-up stores</w:t>
      </w:r>
      <w:r w:rsidR="3E8006DC" w:rsidRPr="2DA23F28">
        <w:rPr>
          <w:rFonts w:ascii="Arial" w:eastAsia="Arial" w:hAnsi="Arial" w:cs="Arial"/>
          <w:color w:val="000000" w:themeColor="text1"/>
          <w:lang w:val="en"/>
        </w:rPr>
        <w:t xml:space="preserve"> within a participating experience</w:t>
      </w:r>
      <w:r w:rsidRPr="2DA23F28">
        <w:rPr>
          <w:rFonts w:ascii="Arial" w:eastAsia="Arial" w:hAnsi="Arial" w:cs="Arial"/>
          <w:color w:val="000000" w:themeColor="text1"/>
          <w:lang w:val="en"/>
        </w:rPr>
        <w:t>, or explore the adidas catalog on</w:t>
      </w:r>
      <w:r w:rsidR="30FEC66B" w:rsidRPr="2DA23F28">
        <w:rPr>
          <w:rFonts w:ascii="Arial" w:eastAsia="Arial" w:hAnsi="Arial" w:cs="Arial"/>
          <w:color w:val="000000" w:themeColor="text1"/>
          <w:lang w:val="en"/>
        </w:rPr>
        <w:t xml:space="preserve"> the</w:t>
      </w:r>
      <w:r w:rsidRPr="2DA23F28">
        <w:rPr>
          <w:rFonts w:ascii="Arial" w:eastAsia="Arial" w:hAnsi="Arial" w:cs="Arial"/>
          <w:color w:val="000000" w:themeColor="text1"/>
          <w:lang w:val="en"/>
        </w:rPr>
        <w:t xml:space="preserve"> Roblox Marketplace, from December 7th.</w:t>
      </w:r>
    </w:p>
    <w:p w14:paraId="27CB0326" w14:textId="3AA0871F" w:rsidR="0E2A6887" w:rsidRDefault="0E2A6887" w:rsidP="0E2A6887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lang w:val="en"/>
        </w:rPr>
      </w:pPr>
    </w:p>
    <w:p w14:paraId="4EA96764" w14:textId="4F6E63C4" w:rsidR="00B5328D" w:rsidRDefault="46CA0C86" w:rsidP="1253ABF7">
      <w:pPr>
        <w:spacing w:line="276" w:lineRule="auto"/>
        <w:jc w:val="center"/>
      </w:pPr>
      <w:r w:rsidRPr="1253ABF7">
        <w:rPr>
          <w:rFonts w:ascii="Arial" w:eastAsia="Arial" w:hAnsi="Arial" w:cs="Arial"/>
          <w:b/>
          <w:bCs/>
          <w:color w:val="000000" w:themeColor="text1"/>
          <w:lang w:val="en"/>
        </w:rPr>
        <w:t>ENDS</w:t>
      </w:r>
    </w:p>
    <w:p w14:paraId="4F7FE88E" w14:textId="638B0618" w:rsidR="00B5328D" w:rsidRDefault="00B5328D" w:rsidP="1253ABF7">
      <w:pPr>
        <w:spacing w:line="276" w:lineRule="auto"/>
        <w:jc w:val="center"/>
      </w:pPr>
    </w:p>
    <w:p w14:paraId="6E7A4204" w14:textId="72EFFA18" w:rsidR="00B5328D" w:rsidRDefault="66816F90" w:rsidP="0CCB87FC">
      <w:pPr>
        <w:spacing w:line="276" w:lineRule="auto"/>
      </w:pPr>
      <w:r w:rsidRPr="1253ABF7">
        <w:rPr>
          <w:rFonts w:ascii="Arial" w:eastAsia="Arial" w:hAnsi="Arial" w:cs="Arial"/>
          <w:b/>
          <w:bCs/>
        </w:rPr>
        <w:t xml:space="preserve">About adidas </w:t>
      </w:r>
      <w:r w:rsidR="00B5328D">
        <w:tab/>
      </w:r>
      <w:r w:rsidR="00B5328D">
        <w:tab/>
      </w:r>
      <w:r w:rsidR="00B5328D">
        <w:tab/>
      </w:r>
      <w:r w:rsidR="00B5328D">
        <w:tab/>
      </w:r>
      <w:r w:rsidR="00B5328D">
        <w:tab/>
      </w:r>
    </w:p>
    <w:p w14:paraId="780F5041" w14:textId="3E4B5C98" w:rsidR="00B5328D" w:rsidRDefault="66816F90" w:rsidP="0CCB87FC">
      <w:pPr>
        <w:spacing w:line="276" w:lineRule="auto"/>
      </w:pPr>
      <w:r w:rsidRPr="1253ABF7">
        <w:rPr>
          <w:rFonts w:ascii="Arial" w:eastAsia="Arial" w:hAnsi="Arial" w:cs="Arial"/>
        </w:rPr>
        <w:t xml:space="preserve">adidas is a global leader in the sporting goods industry. Headquartered in Herzogenaurach/Germany, the company employs more than 59,000 people across the globe and generated sales of € 22.5 billion in 2022. </w:t>
      </w:r>
    </w:p>
    <w:p w14:paraId="172716F9" w14:textId="2B59DE7F" w:rsidR="00B5328D" w:rsidRDefault="00B5328D" w:rsidP="0CCB87FC">
      <w:pPr>
        <w:spacing w:line="276" w:lineRule="auto"/>
      </w:pPr>
    </w:p>
    <w:p w14:paraId="5E200F13" w14:textId="32763271" w:rsidR="00B5328D" w:rsidRDefault="00B5328D" w:rsidP="0CCB87FC">
      <w:pPr>
        <w:spacing w:line="276" w:lineRule="auto"/>
      </w:pPr>
    </w:p>
    <w:p w14:paraId="54420A4E" w14:textId="50C1FBC0" w:rsidR="00B5328D" w:rsidRDefault="00B5328D" w:rsidP="0CCB87FC">
      <w:pPr>
        <w:spacing w:line="276" w:lineRule="auto"/>
      </w:pPr>
    </w:p>
    <w:p w14:paraId="58EE0FBA" w14:textId="7FFEEFA5" w:rsidR="00B5328D" w:rsidRDefault="00B5328D" w:rsidP="1253ABF7">
      <w:pPr>
        <w:spacing w:line="276" w:lineRule="auto"/>
        <w:rPr>
          <w:rFonts w:ascii="Arial" w:eastAsia="Arial" w:hAnsi="Arial" w:cs="Arial"/>
        </w:rPr>
      </w:pPr>
      <w:r>
        <w:br/>
      </w:r>
    </w:p>
    <w:p w14:paraId="52581F13" w14:textId="01DFCC03" w:rsidR="00B5328D" w:rsidRDefault="00B5328D" w:rsidP="0CCB87FC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6CB01C70" w14:textId="44D12454" w:rsidR="00B5328D" w:rsidRDefault="00B5328D" w:rsidP="0CCB87FC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7A3D79C3" w14:textId="6B90065D" w:rsidR="00B5328D" w:rsidRDefault="00B5328D" w:rsidP="0CCB87FC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3C9C910A" w14:textId="5FCE6EE1" w:rsidR="00B5328D" w:rsidRDefault="00B5328D" w:rsidP="0CCB87FC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05122C42" w14:textId="62D689AD" w:rsidR="00B5328D" w:rsidRDefault="00B5328D" w:rsidP="0CCB87FC">
      <w:pPr>
        <w:spacing w:line="276" w:lineRule="auto"/>
        <w:rPr>
          <w:rFonts w:ascii="Arial" w:eastAsia="Arial" w:hAnsi="Arial" w:cs="Arial"/>
          <w:color w:val="000000" w:themeColor="text1"/>
        </w:rPr>
      </w:pPr>
    </w:p>
    <w:p w14:paraId="5E5787A5" w14:textId="6E8E9EA7" w:rsidR="00B5328D" w:rsidRDefault="00B5328D" w:rsidP="0CCB87FC"/>
    <w:sectPr w:rsidR="00B5328D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D85F" w14:textId="77777777" w:rsidR="00C058DC" w:rsidRDefault="00C058DC">
      <w:pPr>
        <w:spacing w:after="0" w:line="240" w:lineRule="auto"/>
      </w:pPr>
      <w:r>
        <w:separator/>
      </w:r>
    </w:p>
  </w:endnote>
  <w:endnote w:type="continuationSeparator" w:id="0">
    <w:p w14:paraId="7B4DBBE7" w14:textId="77777777" w:rsidR="00C058DC" w:rsidRDefault="00C058DC">
      <w:pPr>
        <w:spacing w:after="0" w:line="240" w:lineRule="auto"/>
      </w:pPr>
      <w:r>
        <w:continuationSeparator/>
      </w:r>
    </w:p>
  </w:endnote>
  <w:endnote w:type="continuationNotice" w:id="1">
    <w:p w14:paraId="42424E88" w14:textId="77777777" w:rsidR="00C058DC" w:rsidRDefault="00C05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CB87FC" w14:paraId="1416C9B1" w14:textId="77777777" w:rsidTr="0CCB87FC">
      <w:trPr>
        <w:trHeight w:val="300"/>
      </w:trPr>
      <w:tc>
        <w:tcPr>
          <w:tcW w:w="3005" w:type="dxa"/>
        </w:tcPr>
        <w:p w14:paraId="2C73EB69" w14:textId="120BA455" w:rsidR="0CCB87FC" w:rsidRDefault="0CCB87FC" w:rsidP="0CCB87FC">
          <w:pPr>
            <w:pStyle w:val="Header"/>
            <w:ind w:left="-115"/>
          </w:pPr>
        </w:p>
      </w:tc>
      <w:tc>
        <w:tcPr>
          <w:tcW w:w="3005" w:type="dxa"/>
        </w:tcPr>
        <w:p w14:paraId="52DAA1C5" w14:textId="78928311" w:rsidR="0CCB87FC" w:rsidRDefault="0CCB87FC" w:rsidP="0CCB87FC">
          <w:pPr>
            <w:pStyle w:val="Header"/>
            <w:jc w:val="center"/>
          </w:pPr>
        </w:p>
      </w:tc>
      <w:tc>
        <w:tcPr>
          <w:tcW w:w="3005" w:type="dxa"/>
        </w:tcPr>
        <w:p w14:paraId="4156CE59" w14:textId="020E9FAE" w:rsidR="0CCB87FC" w:rsidRDefault="0CCB87FC" w:rsidP="0CCB87FC">
          <w:pPr>
            <w:pStyle w:val="Header"/>
            <w:ind w:right="-115"/>
            <w:jc w:val="right"/>
          </w:pPr>
        </w:p>
      </w:tc>
    </w:tr>
  </w:tbl>
  <w:p w14:paraId="06B45109" w14:textId="586211BD" w:rsidR="0CCB87FC" w:rsidRDefault="0CCB87FC" w:rsidP="0CCB8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D677" w14:textId="77777777" w:rsidR="00C058DC" w:rsidRDefault="00C058DC">
      <w:pPr>
        <w:spacing w:after="0" w:line="240" w:lineRule="auto"/>
      </w:pPr>
      <w:r>
        <w:separator/>
      </w:r>
    </w:p>
  </w:footnote>
  <w:footnote w:type="continuationSeparator" w:id="0">
    <w:p w14:paraId="3DECC93D" w14:textId="77777777" w:rsidR="00C058DC" w:rsidRDefault="00C058DC">
      <w:pPr>
        <w:spacing w:after="0" w:line="240" w:lineRule="auto"/>
      </w:pPr>
      <w:r>
        <w:continuationSeparator/>
      </w:r>
    </w:p>
  </w:footnote>
  <w:footnote w:type="continuationNotice" w:id="1">
    <w:p w14:paraId="1BED4A19" w14:textId="77777777" w:rsidR="00C058DC" w:rsidRDefault="00C058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50" w:type="dxa"/>
      <w:tblLayout w:type="fixed"/>
      <w:tblLook w:val="06A0" w:firstRow="1" w:lastRow="0" w:firstColumn="1" w:lastColumn="0" w:noHBand="1" w:noVBand="1"/>
    </w:tblPr>
    <w:tblGrid>
      <w:gridCol w:w="445"/>
      <w:gridCol w:w="3005"/>
    </w:tblGrid>
    <w:tr w:rsidR="0CCB87FC" w14:paraId="01BCA94C" w14:textId="77777777" w:rsidTr="1253ABF7">
      <w:trPr>
        <w:trHeight w:val="300"/>
      </w:trPr>
      <w:tc>
        <w:tcPr>
          <w:tcW w:w="445" w:type="dxa"/>
        </w:tcPr>
        <w:p w14:paraId="7C9415ED" w14:textId="58E349E1" w:rsidR="0CCB87FC" w:rsidRDefault="0CCB87FC" w:rsidP="0CCB87FC">
          <w:pPr>
            <w:pStyle w:val="Header"/>
            <w:jc w:val="center"/>
          </w:pPr>
        </w:p>
      </w:tc>
      <w:tc>
        <w:tcPr>
          <w:tcW w:w="3005" w:type="dxa"/>
        </w:tcPr>
        <w:p w14:paraId="4EB21703" w14:textId="01464FB1" w:rsidR="0CCB87FC" w:rsidRDefault="0CCB87FC" w:rsidP="0CCB87FC">
          <w:pPr>
            <w:pStyle w:val="Header"/>
            <w:ind w:right="-115"/>
            <w:jc w:val="right"/>
          </w:pPr>
        </w:p>
      </w:tc>
    </w:tr>
  </w:tbl>
  <w:p w14:paraId="317F3767" w14:textId="40B03EE5" w:rsidR="0CCB87FC" w:rsidRDefault="0CCB87FC" w:rsidP="0CCB8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F6E"/>
    <w:multiLevelType w:val="multilevel"/>
    <w:tmpl w:val="AD56549C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67AB"/>
    <w:multiLevelType w:val="multilevel"/>
    <w:tmpl w:val="C97E702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2A0D"/>
    <w:multiLevelType w:val="multilevel"/>
    <w:tmpl w:val="816A1EF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24840">
    <w:abstractNumId w:val="1"/>
  </w:num>
  <w:num w:numId="2" w16cid:durableId="1243640849">
    <w:abstractNumId w:val="2"/>
  </w:num>
  <w:num w:numId="3" w16cid:durableId="165159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7081A"/>
    <w:rsid w:val="00060141"/>
    <w:rsid w:val="001020C3"/>
    <w:rsid w:val="0011199D"/>
    <w:rsid w:val="001167A2"/>
    <w:rsid w:val="001203CF"/>
    <w:rsid w:val="00130DA9"/>
    <w:rsid w:val="001827B9"/>
    <w:rsid w:val="0019052D"/>
    <w:rsid w:val="001C5448"/>
    <w:rsid w:val="00230817"/>
    <w:rsid w:val="00294D03"/>
    <w:rsid w:val="002C4D5A"/>
    <w:rsid w:val="002E4B14"/>
    <w:rsid w:val="00345EA9"/>
    <w:rsid w:val="004057CC"/>
    <w:rsid w:val="00466C5F"/>
    <w:rsid w:val="00484D59"/>
    <w:rsid w:val="0054763C"/>
    <w:rsid w:val="005A7458"/>
    <w:rsid w:val="005B4AA3"/>
    <w:rsid w:val="006635FA"/>
    <w:rsid w:val="006A3740"/>
    <w:rsid w:val="0073573D"/>
    <w:rsid w:val="0073E5E0"/>
    <w:rsid w:val="007611C2"/>
    <w:rsid w:val="00784F53"/>
    <w:rsid w:val="007B3D00"/>
    <w:rsid w:val="008646E2"/>
    <w:rsid w:val="009B7E02"/>
    <w:rsid w:val="009D1A6C"/>
    <w:rsid w:val="009D1D3D"/>
    <w:rsid w:val="00A53078"/>
    <w:rsid w:val="00A72A1B"/>
    <w:rsid w:val="00A92985"/>
    <w:rsid w:val="00AB0FB0"/>
    <w:rsid w:val="00B2508A"/>
    <w:rsid w:val="00B3492A"/>
    <w:rsid w:val="00B5328D"/>
    <w:rsid w:val="00BE2C7F"/>
    <w:rsid w:val="00C058DC"/>
    <w:rsid w:val="00C105CE"/>
    <w:rsid w:val="00C16C32"/>
    <w:rsid w:val="00C240E0"/>
    <w:rsid w:val="00C353D0"/>
    <w:rsid w:val="00CB72AE"/>
    <w:rsid w:val="00CF0F87"/>
    <w:rsid w:val="00D4E02D"/>
    <w:rsid w:val="00D87A4D"/>
    <w:rsid w:val="00D967B3"/>
    <w:rsid w:val="00E044FD"/>
    <w:rsid w:val="00E74299"/>
    <w:rsid w:val="00E803D7"/>
    <w:rsid w:val="00F03457"/>
    <w:rsid w:val="00F11ADD"/>
    <w:rsid w:val="00F50AD7"/>
    <w:rsid w:val="00F81802"/>
    <w:rsid w:val="00F8257A"/>
    <w:rsid w:val="00FE4E7F"/>
    <w:rsid w:val="01222949"/>
    <w:rsid w:val="014DF725"/>
    <w:rsid w:val="0192A27A"/>
    <w:rsid w:val="01B5E7BB"/>
    <w:rsid w:val="0269C766"/>
    <w:rsid w:val="027962A6"/>
    <w:rsid w:val="02998511"/>
    <w:rsid w:val="02B02D8C"/>
    <w:rsid w:val="03F3BAE0"/>
    <w:rsid w:val="0478C75B"/>
    <w:rsid w:val="04A7BE1C"/>
    <w:rsid w:val="04C9D91C"/>
    <w:rsid w:val="0533CFE0"/>
    <w:rsid w:val="055079A9"/>
    <w:rsid w:val="057DA983"/>
    <w:rsid w:val="05B0572D"/>
    <w:rsid w:val="05E474D3"/>
    <w:rsid w:val="05E73AFD"/>
    <w:rsid w:val="065A7AA5"/>
    <w:rsid w:val="0664833C"/>
    <w:rsid w:val="06AC260B"/>
    <w:rsid w:val="06F7D25B"/>
    <w:rsid w:val="072FB476"/>
    <w:rsid w:val="074218AA"/>
    <w:rsid w:val="0760C208"/>
    <w:rsid w:val="07711981"/>
    <w:rsid w:val="07833BE9"/>
    <w:rsid w:val="07843E49"/>
    <w:rsid w:val="0798AA88"/>
    <w:rsid w:val="07D4A298"/>
    <w:rsid w:val="07D4A76E"/>
    <w:rsid w:val="07D65900"/>
    <w:rsid w:val="07F40902"/>
    <w:rsid w:val="082394E3"/>
    <w:rsid w:val="0970F629"/>
    <w:rsid w:val="09864765"/>
    <w:rsid w:val="0989F690"/>
    <w:rsid w:val="09BCB086"/>
    <w:rsid w:val="0A492DD3"/>
    <w:rsid w:val="0A9FBA4B"/>
    <w:rsid w:val="0B216B23"/>
    <w:rsid w:val="0B65AA8A"/>
    <w:rsid w:val="0B6ACC60"/>
    <w:rsid w:val="0B9762B0"/>
    <w:rsid w:val="0B98674B"/>
    <w:rsid w:val="0BF4602F"/>
    <w:rsid w:val="0C4B82D0"/>
    <w:rsid w:val="0CA021AB"/>
    <w:rsid w:val="0CA49C14"/>
    <w:rsid w:val="0CCB87FC"/>
    <w:rsid w:val="0CD6CFB3"/>
    <w:rsid w:val="0CD95A13"/>
    <w:rsid w:val="0D2BAD4A"/>
    <w:rsid w:val="0D6E1818"/>
    <w:rsid w:val="0DE05B05"/>
    <w:rsid w:val="0DF943BB"/>
    <w:rsid w:val="0E150697"/>
    <w:rsid w:val="0E2A6887"/>
    <w:rsid w:val="0E43E84D"/>
    <w:rsid w:val="0F172741"/>
    <w:rsid w:val="0F1C0B35"/>
    <w:rsid w:val="0F5BF705"/>
    <w:rsid w:val="0FF4685C"/>
    <w:rsid w:val="102A1CED"/>
    <w:rsid w:val="106CB96C"/>
    <w:rsid w:val="10B2F7A2"/>
    <w:rsid w:val="10B9278E"/>
    <w:rsid w:val="10DC0E11"/>
    <w:rsid w:val="111E8FF8"/>
    <w:rsid w:val="111FE94D"/>
    <w:rsid w:val="11396E6B"/>
    <w:rsid w:val="1192F8C3"/>
    <w:rsid w:val="11B352B8"/>
    <w:rsid w:val="11B7054D"/>
    <w:rsid w:val="1206702A"/>
    <w:rsid w:val="122635FE"/>
    <w:rsid w:val="123AA8B2"/>
    <w:rsid w:val="1253ABF7"/>
    <w:rsid w:val="129967D9"/>
    <w:rsid w:val="129CA6DE"/>
    <w:rsid w:val="12A29151"/>
    <w:rsid w:val="12AB4820"/>
    <w:rsid w:val="12F0B77C"/>
    <w:rsid w:val="134F841B"/>
    <w:rsid w:val="13890C47"/>
    <w:rsid w:val="13B994ED"/>
    <w:rsid w:val="13D5C073"/>
    <w:rsid w:val="13E1936E"/>
    <w:rsid w:val="140948AB"/>
    <w:rsid w:val="143E61B2"/>
    <w:rsid w:val="148D3004"/>
    <w:rsid w:val="14FD8E10"/>
    <w:rsid w:val="1518FC48"/>
    <w:rsid w:val="151E6D89"/>
    <w:rsid w:val="152AD393"/>
    <w:rsid w:val="15846D60"/>
    <w:rsid w:val="15E47C7E"/>
    <w:rsid w:val="16013742"/>
    <w:rsid w:val="164A81BE"/>
    <w:rsid w:val="16B4CCA9"/>
    <w:rsid w:val="16D4EDDB"/>
    <w:rsid w:val="16FDDF1E"/>
    <w:rsid w:val="1740E96D"/>
    <w:rsid w:val="17613BC8"/>
    <w:rsid w:val="17623301"/>
    <w:rsid w:val="17760274"/>
    <w:rsid w:val="17A49BF9"/>
    <w:rsid w:val="180165ED"/>
    <w:rsid w:val="1819E91C"/>
    <w:rsid w:val="18352ED2"/>
    <w:rsid w:val="18509D0A"/>
    <w:rsid w:val="186209C1"/>
    <w:rsid w:val="18823BF6"/>
    <w:rsid w:val="190DECF1"/>
    <w:rsid w:val="195B135E"/>
    <w:rsid w:val="19D0FF33"/>
    <w:rsid w:val="1A4C59EA"/>
    <w:rsid w:val="1A758478"/>
    <w:rsid w:val="1A890279"/>
    <w:rsid w:val="1AD01EB9"/>
    <w:rsid w:val="1AD6221C"/>
    <w:rsid w:val="1B96368A"/>
    <w:rsid w:val="1BB36B6A"/>
    <w:rsid w:val="1CA7DF51"/>
    <w:rsid w:val="1CB5A782"/>
    <w:rsid w:val="1D0063E5"/>
    <w:rsid w:val="1DB5FABF"/>
    <w:rsid w:val="1DF983A5"/>
    <w:rsid w:val="1E300C3B"/>
    <w:rsid w:val="1E77FED5"/>
    <w:rsid w:val="1EBFDE8E"/>
    <w:rsid w:val="1F5C06FE"/>
    <w:rsid w:val="1F65454C"/>
    <w:rsid w:val="1F6568D4"/>
    <w:rsid w:val="1F7B4667"/>
    <w:rsid w:val="1F811459"/>
    <w:rsid w:val="1F9D6D00"/>
    <w:rsid w:val="1FED4844"/>
    <w:rsid w:val="1FF6386B"/>
    <w:rsid w:val="20739C2E"/>
    <w:rsid w:val="2085E132"/>
    <w:rsid w:val="2088AF12"/>
    <w:rsid w:val="209564CF"/>
    <w:rsid w:val="20C5A5A6"/>
    <w:rsid w:val="20C7081A"/>
    <w:rsid w:val="20CB7131"/>
    <w:rsid w:val="20E67C46"/>
    <w:rsid w:val="211AEC43"/>
    <w:rsid w:val="211CE4BA"/>
    <w:rsid w:val="2180EDD1"/>
    <w:rsid w:val="218918A5"/>
    <w:rsid w:val="21896ED7"/>
    <w:rsid w:val="21F8F150"/>
    <w:rsid w:val="21FBC05D"/>
    <w:rsid w:val="221B9E71"/>
    <w:rsid w:val="2251D912"/>
    <w:rsid w:val="22617E17"/>
    <w:rsid w:val="229173F1"/>
    <w:rsid w:val="22B55C17"/>
    <w:rsid w:val="23066045"/>
    <w:rsid w:val="23258C7E"/>
    <w:rsid w:val="2343D6CF"/>
    <w:rsid w:val="23BF0305"/>
    <w:rsid w:val="23BFEE6D"/>
    <w:rsid w:val="23F609F2"/>
    <w:rsid w:val="2403A789"/>
    <w:rsid w:val="24167FCE"/>
    <w:rsid w:val="245BDB06"/>
    <w:rsid w:val="24B60134"/>
    <w:rsid w:val="253840A5"/>
    <w:rsid w:val="259255F1"/>
    <w:rsid w:val="25ED9D6B"/>
    <w:rsid w:val="26830041"/>
    <w:rsid w:val="26B396E7"/>
    <w:rsid w:val="27341B3E"/>
    <w:rsid w:val="278A1CD1"/>
    <w:rsid w:val="27964EBE"/>
    <w:rsid w:val="27A44679"/>
    <w:rsid w:val="281ED0A2"/>
    <w:rsid w:val="285B7A4A"/>
    <w:rsid w:val="2866C0D4"/>
    <w:rsid w:val="286EAE5A"/>
    <w:rsid w:val="288234D5"/>
    <w:rsid w:val="28EDFE74"/>
    <w:rsid w:val="291864EE"/>
    <w:rsid w:val="295E8DC3"/>
    <w:rsid w:val="29EA08BC"/>
    <w:rsid w:val="2A65C714"/>
    <w:rsid w:val="2A67495E"/>
    <w:rsid w:val="2A6A3DED"/>
    <w:rsid w:val="2AE9738C"/>
    <w:rsid w:val="2B037E08"/>
    <w:rsid w:val="2B097082"/>
    <w:rsid w:val="2B386A72"/>
    <w:rsid w:val="2B3C849F"/>
    <w:rsid w:val="2B83A8FB"/>
    <w:rsid w:val="2B94E591"/>
    <w:rsid w:val="2C13E3BF"/>
    <w:rsid w:val="2C426408"/>
    <w:rsid w:val="2C7FBB16"/>
    <w:rsid w:val="2C9F55EB"/>
    <w:rsid w:val="2CAA884F"/>
    <w:rsid w:val="2CE46D44"/>
    <w:rsid w:val="2D30B5F2"/>
    <w:rsid w:val="2D7D341D"/>
    <w:rsid w:val="2D7EDFB2"/>
    <w:rsid w:val="2DA23F28"/>
    <w:rsid w:val="2DBFA61F"/>
    <w:rsid w:val="2DD93AB1"/>
    <w:rsid w:val="2E4F33B9"/>
    <w:rsid w:val="2EBD79DF"/>
    <w:rsid w:val="2EC96D8E"/>
    <w:rsid w:val="2ED8BF0C"/>
    <w:rsid w:val="2EEA56F4"/>
    <w:rsid w:val="2F526094"/>
    <w:rsid w:val="2F7DEEC1"/>
    <w:rsid w:val="2F842F36"/>
    <w:rsid w:val="2F84FA3F"/>
    <w:rsid w:val="2FAAAA82"/>
    <w:rsid w:val="2FDECD92"/>
    <w:rsid w:val="305DE9C7"/>
    <w:rsid w:val="309CB459"/>
    <w:rsid w:val="30FEC66B"/>
    <w:rsid w:val="312FDD76"/>
    <w:rsid w:val="314939D9"/>
    <w:rsid w:val="314ED398"/>
    <w:rsid w:val="31AAA50E"/>
    <w:rsid w:val="31FDD172"/>
    <w:rsid w:val="321FC575"/>
    <w:rsid w:val="3240862A"/>
    <w:rsid w:val="3260E01F"/>
    <w:rsid w:val="327D5A9D"/>
    <w:rsid w:val="336CA19D"/>
    <w:rsid w:val="340CA95A"/>
    <w:rsid w:val="342AD668"/>
    <w:rsid w:val="3452AAED"/>
    <w:rsid w:val="34689FD9"/>
    <w:rsid w:val="3528C0CF"/>
    <w:rsid w:val="3559AADD"/>
    <w:rsid w:val="356FC3B6"/>
    <w:rsid w:val="35A879BB"/>
    <w:rsid w:val="3665220A"/>
    <w:rsid w:val="36C610D8"/>
    <w:rsid w:val="36F606B2"/>
    <w:rsid w:val="37C36EA0"/>
    <w:rsid w:val="38197078"/>
    <w:rsid w:val="383E4324"/>
    <w:rsid w:val="385843E1"/>
    <w:rsid w:val="38AF96C3"/>
    <w:rsid w:val="38CD79E6"/>
    <w:rsid w:val="38E01A7D"/>
    <w:rsid w:val="39F1415A"/>
    <w:rsid w:val="39F53CB3"/>
    <w:rsid w:val="3AA04D66"/>
    <w:rsid w:val="3AB7633D"/>
    <w:rsid w:val="3AF7BA43"/>
    <w:rsid w:val="3AFB3D1B"/>
    <w:rsid w:val="3B6A64D3"/>
    <w:rsid w:val="3B7DAC20"/>
    <w:rsid w:val="3BB48560"/>
    <w:rsid w:val="3C9AAD63"/>
    <w:rsid w:val="3CB82ACD"/>
    <w:rsid w:val="3D027E94"/>
    <w:rsid w:val="3D26AB91"/>
    <w:rsid w:val="3D4EC742"/>
    <w:rsid w:val="3D5055C1"/>
    <w:rsid w:val="3D870C17"/>
    <w:rsid w:val="3DD2961E"/>
    <w:rsid w:val="3E1514EE"/>
    <w:rsid w:val="3E2732AC"/>
    <w:rsid w:val="3E578F13"/>
    <w:rsid w:val="3E8006DC"/>
    <w:rsid w:val="3E909C75"/>
    <w:rsid w:val="3E9C0A4B"/>
    <w:rsid w:val="3E9E4EF5"/>
    <w:rsid w:val="3EB588B1"/>
    <w:rsid w:val="3EF413A8"/>
    <w:rsid w:val="3EFCB63B"/>
    <w:rsid w:val="3F43FB2F"/>
    <w:rsid w:val="3F651EFE"/>
    <w:rsid w:val="3FAF44AA"/>
    <w:rsid w:val="4023CDBA"/>
    <w:rsid w:val="40E22A39"/>
    <w:rsid w:val="40F6600F"/>
    <w:rsid w:val="40FD06E3"/>
    <w:rsid w:val="4177193B"/>
    <w:rsid w:val="4178FE98"/>
    <w:rsid w:val="417C55EA"/>
    <w:rsid w:val="41B00C3D"/>
    <w:rsid w:val="4203F558"/>
    <w:rsid w:val="420AD646"/>
    <w:rsid w:val="422435A2"/>
    <w:rsid w:val="423B3549"/>
    <w:rsid w:val="435B0560"/>
    <w:rsid w:val="43AB68B1"/>
    <w:rsid w:val="43BDB258"/>
    <w:rsid w:val="43BF9745"/>
    <w:rsid w:val="43C784CB"/>
    <w:rsid w:val="4405598D"/>
    <w:rsid w:val="44A52D3D"/>
    <w:rsid w:val="44C40D35"/>
    <w:rsid w:val="44FD67BA"/>
    <w:rsid w:val="455B67A6"/>
    <w:rsid w:val="45E21318"/>
    <w:rsid w:val="462232C9"/>
    <w:rsid w:val="462DC643"/>
    <w:rsid w:val="466F7BE5"/>
    <w:rsid w:val="4697DFE4"/>
    <w:rsid w:val="4699381B"/>
    <w:rsid w:val="46A7FF16"/>
    <w:rsid w:val="46B85DBC"/>
    <w:rsid w:val="46CA0C86"/>
    <w:rsid w:val="46EF1DC3"/>
    <w:rsid w:val="4708AE1B"/>
    <w:rsid w:val="475CBA57"/>
    <w:rsid w:val="4782AC67"/>
    <w:rsid w:val="4890FEFB"/>
    <w:rsid w:val="489B1249"/>
    <w:rsid w:val="48CD0878"/>
    <w:rsid w:val="49420C2B"/>
    <w:rsid w:val="4961B287"/>
    <w:rsid w:val="4961D968"/>
    <w:rsid w:val="4969BE5E"/>
    <w:rsid w:val="49759084"/>
    <w:rsid w:val="497BA87D"/>
    <w:rsid w:val="498DF44A"/>
    <w:rsid w:val="49C19BC4"/>
    <w:rsid w:val="49D2EA83"/>
    <w:rsid w:val="49E7BDCF"/>
    <w:rsid w:val="4A0A6837"/>
    <w:rsid w:val="4A122592"/>
    <w:rsid w:val="4ABB7DBA"/>
    <w:rsid w:val="4ABD49F7"/>
    <w:rsid w:val="4AF58A6D"/>
    <w:rsid w:val="4B1160E5"/>
    <w:rsid w:val="4B29C4AB"/>
    <w:rsid w:val="4B7A2B65"/>
    <w:rsid w:val="4B9DA1D3"/>
    <w:rsid w:val="4BD296B0"/>
    <w:rsid w:val="4BE53D2C"/>
    <w:rsid w:val="4C578166"/>
    <w:rsid w:val="4C5BF0E1"/>
    <w:rsid w:val="4C9592CE"/>
    <w:rsid w:val="4CA4261D"/>
    <w:rsid w:val="4CC0C558"/>
    <w:rsid w:val="4CD8E361"/>
    <w:rsid w:val="4D4536EA"/>
    <w:rsid w:val="4D899CD0"/>
    <w:rsid w:val="4DA2024C"/>
    <w:rsid w:val="4E36134B"/>
    <w:rsid w:val="4E4901A7"/>
    <w:rsid w:val="4EA65A0A"/>
    <w:rsid w:val="4EDD2623"/>
    <w:rsid w:val="4EE1074B"/>
    <w:rsid w:val="4F12267E"/>
    <w:rsid w:val="4F717DA8"/>
    <w:rsid w:val="4FA727F8"/>
    <w:rsid w:val="4FD11AEC"/>
    <w:rsid w:val="4FE4D208"/>
    <w:rsid w:val="50401A61"/>
    <w:rsid w:val="5051A3E6"/>
    <w:rsid w:val="5180A269"/>
    <w:rsid w:val="51C8F532"/>
    <w:rsid w:val="51ED7447"/>
    <w:rsid w:val="521A2A7F"/>
    <w:rsid w:val="522098E4"/>
    <w:rsid w:val="52345CF4"/>
    <w:rsid w:val="523728DF"/>
    <w:rsid w:val="525E7A1E"/>
    <w:rsid w:val="528CBDFB"/>
    <w:rsid w:val="52DCED56"/>
    <w:rsid w:val="52ECE197"/>
    <w:rsid w:val="52EE1391"/>
    <w:rsid w:val="5318FB1E"/>
    <w:rsid w:val="531C72CA"/>
    <w:rsid w:val="537E564A"/>
    <w:rsid w:val="5394F885"/>
    <w:rsid w:val="53BD6F04"/>
    <w:rsid w:val="540898B0"/>
    <w:rsid w:val="54627E78"/>
    <w:rsid w:val="54B8432B"/>
    <w:rsid w:val="550E01E9"/>
    <w:rsid w:val="551B922D"/>
    <w:rsid w:val="55421296"/>
    <w:rsid w:val="55979144"/>
    <w:rsid w:val="565AF9BB"/>
    <w:rsid w:val="56BD4468"/>
    <w:rsid w:val="56DED06A"/>
    <w:rsid w:val="570457E9"/>
    <w:rsid w:val="572EAE22"/>
    <w:rsid w:val="573DCCC0"/>
    <w:rsid w:val="57E663CB"/>
    <w:rsid w:val="57E667E8"/>
    <w:rsid w:val="58327A56"/>
    <w:rsid w:val="585BB8F9"/>
    <w:rsid w:val="587AD8C0"/>
    <w:rsid w:val="58A29DEA"/>
    <w:rsid w:val="590E18C9"/>
    <w:rsid w:val="591A9342"/>
    <w:rsid w:val="5923A697"/>
    <w:rsid w:val="5935EF9B"/>
    <w:rsid w:val="5AB4007E"/>
    <w:rsid w:val="5ABF76F8"/>
    <w:rsid w:val="5B051CED"/>
    <w:rsid w:val="5B0EFC36"/>
    <w:rsid w:val="5B3D5712"/>
    <w:rsid w:val="5B951D46"/>
    <w:rsid w:val="5BA6AA82"/>
    <w:rsid w:val="5BFC70CD"/>
    <w:rsid w:val="5C4FD0DF"/>
    <w:rsid w:val="5CB9AA89"/>
    <w:rsid w:val="5CB9D90B"/>
    <w:rsid w:val="5CF45001"/>
    <w:rsid w:val="5D268AEF"/>
    <w:rsid w:val="5D5B124E"/>
    <w:rsid w:val="5DEBA140"/>
    <w:rsid w:val="5DF717BA"/>
    <w:rsid w:val="5E94CE36"/>
    <w:rsid w:val="5EBFF23F"/>
    <w:rsid w:val="5EC25B50"/>
    <w:rsid w:val="5F8E0427"/>
    <w:rsid w:val="5F92E81B"/>
    <w:rsid w:val="5FEDBEAC"/>
    <w:rsid w:val="5FFAF5D2"/>
    <w:rsid w:val="600ADEDC"/>
    <w:rsid w:val="602F5FEE"/>
    <w:rsid w:val="6032C6D6"/>
    <w:rsid w:val="604A8A9A"/>
    <w:rsid w:val="60AC9A84"/>
    <w:rsid w:val="61B8E33A"/>
    <w:rsid w:val="61CE9737"/>
    <w:rsid w:val="61FE275E"/>
    <w:rsid w:val="6279F02B"/>
    <w:rsid w:val="630AECCB"/>
    <w:rsid w:val="6311EF6F"/>
    <w:rsid w:val="6325CDDA"/>
    <w:rsid w:val="635E3AC1"/>
    <w:rsid w:val="636A6798"/>
    <w:rsid w:val="63C06C15"/>
    <w:rsid w:val="63F97A0E"/>
    <w:rsid w:val="644EB61C"/>
    <w:rsid w:val="65200A30"/>
    <w:rsid w:val="6521AFA8"/>
    <w:rsid w:val="652C1339"/>
    <w:rsid w:val="656B4BFE"/>
    <w:rsid w:val="65719A9C"/>
    <w:rsid w:val="65B6F5D4"/>
    <w:rsid w:val="6636565E"/>
    <w:rsid w:val="66816F90"/>
    <w:rsid w:val="66C7E39A"/>
    <w:rsid w:val="66D2E32D"/>
    <w:rsid w:val="66D6B0E1"/>
    <w:rsid w:val="66E5FFE1"/>
    <w:rsid w:val="66F8ABE5"/>
    <w:rsid w:val="66F95ACB"/>
    <w:rsid w:val="67441F36"/>
    <w:rsid w:val="675D35B2"/>
    <w:rsid w:val="677435B7"/>
    <w:rsid w:val="67A0A65C"/>
    <w:rsid w:val="67E166FA"/>
    <w:rsid w:val="6863B3FB"/>
    <w:rsid w:val="68809D10"/>
    <w:rsid w:val="68D47B18"/>
    <w:rsid w:val="68E32479"/>
    <w:rsid w:val="693DDBE3"/>
    <w:rsid w:val="694F1233"/>
    <w:rsid w:val="6992FA26"/>
    <w:rsid w:val="69C4F83F"/>
    <w:rsid w:val="6A288EAE"/>
    <w:rsid w:val="6A34827C"/>
    <w:rsid w:val="6A846034"/>
    <w:rsid w:val="6AB81D22"/>
    <w:rsid w:val="6B2ECA87"/>
    <w:rsid w:val="6B56B176"/>
    <w:rsid w:val="6CAC678B"/>
    <w:rsid w:val="6CB048B3"/>
    <w:rsid w:val="6CD978DA"/>
    <w:rsid w:val="6CE43044"/>
    <w:rsid w:val="6D51B384"/>
    <w:rsid w:val="6D6FBC62"/>
    <w:rsid w:val="6D79A7D7"/>
    <w:rsid w:val="6DBC00F6"/>
    <w:rsid w:val="6DD52D3E"/>
    <w:rsid w:val="6DF38C0E"/>
    <w:rsid w:val="6E4F8FB3"/>
    <w:rsid w:val="6E9FB3A8"/>
    <w:rsid w:val="6EAB37E4"/>
    <w:rsid w:val="6FA1E9D3"/>
    <w:rsid w:val="6FA5A28F"/>
    <w:rsid w:val="6FD35082"/>
    <w:rsid w:val="7011199C"/>
    <w:rsid w:val="70183216"/>
    <w:rsid w:val="7064252A"/>
    <w:rsid w:val="70F23D7D"/>
    <w:rsid w:val="7158F32B"/>
    <w:rsid w:val="7230887A"/>
    <w:rsid w:val="727C1B5A"/>
    <w:rsid w:val="72B40AC5"/>
    <w:rsid w:val="72E3B639"/>
    <w:rsid w:val="72E4B646"/>
    <w:rsid w:val="730C0785"/>
    <w:rsid w:val="731D959B"/>
    <w:rsid w:val="73263020"/>
    <w:rsid w:val="73D60CDA"/>
    <w:rsid w:val="73D73B48"/>
    <w:rsid w:val="74A044D1"/>
    <w:rsid w:val="74DA348E"/>
    <w:rsid w:val="7524A2BE"/>
    <w:rsid w:val="7557179E"/>
    <w:rsid w:val="759F5056"/>
    <w:rsid w:val="75B1379E"/>
    <w:rsid w:val="75C712DB"/>
    <w:rsid w:val="75DDFBBD"/>
    <w:rsid w:val="76309552"/>
    <w:rsid w:val="76375C8D"/>
    <w:rsid w:val="765E30BF"/>
    <w:rsid w:val="7666FF6C"/>
    <w:rsid w:val="76805B20"/>
    <w:rsid w:val="768510D4"/>
    <w:rsid w:val="7695170D"/>
    <w:rsid w:val="7706DBED"/>
    <w:rsid w:val="77547BF4"/>
    <w:rsid w:val="775602A0"/>
    <w:rsid w:val="776430A3"/>
    <w:rsid w:val="77FAE8E0"/>
    <w:rsid w:val="781C2B81"/>
    <w:rsid w:val="782ED6CE"/>
    <w:rsid w:val="78F95E39"/>
    <w:rsid w:val="7940D399"/>
    <w:rsid w:val="798DE217"/>
    <w:rsid w:val="7996B941"/>
    <w:rsid w:val="79F8B6A0"/>
    <w:rsid w:val="7A3972B3"/>
    <w:rsid w:val="7A467939"/>
    <w:rsid w:val="7A79AE98"/>
    <w:rsid w:val="7A91819D"/>
    <w:rsid w:val="7A929678"/>
    <w:rsid w:val="7C98EF93"/>
    <w:rsid w:val="7CA948C6"/>
    <w:rsid w:val="7CD46ADA"/>
    <w:rsid w:val="7CF154AB"/>
    <w:rsid w:val="7D28C2C9"/>
    <w:rsid w:val="7D332B2F"/>
    <w:rsid w:val="7D36E036"/>
    <w:rsid w:val="7D4FDD69"/>
    <w:rsid w:val="7D855FAB"/>
    <w:rsid w:val="7DC000F8"/>
    <w:rsid w:val="7DEA8886"/>
    <w:rsid w:val="7E6E55A3"/>
    <w:rsid w:val="7E703B3B"/>
    <w:rsid w:val="7E716842"/>
    <w:rsid w:val="7E8A188B"/>
    <w:rsid w:val="7EB7DB6C"/>
    <w:rsid w:val="7EEA1568"/>
    <w:rsid w:val="7F16A695"/>
    <w:rsid w:val="7F38F64C"/>
    <w:rsid w:val="7F9634B7"/>
    <w:rsid w:val="7F9B947B"/>
    <w:rsid w:val="7FF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081A"/>
  <w15:chartTrackingRefBased/>
  <w15:docId w15:val="{D49F6497-40AF-43C1-9719-48648F2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5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7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BDEE090E2084F8095D473E4AF5CF2" ma:contentTypeVersion="13" ma:contentTypeDescription="Create a new document." ma:contentTypeScope="" ma:versionID="0cf1a28935ec15c9f2b41659759a5b99">
  <xsd:schema xmlns:xsd="http://www.w3.org/2001/XMLSchema" xmlns:xs="http://www.w3.org/2001/XMLSchema" xmlns:p="http://schemas.microsoft.com/office/2006/metadata/properties" xmlns:ns2="caf98711-d413-469d-aadf-03bd1f73af62" xmlns:ns3="3f30b949-d81a-49da-8d73-affbc809b1c3" targetNamespace="http://schemas.microsoft.com/office/2006/metadata/properties" ma:root="true" ma:fieldsID="f694b9375026612f11dc1eb68086d543" ns2:_="" ns3:_="">
    <xsd:import namespace="caf98711-d413-469d-aadf-03bd1f73af62"/>
    <xsd:import namespace="3f30b949-d81a-49da-8d73-affbc809b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8711-d413-469d-aadf-03bd1f73a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1a238f4-aa27-41c6-86ff-1ae1d7e54f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0b949-d81a-49da-8d73-affbc809b1c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07088c8-12ce-42d0-a42c-c9c70d66b820}" ma:internalName="TaxCatchAll" ma:showField="CatchAllData" ma:web="3f30b949-d81a-49da-8d73-affbc809b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0b949-d81a-49da-8d73-affbc809b1c3" xsi:nil="true"/>
    <lcf76f155ced4ddcb4097134ff3c332f xmlns="caf98711-d413-469d-aadf-03bd1f73af62">
      <Terms xmlns="http://schemas.microsoft.com/office/infopath/2007/PartnerControls"/>
    </lcf76f155ced4ddcb4097134ff3c332f>
    <SharedWithUsers xmlns="3f30b949-d81a-49da-8d73-affbc809b1c3">
      <UserInfo>
        <DisplayName>Erica Caslin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ADF6CA-2C06-49A4-86F5-7F9FC1E28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8711-d413-469d-aadf-03bd1f73af62"/>
    <ds:schemaRef ds:uri="3f30b949-d81a-49da-8d73-affbc809b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71E7C-8C58-416F-A8BA-7655BA179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B059-4079-604B-898D-961496502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00564-8ED0-4CD8-825B-EAF63BB62771}">
  <ds:schemaRefs>
    <ds:schemaRef ds:uri="http://schemas.microsoft.com/office/2006/metadata/properties"/>
    <ds:schemaRef ds:uri="http://schemas.microsoft.com/office/infopath/2007/PartnerControls"/>
    <ds:schemaRef ds:uri="3f30b949-d81a-49da-8d73-affbc809b1c3"/>
    <ds:schemaRef ds:uri="caf98711-d413-469d-aadf-03bd1f73af62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Woods</dc:creator>
  <cp:keywords/>
  <dc:description/>
  <cp:lastModifiedBy>Gopi Anand</cp:lastModifiedBy>
  <cp:revision>23</cp:revision>
  <dcterms:created xsi:type="dcterms:W3CDTF">2023-12-01T14:32:00Z</dcterms:created>
  <dcterms:modified xsi:type="dcterms:W3CDTF">2023-12-07T09:02:00Z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0x0101006DDBDEE090E2084F8095D473E4AF5CF2</vt:lpwstr>
  </property>
  <property fmtid="{D5CDD505-2E9C-101B-9397-08002B2CF9AE}" pid="3" name="MediaServiceImageTags">
    <vt:lpwstr/>
  </property>
</Properties>
</file>