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B580" w14:textId="376DA438" w:rsidR="0D444673" w:rsidRDefault="0D444673" w:rsidP="00010F21">
      <w:pPr>
        <w:rPr>
          <w:rStyle w:val="normaltextrun"/>
          <w:rFonts w:ascii="AdihausDIN" w:hAnsi="AdihausDIN" w:cs="AdihausDIN"/>
          <w:b/>
          <w:bCs/>
          <w:color w:val="000000" w:themeColor="text1"/>
          <w:sz w:val="24"/>
          <w:szCs w:val="24"/>
        </w:rPr>
      </w:pPr>
    </w:p>
    <w:p w14:paraId="106F390F" w14:textId="66D0585F" w:rsidR="00A123CF" w:rsidRPr="00A123CF" w:rsidRDefault="5EF51AED" w:rsidP="000C4AA8">
      <w:pPr>
        <w:jc w:val="center"/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</w:pPr>
      <w:r w:rsidRPr="00A123CF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 xml:space="preserve">ADIDAS AND FC BAYERN MÜNCHEN </w:t>
      </w:r>
      <w:r w:rsidR="3BE494A2" w:rsidRPr="00A123CF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 xml:space="preserve">UNVEIL </w:t>
      </w:r>
      <w:r w:rsidR="5717144E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>THE NEW AWA</w:t>
      </w:r>
      <w:r w:rsidR="52121C9E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 xml:space="preserve">Y </w:t>
      </w:r>
      <w:r w:rsidRPr="00A123CF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>2023/24</w:t>
      </w:r>
      <w:r w:rsidR="05865413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 xml:space="preserve"> JERSEY</w:t>
      </w:r>
      <w:r w:rsidR="040B7C6B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>, INSPIRED B</w:t>
      </w:r>
      <w:r w:rsidR="7AB58522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>Y CLUB’S ICONIC ‘</w:t>
      </w:r>
      <w:r w:rsidR="7AB58522" w:rsidRPr="2D39FCFA">
        <w:rPr>
          <w:rStyle w:val="normaltextrun"/>
          <w:rFonts w:ascii="AdihausDIN" w:hAnsi="AdihausDIN" w:cs="AdihausDIN"/>
          <w:b/>
          <w:bCs/>
          <w:i/>
          <w:iCs/>
          <w:color w:val="000000"/>
          <w:sz w:val="24"/>
          <w:szCs w:val="24"/>
          <w:shd w:val="clear" w:color="auto" w:fill="FFFFFF"/>
        </w:rPr>
        <w:t>MIA san MIA</w:t>
      </w:r>
      <w:r w:rsidR="7AB58522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>’ SLOGAN</w:t>
      </w:r>
    </w:p>
    <w:p w14:paraId="5CA14F36" w14:textId="77777777" w:rsidR="006C575D" w:rsidRPr="00A123CF" w:rsidRDefault="006C575D" w:rsidP="006C57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</w:rPr>
      </w:pPr>
    </w:p>
    <w:p w14:paraId="76D817D7" w14:textId="2ED17384" w:rsidR="00407765" w:rsidRDefault="00407765" w:rsidP="77984B5B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709" w:hanging="349"/>
        <w:textAlignment w:val="baseline"/>
        <w:rPr>
          <w:rFonts w:ascii="AdihausDIN" w:hAnsi="AdihausDIN" w:cs="AdihausDIN"/>
        </w:rPr>
      </w:pPr>
      <w:r w:rsidRPr="77984B5B">
        <w:rPr>
          <w:rFonts w:ascii="AdihausDIN" w:hAnsi="AdihausDIN" w:cs="AdihausDIN"/>
        </w:rPr>
        <w:t xml:space="preserve">The </w:t>
      </w:r>
      <w:r w:rsidR="000E03D9" w:rsidRPr="77984B5B">
        <w:rPr>
          <w:rFonts w:ascii="AdihausDIN" w:hAnsi="AdihausDIN" w:cs="AdihausDIN"/>
        </w:rPr>
        <w:t xml:space="preserve">striking </w:t>
      </w:r>
      <w:r w:rsidRPr="77984B5B">
        <w:rPr>
          <w:rFonts w:ascii="AdihausDIN" w:hAnsi="AdihausDIN" w:cs="AdihausDIN"/>
        </w:rPr>
        <w:t xml:space="preserve">jersey </w:t>
      </w:r>
      <w:r w:rsidR="000817D9" w:rsidRPr="77984B5B">
        <w:rPr>
          <w:rFonts w:ascii="AdihausDIN" w:hAnsi="AdihausDIN" w:cs="AdihausDIN"/>
        </w:rPr>
        <w:t>celebrates</w:t>
      </w:r>
      <w:r w:rsidRPr="77984B5B">
        <w:rPr>
          <w:rFonts w:ascii="AdihausDIN" w:hAnsi="AdihausDIN" w:cs="AdihausDIN"/>
        </w:rPr>
        <w:t xml:space="preserve"> </w:t>
      </w:r>
      <w:r w:rsidR="00746717" w:rsidRPr="77984B5B">
        <w:rPr>
          <w:rFonts w:ascii="AdihausDIN" w:hAnsi="AdihausDIN" w:cs="AdihausDIN"/>
        </w:rPr>
        <w:t xml:space="preserve">the club’s fans around the world, who are united by </w:t>
      </w:r>
      <w:r w:rsidR="000420FC" w:rsidRPr="77984B5B">
        <w:rPr>
          <w:rFonts w:ascii="AdihausDIN" w:hAnsi="AdihausDIN" w:cs="AdihausDIN"/>
        </w:rPr>
        <w:t>Bayern’s</w:t>
      </w:r>
      <w:r w:rsidR="00B8408A" w:rsidRPr="77984B5B">
        <w:rPr>
          <w:rFonts w:ascii="AdihausDIN" w:hAnsi="AdihausDIN" w:cs="AdihausDIN"/>
        </w:rPr>
        <w:t xml:space="preserve"> club motto</w:t>
      </w:r>
      <w:r w:rsidR="00746717" w:rsidRPr="77984B5B">
        <w:rPr>
          <w:rFonts w:ascii="AdihausDIN" w:hAnsi="AdihausDIN" w:cs="AdihausDIN"/>
        </w:rPr>
        <w:t xml:space="preserve"> </w:t>
      </w:r>
      <w:r w:rsidR="00FA1636" w:rsidRPr="77984B5B">
        <w:rPr>
          <w:rFonts w:ascii="AdihausDIN" w:hAnsi="AdihausDIN" w:cs="AdihausDIN"/>
        </w:rPr>
        <w:t xml:space="preserve">‘Mia san Mia’ </w:t>
      </w:r>
    </w:p>
    <w:p w14:paraId="2E5C1ED6" w14:textId="53F8ABFE" w:rsidR="00407765" w:rsidRPr="00621E24" w:rsidRDefault="00A665B5" w:rsidP="77984B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ins w:id="0" w:author="Rohit Karoliya" w:date="2023-08-18T21:08:00Z"/>
          <w:rStyle w:val="normaltextrun"/>
          <w:rFonts w:ascii="AdihausDIN" w:hAnsi="AdihausDIN" w:cs="AdihausDIN"/>
          <w:rPrChange w:id="1" w:author="Rohit Karoliya" w:date="2023-08-18T21:08:00Z">
            <w:rPr>
              <w:ins w:id="2" w:author="Rohit Karoliya" w:date="2023-08-18T21:08:00Z"/>
              <w:rStyle w:val="normaltextrun"/>
              <w:rFonts w:ascii="AdihausDIN" w:hAnsi="AdihausDIN" w:cs="AdihausDIN"/>
              <w:color w:val="000000"/>
              <w:shd w:val="clear" w:color="auto" w:fill="FFFFFF"/>
            </w:rPr>
          </w:rPrChange>
        </w:rPr>
      </w:pP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>The front of e</w:t>
      </w:r>
      <w:r w:rsidR="00D94CCB">
        <w:rPr>
          <w:rStyle w:val="normaltextrun"/>
          <w:rFonts w:ascii="AdihausDIN" w:hAnsi="AdihausDIN" w:cs="AdihausDIN"/>
          <w:color w:val="000000"/>
          <w:shd w:val="clear" w:color="auto" w:fill="FFFFFF"/>
        </w:rPr>
        <w:t>ach</w:t>
      </w:r>
      <w:r w:rsidR="009821C9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jersey </w:t>
      </w:r>
      <w:r w:rsidR="00C457AD">
        <w:rPr>
          <w:rStyle w:val="normaltextrun"/>
          <w:rFonts w:ascii="AdihausDIN" w:hAnsi="AdihausDIN" w:cs="AdihausDIN"/>
          <w:color w:val="000000" w:themeColor="text1"/>
        </w:rPr>
        <w:t>features an</w:t>
      </w:r>
      <w:r w:rsidR="00BA6A18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4A7ED1">
        <w:rPr>
          <w:rStyle w:val="normaltextrun"/>
          <w:rFonts w:ascii="AdihausDIN" w:hAnsi="AdihausDIN" w:cs="AdihausDIN"/>
          <w:color w:val="000000"/>
          <w:shd w:val="clear" w:color="auto" w:fill="FFFFFF"/>
        </w:rPr>
        <w:t>abstract</w:t>
      </w:r>
      <w:r w:rsidR="009E5FF1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world</w:t>
      </w:r>
      <w:r w:rsidR="004A7ED1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3C5EA5">
        <w:rPr>
          <w:rStyle w:val="normaltextrun"/>
          <w:rFonts w:ascii="AdihausDIN" w:hAnsi="AdihausDIN" w:cs="AdihausDIN"/>
          <w:color w:val="000000"/>
          <w:shd w:val="clear" w:color="auto" w:fill="FFFFFF"/>
        </w:rPr>
        <w:t>map</w:t>
      </w:r>
      <w:r w:rsidR="009E5FF1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3C5EA5">
        <w:rPr>
          <w:rStyle w:val="normaltextrun"/>
          <w:rFonts w:ascii="AdihausDIN" w:hAnsi="AdihausDIN" w:cs="AdihausDIN"/>
          <w:color w:val="000000"/>
          <w:shd w:val="clear" w:color="auto" w:fill="FFFFFF"/>
        </w:rPr>
        <w:t>graphic</w:t>
      </w:r>
      <w:r w:rsidR="001245E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, </w:t>
      </w:r>
      <w:r w:rsidR="00FB7E50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visually </w:t>
      </w:r>
      <w:r w:rsidR="000817D9">
        <w:rPr>
          <w:rStyle w:val="normaltextrun"/>
          <w:rFonts w:ascii="AdihausDIN" w:hAnsi="AdihausDIN" w:cs="AdihausDIN"/>
          <w:color w:val="000000"/>
          <w:shd w:val="clear" w:color="auto" w:fill="FFFFFF"/>
        </w:rPr>
        <w:t>representing</w:t>
      </w:r>
      <w:r w:rsidR="001245E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Bayern </w:t>
      </w:r>
      <w:r w:rsidR="001245E7" w:rsidRPr="00A123CF">
        <w:rPr>
          <w:rStyle w:val="normaltextrun"/>
          <w:rFonts w:ascii="AdihausDIN" w:hAnsi="AdihausDIN" w:cs="AdihausDIN"/>
          <w:color w:val="000000"/>
          <w:shd w:val="clear" w:color="auto" w:fill="FFFFFF"/>
        </w:rPr>
        <w:t>München</w:t>
      </w:r>
      <w:r w:rsidR="001245E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fan clubs from a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>cross the globe</w:t>
      </w:r>
      <w:r w:rsidR="001245E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003C5EA5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</w:p>
    <w:p w14:paraId="05EB19FA" w14:textId="7332758F" w:rsidR="00621E24" w:rsidRPr="00406663" w:rsidRDefault="00621E24" w:rsidP="77984B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dihausDIN" w:hAnsi="AdihausDIN" w:cs="AdihausDIN"/>
        </w:rPr>
      </w:pPr>
      <w:ins w:id="3" w:author="Rohit Karoliya" w:date="2023-08-18T21:08:00Z">
        <w:r w:rsidRPr="00621E24">
          <w:rPr>
            <w:rFonts w:ascii="AdihausDIN" w:hAnsi="AdihausDIN" w:cs="AdihausDIN"/>
          </w:rPr>
          <w:t>Available from today, 27th July to purchase via FC Bayern stores, selected adidas retail stores, and </w:t>
        </w:r>
      </w:ins>
      <w:ins w:id="4" w:author="Rohit Karoliya" w:date="2023-08-18T21:09:00Z">
        <w:r>
          <w:rPr>
            <w:rFonts w:ascii="AdihausDIN" w:hAnsi="AdihausDIN" w:cs="AdihausDIN"/>
          </w:rPr>
          <w:fldChar w:fldCharType="begin"/>
        </w:r>
        <w:r>
          <w:rPr>
            <w:rFonts w:ascii="AdihausDIN" w:hAnsi="AdihausDIN" w:cs="AdihausDIN"/>
          </w:rPr>
          <w:instrText xml:space="preserve"> HYPERLINK "</w:instrText>
        </w:r>
      </w:ins>
      <w:ins w:id="5" w:author="Rohit Karoliya" w:date="2023-08-18T21:08:00Z">
        <w:r w:rsidRPr="00621E24">
          <w:rPr>
            <w:rFonts w:ascii="AdihausDIN" w:hAnsi="AdihausDIN" w:cs="AdihausDIN"/>
          </w:rPr>
          <w:instrText>https://www.adidas.com/us/fc_bayern_munich</w:instrText>
        </w:r>
      </w:ins>
      <w:ins w:id="6" w:author="Rohit Karoliya" w:date="2023-08-18T21:09:00Z">
        <w:r>
          <w:rPr>
            <w:rFonts w:ascii="AdihausDIN" w:hAnsi="AdihausDIN" w:cs="AdihausDIN"/>
          </w:rPr>
          <w:instrText xml:space="preserve">" </w:instrText>
        </w:r>
        <w:r>
          <w:rPr>
            <w:rFonts w:ascii="AdihausDIN" w:hAnsi="AdihausDIN" w:cs="AdihausDIN"/>
          </w:rPr>
          <w:fldChar w:fldCharType="separate"/>
        </w:r>
      </w:ins>
      <w:ins w:id="7" w:author="Rohit Karoliya" w:date="2023-08-18T21:08:00Z">
        <w:r w:rsidRPr="00842992">
          <w:rPr>
            <w:rStyle w:val="Hyperlink"/>
            <w:rFonts w:ascii="AdihausDIN" w:hAnsi="AdihausDIN" w:cs="AdihausDIN"/>
          </w:rPr>
          <w:t>https://www.adidas.com/us/fc_bayern_munich</w:t>
        </w:r>
      </w:ins>
      <w:ins w:id="8" w:author="Rohit Karoliya" w:date="2023-08-18T21:09:00Z">
        <w:r>
          <w:rPr>
            <w:rFonts w:ascii="AdihausDIN" w:hAnsi="AdihausDIN" w:cs="AdihausDIN"/>
          </w:rPr>
          <w:fldChar w:fldCharType="end"/>
        </w:r>
        <w:r>
          <w:rPr>
            <w:rFonts w:ascii="AdihausDIN" w:hAnsi="AdihausDIN" w:cs="AdihausDIN"/>
          </w:rPr>
          <w:t xml:space="preserve"> </w:t>
        </w:r>
      </w:ins>
      <w:bookmarkStart w:id="9" w:name="_GoBack"/>
      <w:bookmarkEnd w:id="9"/>
    </w:p>
    <w:p w14:paraId="410F922A" w14:textId="0B28A743" w:rsidR="00087130" w:rsidRPr="00E447AC" w:rsidRDefault="00E447AC" w:rsidP="00621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b/>
          <w:bCs/>
          <w:color w:val="000000"/>
          <w:shd w:val="clear" w:color="auto" w:fill="FFFFFF"/>
        </w:rPr>
      </w:pPr>
      <w:r>
        <w:rPr>
          <w:rStyle w:val="normaltextrun"/>
          <w:rFonts w:ascii="AdihausDIN" w:hAnsi="AdihausDIN" w:cs="AdihausDIN"/>
        </w:rPr>
        <w:br/>
      </w:r>
    </w:p>
    <w:p w14:paraId="4E215632" w14:textId="77777777" w:rsidR="00AD746F" w:rsidRDefault="00B212E0" w:rsidP="00A123CF">
      <w:pPr>
        <w:spacing w:line="360" w:lineRule="auto"/>
        <w:jc w:val="both"/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</w:pPr>
      <w:r w:rsidRPr="00A123CF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 xml:space="preserve">Herzogenaurach, 27 July 2023 – </w:t>
      </w:r>
      <w:r w:rsidRPr="00A123CF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Today, adidas reveals the FC Bayern München away jersey for the 2023/24 season</w:t>
      </w:r>
      <w:r w:rsidR="00C027AB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, </w:t>
      </w:r>
      <w:r w:rsidR="006220C0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drawing inspiration from the </w:t>
      </w:r>
      <w:r w:rsidR="006B2C51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club’s </w:t>
      </w:r>
      <w:r w:rsidR="006220C0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powerful “Mia san Mia” slogan</w:t>
      </w:r>
      <w:r w:rsidR="00B811F1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.</w:t>
      </w:r>
    </w:p>
    <w:p w14:paraId="3408048C" w14:textId="39764E18" w:rsidR="002F3CB3" w:rsidRPr="00E316E6" w:rsidRDefault="003B1FC7" w:rsidP="00A123CF">
      <w:pPr>
        <w:spacing w:line="360" w:lineRule="auto"/>
        <w:jc w:val="both"/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</w:pPr>
      <w:r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Taking pride of place </w:t>
      </w:r>
      <w:r w:rsidR="0085567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inside the shirt’s collar,</w:t>
      </w:r>
      <w:r w:rsidR="00AD746F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85567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t</w:t>
      </w:r>
      <w:r w:rsidR="00B811F1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he slogan </w:t>
      </w:r>
      <w:r w:rsidR="009C714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embodies the </w:t>
      </w:r>
      <w:r w:rsidR="006220C0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team’s</w:t>
      </w:r>
      <w:r w:rsidR="006B0E6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94163E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fierce </w:t>
      </w:r>
      <w:r w:rsidR="008163B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ambition, </w:t>
      </w:r>
      <w:r w:rsidR="00A061A9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resolute self-belief and unwavering commitment to winning</w:t>
      </w:r>
      <w:r w:rsidR="00DB6DED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.</w:t>
      </w:r>
      <w:r w:rsidR="00A061A9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DB6DED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A</w:t>
      </w:r>
      <w:r w:rsidR="00A061A9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mentality</w:t>
      </w:r>
      <w:r w:rsidR="0094163E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BD74E0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born in</w:t>
      </w:r>
      <w:r w:rsidR="000617DB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the city of</w:t>
      </w:r>
      <w:r w:rsidR="00BD74E0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212FA9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Munich but</w:t>
      </w:r>
      <w:r w:rsidR="00A061A9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shared by the</w:t>
      </w:r>
      <w:r w:rsidR="009C714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club’s </w:t>
      </w:r>
      <w:r w:rsidR="00A061A9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dedicated global fanbase</w:t>
      </w:r>
      <w:r w:rsidR="00765F1E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,</w:t>
      </w:r>
      <w:r w:rsidR="00F70E72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wherever th</w:t>
      </w:r>
      <w:r w:rsidR="00CC3CCE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ey </w:t>
      </w:r>
      <w:r w:rsidR="00212FA9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show their support</w:t>
      </w:r>
      <w:r w:rsidR="00A061A9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.</w:t>
      </w:r>
    </w:p>
    <w:p w14:paraId="53FC7E06" w14:textId="61C8DA3B" w:rsidR="00596451" w:rsidRPr="00E316E6" w:rsidRDefault="002F3CB3" w:rsidP="00A123CF">
      <w:pPr>
        <w:spacing w:line="360" w:lineRule="auto"/>
        <w:jc w:val="both"/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</w:pPr>
      <w:r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Both the on-field version and the fan</w:t>
      </w:r>
      <w:r w:rsidR="004637EC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version feature a </w:t>
      </w:r>
      <w:r w:rsidR="002F449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w</w:t>
      </w:r>
      <w:r w:rsidR="0014739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orld </w:t>
      </w:r>
      <w:r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map</w:t>
      </w:r>
      <w:r w:rsidR="002F449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-</w:t>
      </w:r>
      <w:r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inspired graphic, </w:t>
      </w:r>
      <w:r w:rsidR="003D3134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incorporating</w:t>
      </w:r>
      <w:r w:rsidR="004E0CEE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F6107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striking</w:t>
      </w:r>
      <w:r w:rsidR="0080734C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394711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pink and green diamonds</w:t>
      </w:r>
      <w:r w:rsidR="009E6A2F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BB0FDB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– each of </w:t>
      </w:r>
      <w:r w:rsidR="00B150A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which represent</w:t>
      </w:r>
      <w:r w:rsidR="00EA1D57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Bayern München</w:t>
      </w:r>
      <w:r w:rsidR="00B150A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fan club</w:t>
      </w:r>
      <w:r w:rsidR="006B32BC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s from</w:t>
      </w:r>
      <w:r w:rsidR="00B150A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around the world</w:t>
      </w:r>
      <w:r w:rsidR="006B32BC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.</w:t>
      </w:r>
      <w:r w:rsidR="00B150A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6B32BC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The fluorescent</w:t>
      </w:r>
      <w:r w:rsidR="00BF4916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c</w:t>
      </w:r>
      <w:r w:rsidR="00E61A20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olours </w:t>
      </w:r>
      <w:r w:rsidR="00DE173C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reflect</w:t>
      </w:r>
      <w:r w:rsidR="0074768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the </w:t>
      </w:r>
      <w:r w:rsidR="00066B8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neon</w:t>
      </w:r>
      <w:r w:rsidR="00073F9F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-</w:t>
      </w:r>
      <w:r w:rsidR="00066B8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filled </w:t>
      </w:r>
      <w:r w:rsidR="005A12A1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skylines of</w:t>
      </w:r>
      <w:r w:rsidR="00500A1E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key</w:t>
      </w:r>
      <w:r w:rsidR="007A4F7C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500A1E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supporter hubs</w:t>
      </w:r>
      <w:r w:rsidR="00D20D60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,</w:t>
      </w:r>
      <w:r w:rsidR="00703CAB" w:rsidRPr="1C4AC18B">
        <w:rPr>
          <w:rStyle w:val="normaltextrun"/>
          <w:rFonts w:ascii="AdihausDIN" w:hAnsi="AdihausDIN" w:cs="AdihausDIN"/>
          <w:color w:val="000000" w:themeColor="text1"/>
          <w:sz w:val="24"/>
          <w:szCs w:val="24"/>
        </w:rPr>
        <w:t xml:space="preserve"> such as New York, Shanghai</w:t>
      </w:r>
      <w:r w:rsidR="00703CAB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and </w:t>
      </w:r>
      <w:r w:rsidR="008C697F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Bangkok</w:t>
      </w:r>
      <w:r w:rsidR="00B3095F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, as well as the</w:t>
      </w:r>
      <w:r w:rsidR="00DD6497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073F9F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bustling cityscapes</w:t>
      </w:r>
      <w:r w:rsidR="002F5D3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066B8A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of </w:t>
      </w:r>
      <w:r w:rsidR="0074768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Tokyo</w:t>
      </w:r>
      <w:r w:rsidR="007A4F7C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and </w:t>
      </w:r>
      <w:r w:rsidR="0074768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Singapore</w:t>
      </w:r>
      <w:r w:rsidR="008621DE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at night</w:t>
      </w:r>
      <w:r w:rsidR="009B3DD2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.</w:t>
      </w:r>
      <w:r w:rsidR="0074768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9B3DD2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T</w:t>
      </w:r>
      <w:r w:rsidR="0074768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wo </w:t>
      </w:r>
      <w:r w:rsidR="0019145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locations </w:t>
      </w:r>
      <w:r w:rsidR="0074768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the club </w:t>
      </w:r>
      <w:r w:rsidR="000F4447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are</w:t>
      </w:r>
      <w:r w:rsidR="0074768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visiting this month as part of the Summer Tour.</w:t>
      </w:r>
      <w:r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747685" w:rsidRPr="00E316E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</w:p>
    <w:p w14:paraId="102C4EA0" w14:textId="39921BDE" w:rsidR="00E50550" w:rsidRDefault="00732B6B" w:rsidP="00A123CF">
      <w:pPr>
        <w:spacing w:line="360" w:lineRule="auto"/>
        <w:jc w:val="both"/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</w:pPr>
      <w:r w:rsidRPr="00732B6B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 xml:space="preserve">Lisa </w:t>
      </w:r>
      <w:proofErr w:type="spellStart"/>
      <w:r w:rsidRPr="00732B6B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>Datz</w:t>
      </w:r>
      <w:proofErr w:type="spellEnd"/>
      <w:r w:rsidRPr="00732B6B">
        <w:rPr>
          <w:rStyle w:val="normaltextrun"/>
          <w:rFonts w:ascii="AdihausDIN" w:hAnsi="AdihausDIN" w:cs="AdihausDIN"/>
          <w:b/>
          <w:bCs/>
          <w:color w:val="000000"/>
          <w:sz w:val="24"/>
          <w:szCs w:val="24"/>
          <w:shd w:val="clear" w:color="auto" w:fill="FFFFFF"/>
        </w:rPr>
        <w:t>, Senior Product Manager at adidas Football said: “</w:t>
      </w:r>
      <w:r w:rsidR="00FC22C9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With this bold new kit, we wanted to capture the meaning of ‘Mia San Mia’ – a mindset that is global and</w:t>
      </w:r>
      <w:r w:rsidR="001C1B07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one that</w:t>
      </w:r>
      <w:r w:rsidR="00FC22C9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goes beyond borders and beyond football.</w:t>
      </w:r>
      <w:r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It brings together </w:t>
      </w:r>
      <w:r w:rsidR="001D5BE0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FC Bayern </w:t>
      </w:r>
      <w:r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fans around the world and boasts a </w:t>
      </w:r>
      <w:r w:rsidR="00844BE7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fresh design expression</w:t>
      </w:r>
      <w:r w:rsidR="003E5615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prese</w:t>
      </w:r>
      <w:r w:rsidR="00043941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nted in </w:t>
      </w:r>
      <w:r w:rsidR="001B71BF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an</w:t>
      </w:r>
      <w:r w:rsidR="00043941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eye-</w:t>
      </w:r>
      <w:r w:rsidR="001B71BF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catching colour</w:t>
      </w:r>
      <w:r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palette</w:t>
      </w:r>
      <w:r w:rsidR="00F36837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,</w:t>
      </w:r>
      <w:r w:rsidR="00043941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2F449A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that </w:t>
      </w:r>
      <w:r w:rsidR="008811AE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fans</w:t>
      </w:r>
      <w:r w:rsidR="00043941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won’t have experienced before</w:t>
      </w:r>
      <w:r w:rsidR="001B71BF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.</w:t>
      </w:r>
      <w:r w:rsidR="001D5BE0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1B71BF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W</w:t>
      </w:r>
      <w:r w:rsidR="00FC22C9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e can’t wait to see </w:t>
      </w:r>
      <w:r w:rsidR="001B71BF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it </w:t>
      </w:r>
      <w:r w:rsidR="00FC22C9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on the pitch and on </w:t>
      </w:r>
      <w:r w:rsidR="004E7EEF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fans</w:t>
      </w:r>
      <w:r w:rsidR="002F449A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,</w:t>
      </w:r>
      <w:r w:rsidR="004E7EEF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cheering on the team </w:t>
      </w:r>
      <w:r w:rsidR="002F449A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across the globe</w:t>
      </w:r>
      <w:r w:rsidR="004E7EEF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.” </w:t>
      </w:r>
    </w:p>
    <w:p w14:paraId="5B8DB35F" w14:textId="77777777" w:rsidR="008E5726" w:rsidRDefault="008E5726" w:rsidP="00A123CF">
      <w:pPr>
        <w:spacing w:line="360" w:lineRule="auto"/>
        <w:jc w:val="both"/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</w:pPr>
      <w:r w:rsidRPr="008E572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The on-field version of the shirt is constructed with HEAT.RDY technology, optimized to keep players feeling comfortable while performing on the biggest stage.</w:t>
      </w:r>
      <w:r w:rsidRPr="008E572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E572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While the replica version </w:t>
      </w:r>
      <w:r w:rsidRPr="008E5726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lastRenderedPageBreak/>
        <w:t xml:space="preserve">of the kit features AEROREADY technology, which uses sweat-wicking or absorbent materials to keep players feeling dry. </w:t>
      </w:r>
    </w:p>
    <w:p w14:paraId="44510DC6" w14:textId="5EFC88A1" w:rsidR="3673489C" w:rsidRDefault="3673489C" w:rsidP="13A2E3ED">
      <w:pPr>
        <w:spacing w:line="360" w:lineRule="auto"/>
        <w:jc w:val="both"/>
        <w:rPr>
          <w:rStyle w:val="normaltextrun"/>
          <w:rFonts w:ascii="AdihausDIN" w:hAnsi="AdihausDIN" w:cs="AdihausDIN"/>
          <w:color w:val="000000" w:themeColor="text1"/>
          <w:sz w:val="24"/>
          <w:szCs w:val="24"/>
        </w:rPr>
      </w:pPr>
      <w:r w:rsidRPr="13A2E3ED">
        <w:rPr>
          <w:rStyle w:val="normaltextrun"/>
          <w:rFonts w:ascii="AdihausDIN" w:hAnsi="AdihausDIN" w:cs="AdihausDIN"/>
          <w:color w:val="000000" w:themeColor="text1"/>
          <w:sz w:val="24"/>
          <w:szCs w:val="24"/>
        </w:rPr>
        <w:t>The replica shirt is made with 100% recycled materials, while the on-field version features a high-performance yarn which is constructed with 50% recycled polyester.</w:t>
      </w:r>
    </w:p>
    <w:p w14:paraId="2F4FF210" w14:textId="7CB03B9C" w:rsidR="3673489C" w:rsidRDefault="3673489C" w:rsidP="00E447AC">
      <w:pPr>
        <w:spacing w:line="360" w:lineRule="auto"/>
        <w:jc w:val="both"/>
        <w:rPr>
          <w:rStyle w:val="normaltextrun"/>
          <w:rFonts w:ascii="AdihausDIN" w:hAnsi="AdihausDIN" w:cs="AdihausDIN"/>
          <w:color w:val="000000" w:themeColor="text1"/>
          <w:sz w:val="24"/>
          <w:szCs w:val="24"/>
        </w:rPr>
      </w:pPr>
      <w:r w:rsidRPr="13A2E3ED">
        <w:rPr>
          <w:rStyle w:val="normaltextrun"/>
          <w:rFonts w:ascii="AdihausDIN" w:hAnsi="AdihausDIN" w:cs="AdihausDIN"/>
          <w:color w:val="000000" w:themeColor="text1"/>
          <w:sz w:val="24"/>
          <w:szCs w:val="24"/>
        </w:rPr>
        <w:t xml:space="preserve">The new away kit will be featured on pitch for the first time on July 29th in Tokyo against Kawasaki </w:t>
      </w:r>
      <w:proofErr w:type="spellStart"/>
      <w:r w:rsidRPr="13A2E3ED">
        <w:rPr>
          <w:rStyle w:val="normaltextrun"/>
          <w:rFonts w:ascii="AdihausDIN" w:hAnsi="AdihausDIN" w:cs="AdihausDIN"/>
          <w:color w:val="000000" w:themeColor="text1"/>
          <w:sz w:val="24"/>
          <w:szCs w:val="24"/>
        </w:rPr>
        <w:t>Frontale</w:t>
      </w:r>
      <w:proofErr w:type="spellEnd"/>
      <w:r w:rsidRPr="13A2E3ED">
        <w:rPr>
          <w:rStyle w:val="normaltextrun"/>
          <w:rFonts w:ascii="AdihausDIN" w:hAnsi="AdihausDIN" w:cs="AdihausDIN"/>
          <w:color w:val="000000" w:themeColor="text1"/>
          <w:sz w:val="24"/>
          <w:szCs w:val="24"/>
        </w:rPr>
        <w:t>.</w:t>
      </w:r>
    </w:p>
    <w:p w14:paraId="05E05AE5" w14:textId="4B05D3CE" w:rsidR="009642A3" w:rsidRPr="00875C60" w:rsidRDefault="004E7EEF" w:rsidP="13A2E3ED">
      <w:pPr>
        <w:spacing w:line="360" w:lineRule="auto"/>
        <w:jc w:val="both"/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The </w:t>
      </w:r>
      <w:r w:rsidR="008E41A5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Bayern </w:t>
      </w:r>
      <w:r w:rsidR="008E41A5" w:rsidRPr="00A123CF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München </w:t>
      </w:r>
      <w:r w:rsidR="008E41A5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squa</w:t>
      </w:r>
      <w:r w:rsidR="00E01D2F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d are currently on tour </w:t>
      </w:r>
      <w:r w:rsidR="00863388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in Tokyo and the</w:t>
      </w:r>
      <w:r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new</w:t>
      </w:r>
      <w:r w:rsidR="00C35061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away</w:t>
      </w:r>
      <w:r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kit </w:t>
      </w:r>
      <w:r w:rsidR="00E5726A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will be featured on pitc</w:t>
      </w:r>
      <w:r w:rsidR="00AE1D3B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h for the first time</w:t>
      </w:r>
      <w:r w:rsidR="00875C60" w:rsidRPr="004E7EEF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on </w:t>
      </w:r>
      <w:r w:rsidR="00875C60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July 29</w:t>
      </w:r>
      <w:r w:rsidR="00875C60" w:rsidRPr="00875C60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875C60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="00E96F51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against </w:t>
      </w:r>
      <w:r w:rsidR="00E96F51" w:rsidRPr="00E96F51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Kawasaki </w:t>
      </w:r>
      <w:proofErr w:type="spellStart"/>
      <w:r w:rsidR="00E96F51" w:rsidRPr="00E96F51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Frontale</w:t>
      </w:r>
      <w:proofErr w:type="spellEnd"/>
      <w:r w:rsidR="67C32165" w:rsidRPr="00E96F51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, underpinning the club´s desire to continue to connect with its´ fan base in Asia</w:t>
      </w:r>
      <w:r w:rsidR="00E96F51">
        <w:rPr>
          <w:rStyle w:val="normaltextrun"/>
          <w:rFonts w:ascii="AdihausDIN" w:hAnsi="AdihausDIN" w:cs="AdihausDIN"/>
          <w:color w:val="000000"/>
          <w:sz w:val="24"/>
          <w:szCs w:val="24"/>
          <w:shd w:val="clear" w:color="auto" w:fill="FFFFFF"/>
        </w:rPr>
        <w:t>.</w:t>
      </w:r>
    </w:p>
    <w:p w14:paraId="579C9E87" w14:textId="77777777" w:rsidR="00D42818" w:rsidRPr="009A3FDE" w:rsidRDefault="00D42818" w:rsidP="00D42818">
      <w:pPr>
        <w:spacing w:after="0"/>
        <w:jc w:val="center"/>
        <w:rPr>
          <w:rFonts w:ascii="AdihausDIN" w:hAnsi="AdihausDIN" w:cs="AdihausDIN"/>
          <w:b/>
          <w:bCs/>
          <w:sz w:val="24"/>
          <w:szCs w:val="24"/>
        </w:rPr>
      </w:pPr>
      <w:r w:rsidRPr="009A3FDE">
        <w:rPr>
          <w:rFonts w:ascii="AdihausDIN" w:hAnsi="AdihausDIN" w:cs="AdihausDIN"/>
          <w:b/>
          <w:bCs/>
          <w:sz w:val="24"/>
          <w:szCs w:val="24"/>
        </w:rPr>
        <w:t>-ENDS-</w:t>
      </w:r>
    </w:p>
    <w:p w14:paraId="2E7A7C9B" w14:textId="77777777" w:rsidR="00D42818" w:rsidRPr="009A3FDE" w:rsidRDefault="00D42818" w:rsidP="00D42818">
      <w:pPr>
        <w:rPr>
          <w:rFonts w:ascii="AdihausDIN" w:hAnsi="AdihausDIN" w:cs="AdihausDIN"/>
          <w:sz w:val="24"/>
          <w:szCs w:val="24"/>
        </w:rPr>
      </w:pPr>
      <w:r w:rsidRPr="009A3FDE">
        <w:rPr>
          <w:rFonts w:ascii="AdihausDIN" w:hAnsi="AdihausDIN" w:cs="AdihausDIN"/>
          <w:b/>
          <w:bCs/>
          <w:sz w:val="24"/>
          <w:szCs w:val="24"/>
        </w:rPr>
        <w:t>About adidas in Football</w:t>
      </w:r>
    </w:p>
    <w:p w14:paraId="4786C7EE" w14:textId="28C6A5D0" w:rsidR="00D42818" w:rsidRDefault="2F353F9C" w:rsidP="2D39FCFA">
      <w:pPr>
        <w:jc w:val="both"/>
        <w:rPr>
          <w:rFonts w:ascii="AdihausDIN" w:hAnsi="AdihausDIN" w:cs="AdihausDIN"/>
          <w:sz w:val="24"/>
          <w:szCs w:val="24"/>
        </w:rPr>
      </w:pPr>
      <w:r w:rsidRPr="2D39FCFA">
        <w:rPr>
          <w:rFonts w:ascii="AdihausDIN" w:hAnsi="AdihausDIN" w:cs="AdihausDIN"/>
          <w:sz w:val="24"/>
          <w:szCs w:val="24"/>
        </w:rPr>
        <w:t xml:space="preserve">adidas is the global leader in football. It is the official supplier of the most important football tournaments in the world, such as the FIFA World Cup™, the UEFA European Championship &amp; the UEFA Champions League. adidas also sponsors some of the world’s top clubs including Real Madrid, Manchester United, Arsenal, FC Bayern Munich &amp; Juventus. adidas is also partner to some of the best athletes in the game including </w:t>
      </w:r>
      <w:proofErr w:type="spellStart"/>
      <w:r w:rsidRPr="2D39FCFA">
        <w:rPr>
          <w:rFonts w:ascii="AdihausDIN" w:hAnsi="AdihausDIN" w:cs="AdihausDIN"/>
          <w:sz w:val="24"/>
          <w:szCs w:val="24"/>
        </w:rPr>
        <w:t>Vivianne</w:t>
      </w:r>
      <w:proofErr w:type="spellEnd"/>
      <w:r w:rsidRPr="2D39FCFA">
        <w:rPr>
          <w:rFonts w:ascii="AdihausDIN" w:hAnsi="AdihausDIN" w:cs="AdihausDIN"/>
          <w:sz w:val="24"/>
          <w:szCs w:val="24"/>
        </w:rPr>
        <w:t xml:space="preserve"> </w:t>
      </w:r>
      <w:proofErr w:type="spellStart"/>
      <w:r w:rsidRPr="2D39FCFA">
        <w:rPr>
          <w:rFonts w:ascii="AdihausDIN" w:hAnsi="AdihausDIN" w:cs="AdihausDIN"/>
          <w:sz w:val="24"/>
          <w:szCs w:val="24"/>
        </w:rPr>
        <w:t>Miedema</w:t>
      </w:r>
      <w:proofErr w:type="spellEnd"/>
      <w:r w:rsidRPr="2D39FCFA">
        <w:rPr>
          <w:rFonts w:ascii="AdihausDIN" w:hAnsi="AdihausDIN" w:cs="AdihausDIN"/>
          <w:sz w:val="24"/>
          <w:szCs w:val="24"/>
        </w:rPr>
        <w:t xml:space="preserve">, Lindsey Horan, Wendie Renard, Leo Messi, Paul Pogba, Mohamed Salah, Paulo Dybala, Thiago Alcantara, Alessia Russo, Gabriel Jesus, Roberto </w:t>
      </w:r>
      <w:proofErr w:type="spellStart"/>
      <w:r w:rsidRPr="2D39FCFA">
        <w:rPr>
          <w:rFonts w:ascii="AdihausDIN" w:hAnsi="AdihausDIN" w:cs="AdihausDIN"/>
          <w:sz w:val="24"/>
          <w:szCs w:val="24"/>
        </w:rPr>
        <w:t>Firmino</w:t>
      </w:r>
      <w:proofErr w:type="spellEnd"/>
      <w:r w:rsidRPr="2D39FCFA">
        <w:rPr>
          <w:rFonts w:ascii="AdihausDIN" w:hAnsi="AdihausDIN" w:cs="AdihausDIN"/>
          <w:sz w:val="24"/>
          <w:szCs w:val="24"/>
        </w:rPr>
        <w:t>, Joao Felix, Serge Gnabry, Jude Bellingham, and Karim Benzema.</w:t>
      </w:r>
    </w:p>
    <w:p w14:paraId="6EAF8530" w14:textId="77777777" w:rsidR="000322B2" w:rsidRDefault="000322B2" w:rsidP="2D39FCFA">
      <w:pPr>
        <w:jc w:val="both"/>
        <w:rPr>
          <w:rFonts w:ascii="AdihausDIN" w:hAnsi="AdihausDIN" w:cs="AdihausDIN"/>
          <w:sz w:val="24"/>
          <w:szCs w:val="24"/>
        </w:rPr>
      </w:pPr>
    </w:p>
    <w:p w14:paraId="259CC38A" w14:textId="77777777" w:rsidR="000322B2" w:rsidRDefault="000322B2" w:rsidP="2D39FCFA">
      <w:pPr>
        <w:jc w:val="both"/>
        <w:rPr>
          <w:rFonts w:ascii="AdihausDIN" w:hAnsi="AdihausDIN" w:cs="AdihausDIN"/>
          <w:sz w:val="24"/>
          <w:szCs w:val="24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1140"/>
        <w:gridCol w:w="2140"/>
        <w:gridCol w:w="5260"/>
      </w:tblGrid>
      <w:tr w:rsidR="00961A89" w:rsidRPr="00961A89" w14:paraId="2A030238" w14:textId="77777777" w:rsidTr="00961A89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02D4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4406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Region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7F2E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URL</w:t>
            </w:r>
          </w:p>
        </w:tc>
      </w:tr>
      <w:tr w:rsidR="00961A89" w:rsidRPr="00961A89" w14:paraId="12C94AE6" w14:textId="77777777" w:rsidTr="00961A8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F795" w14:textId="77777777" w:rsidR="00961A89" w:rsidRPr="00961A89" w:rsidRDefault="00961A89" w:rsidP="00961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F5C8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adidas.cz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DA6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https://www.adidas.cz/fc_bayern_munchen</w:t>
            </w:r>
          </w:p>
        </w:tc>
      </w:tr>
      <w:tr w:rsidR="00961A89" w:rsidRPr="00961A89" w14:paraId="0E75A2E1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1B1E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2545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adidas.dk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399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https://www.adidas.dk/fc_bayern_munchen</w:t>
            </w:r>
          </w:p>
        </w:tc>
      </w:tr>
      <w:tr w:rsidR="00961A89" w:rsidRPr="00961A89" w14:paraId="6FA0B4AE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5399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07D2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adidas.at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B10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https://www.adidas.at/fc_bayern_munchen</w:t>
            </w:r>
          </w:p>
        </w:tc>
      </w:tr>
      <w:tr w:rsidR="00961A89" w:rsidRPr="00961A89" w14:paraId="40F52D9E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5866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E4CB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adidas.ch/de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23D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https://www.adidas.ch/de/fc_bayern_munchen</w:t>
            </w:r>
          </w:p>
        </w:tc>
      </w:tr>
      <w:tr w:rsidR="00961A89" w:rsidRPr="00961A89" w14:paraId="3CB10F73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EFFA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FAAC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adidas.ch/</w:t>
            </w:r>
            <w:proofErr w:type="spellStart"/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82D0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https://www.adidas.ch/en/fc_bayern_munchen</w:t>
            </w:r>
          </w:p>
        </w:tc>
      </w:tr>
      <w:tr w:rsidR="00961A89" w:rsidRPr="00961A89" w14:paraId="33D3F694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76DB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A5B8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adidas.ch/</w:t>
            </w:r>
            <w:proofErr w:type="spellStart"/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EEA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https://www.adidas.ch/fr/fc_bayern_munchen</w:t>
            </w:r>
          </w:p>
        </w:tc>
      </w:tr>
      <w:tr w:rsidR="00961A89" w:rsidRPr="00961A89" w14:paraId="119A27DF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50FF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08B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adidas.ch/it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02A5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https://www.adidas.ch/it/fc_bayern_munchen</w:t>
            </w:r>
          </w:p>
        </w:tc>
      </w:tr>
      <w:tr w:rsidR="00961A89" w:rsidRPr="00961A89" w14:paraId="57AF9644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44C4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A3C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adidas.de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9E8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https://www.adidas.de/fc_bayern_munchen</w:t>
            </w:r>
          </w:p>
        </w:tc>
      </w:tr>
      <w:tr w:rsidR="00961A89" w:rsidRPr="00961A89" w14:paraId="4CA03981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9881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529F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adidas.de/</w:t>
            </w:r>
            <w:proofErr w:type="spellStart"/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BB8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https://www.adidas.de/en/fc_bayern_munchen</w:t>
            </w:r>
          </w:p>
        </w:tc>
      </w:tr>
      <w:tr w:rsidR="00961A89" w:rsidRPr="00961A89" w14:paraId="20E976A2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E6DA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FCA2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adidas.gr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89B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https://www.adidas.gr/fc_bayern_munchen</w:t>
            </w:r>
          </w:p>
        </w:tc>
      </w:tr>
      <w:tr w:rsidR="00961A89" w:rsidRPr="00961A89" w14:paraId="39046659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F64D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AC75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adidas.be/</w:t>
            </w:r>
            <w:proofErr w:type="spellStart"/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DF17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https://www.adidas.be/en/fc_bayern_munchen</w:t>
            </w:r>
          </w:p>
        </w:tc>
      </w:tr>
      <w:tr w:rsidR="00961A89" w:rsidRPr="00961A89" w14:paraId="181FC95B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3ADF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7558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adidas.be/</w:t>
            </w:r>
            <w:proofErr w:type="spellStart"/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A661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https://www.adidas.be/fr/fc_bayern_munchen</w:t>
            </w:r>
          </w:p>
        </w:tc>
      </w:tr>
      <w:tr w:rsidR="00961A89" w:rsidRPr="00961A89" w14:paraId="02837F96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740A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5E27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adidas.be/</w:t>
            </w:r>
            <w:proofErr w:type="spellStart"/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nl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D2B0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https://www.adidas.be/nl/fc_bayern_munchen</w:t>
            </w:r>
          </w:p>
        </w:tc>
      </w:tr>
      <w:tr w:rsidR="00961A89" w:rsidRPr="00961A89" w14:paraId="2C5AF4DC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4236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C53E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adidas.fi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D220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https://www.adidas.fi/fc_bayern_munchen</w:t>
            </w:r>
          </w:p>
        </w:tc>
      </w:tr>
      <w:tr w:rsidR="00961A89" w:rsidRPr="00961A89" w14:paraId="1C87426C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7097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346F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adidas.co.uk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6F87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https://www.adidas.co.uk/fc_bayern_munchen</w:t>
            </w:r>
          </w:p>
        </w:tc>
      </w:tr>
      <w:tr w:rsidR="00961A89" w:rsidRPr="00961A89" w14:paraId="10C767B6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DB71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25FD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adidas.ie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2DA1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https://www.adidas.ie/fc_bayern_munchen</w:t>
            </w:r>
          </w:p>
        </w:tc>
      </w:tr>
      <w:tr w:rsidR="00961A89" w:rsidRPr="00961A89" w14:paraId="084746D9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6C16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5FF6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adidas.es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1D48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https://www.adidas.es/fc_bayern_munchen</w:t>
            </w:r>
          </w:p>
        </w:tc>
      </w:tr>
      <w:tr w:rsidR="00961A89" w:rsidRPr="00961A89" w14:paraId="7BACE22E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B7B1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D85F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adidas.fr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6A8A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https://www.adidas.fr/fc_bayern_munchen</w:t>
            </w:r>
          </w:p>
        </w:tc>
      </w:tr>
      <w:tr w:rsidR="00961A89" w:rsidRPr="00961A89" w14:paraId="79E452EF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0BCD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9283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adidas.it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79A9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https://www.adidas.it/fc_bayern_munchen</w:t>
            </w:r>
          </w:p>
        </w:tc>
      </w:tr>
      <w:tr w:rsidR="00961A89" w:rsidRPr="00961A89" w14:paraId="38CFF5A0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957B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6DD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adidas.nl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455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https://www.adidas.nl/fc_bayern_munchen</w:t>
            </w:r>
          </w:p>
        </w:tc>
      </w:tr>
      <w:tr w:rsidR="00961A89" w:rsidRPr="00961A89" w14:paraId="6046D1D3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BF50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EC7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adidas.no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9368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https://www.adidas.no/fc_bayern_munchen</w:t>
            </w:r>
          </w:p>
        </w:tc>
      </w:tr>
      <w:tr w:rsidR="00961A89" w:rsidRPr="00961A89" w14:paraId="1DADA7E5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BB7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F9B6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adidas.pl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97BB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https://www.adidas.pl/fc_bayern_munchen</w:t>
            </w:r>
          </w:p>
        </w:tc>
      </w:tr>
      <w:tr w:rsidR="00961A89" w:rsidRPr="00961A89" w14:paraId="06BB735D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B031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23E4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adidas.pt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9E5F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https://www.adidas.pt/fc_bayern_munchen</w:t>
            </w:r>
          </w:p>
        </w:tc>
      </w:tr>
      <w:tr w:rsidR="00961A89" w:rsidRPr="00961A89" w14:paraId="1B4815E6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69E2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EA8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adidas.sk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107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https://www.adidas.sk/fc_bayern_munchen</w:t>
            </w:r>
          </w:p>
        </w:tc>
      </w:tr>
      <w:tr w:rsidR="00961A89" w:rsidRPr="00961A89" w14:paraId="109E314A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CF8E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3A80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adidas.se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805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https://www.adidas.se/fc_bayern_munchen</w:t>
            </w:r>
          </w:p>
        </w:tc>
      </w:tr>
      <w:tr w:rsidR="00961A89" w:rsidRPr="00961A89" w14:paraId="7E042172" w14:textId="77777777" w:rsidTr="00961A8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A393" w14:textId="77777777" w:rsidR="00961A89" w:rsidRPr="00961A89" w:rsidRDefault="00961A89" w:rsidP="00961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103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adidas.ca/</w:t>
            </w:r>
            <w:proofErr w:type="spellStart"/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BC49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https://www.adidas.ca/en/fc_bayern_munich</w:t>
            </w:r>
          </w:p>
        </w:tc>
      </w:tr>
      <w:tr w:rsidR="00961A89" w:rsidRPr="00961A89" w14:paraId="06BBB063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606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EE0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adidas.ca/</w:t>
            </w:r>
            <w:proofErr w:type="spellStart"/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33F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https://www.adidas.ca/fr/fc_bayern_munich</w:t>
            </w:r>
          </w:p>
        </w:tc>
      </w:tr>
      <w:tr w:rsidR="00961A89" w:rsidRPr="00961A89" w14:paraId="2FB5FE59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77CA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892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adidas.com/us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3A01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https://www.adidas.com/us/fc_bayern_munich</w:t>
            </w:r>
          </w:p>
        </w:tc>
      </w:tr>
      <w:tr w:rsidR="00961A89" w:rsidRPr="00961A89" w14:paraId="394D265E" w14:textId="77777777" w:rsidTr="00961A8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68D5" w14:textId="77777777" w:rsidR="00961A89" w:rsidRPr="00961A89" w:rsidRDefault="00961A89" w:rsidP="00961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9EAE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adidas.com.ar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0E3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https://www.adidas.com.ar/fc_bayern_munchen</w:t>
            </w:r>
          </w:p>
        </w:tc>
      </w:tr>
      <w:tr w:rsidR="00961A89" w:rsidRPr="00961A89" w14:paraId="76D236B3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BCF0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2665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B70D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https://www.adidas.cl/fc_bayern_munchen</w:t>
            </w:r>
          </w:p>
        </w:tc>
      </w:tr>
      <w:tr w:rsidR="00961A89" w:rsidRPr="00961A89" w14:paraId="11B7AB00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6E14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FB9D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83BC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https://www.adidas.co/fc_bayern_munchen</w:t>
            </w:r>
          </w:p>
        </w:tc>
      </w:tr>
      <w:tr w:rsidR="00961A89" w:rsidRPr="00961A89" w14:paraId="3F90509D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E176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4A20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adidas.mx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9ACC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https://www.adidas.mx/fc_bayern_munchen</w:t>
            </w:r>
          </w:p>
        </w:tc>
      </w:tr>
      <w:tr w:rsidR="00961A89" w:rsidRPr="00961A89" w14:paraId="7F08078D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5BF9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1720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adidas.pe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2540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https://www.adidas.pe/fc_bayern_munchen</w:t>
            </w:r>
          </w:p>
        </w:tc>
      </w:tr>
      <w:tr w:rsidR="00961A89" w:rsidRPr="00961A89" w14:paraId="46CF7CA0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9D5D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DD69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adidas.com.br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33F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https://www.adidas.com.br/fc_bayern_munchen</w:t>
            </w:r>
          </w:p>
        </w:tc>
      </w:tr>
      <w:tr w:rsidR="00961A89" w:rsidRPr="00961A89" w14:paraId="2FC2F305" w14:textId="77777777" w:rsidTr="00961A8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DFD1" w14:textId="77777777" w:rsidR="00961A89" w:rsidRPr="00961A89" w:rsidRDefault="00961A89" w:rsidP="00961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APAC &amp; 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18A9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adidas.com.vn/</w:t>
            </w:r>
            <w:proofErr w:type="spellStart"/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ED07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https://www.adidas.com.vn/en/fc_bayern_munchen</w:t>
            </w:r>
          </w:p>
        </w:tc>
      </w:tr>
      <w:tr w:rsidR="00961A89" w:rsidRPr="00961A89" w14:paraId="1ADC6BD3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D99C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2ADC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adidas.com.vn/vi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1710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https://www.adidas.com.vn/vi/fc_bayern_munchen</w:t>
            </w:r>
          </w:p>
        </w:tc>
      </w:tr>
      <w:tr w:rsidR="00961A89" w:rsidRPr="00961A89" w14:paraId="7259F46A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3B2C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BF55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adidas.com.sg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EA21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https://www.adidas.com.sg/fc_bayern_munchen</w:t>
            </w:r>
          </w:p>
        </w:tc>
      </w:tr>
      <w:tr w:rsidR="00961A89" w:rsidRPr="00961A89" w14:paraId="6C66000A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6D3D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71D5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adidas.com.ph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ECD1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https://www.adidas.com.ph/fc_bayern_munchen</w:t>
            </w:r>
          </w:p>
        </w:tc>
      </w:tr>
      <w:tr w:rsidR="00961A89" w:rsidRPr="00961A89" w14:paraId="1A63C934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71FA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E7C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adidas.co.th/</w:t>
            </w:r>
            <w:proofErr w:type="spellStart"/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23DD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https://www.adidas.co.th/en/fc_bayern_munchen</w:t>
            </w:r>
          </w:p>
        </w:tc>
      </w:tr>
      <w:tr w:rsidR="00961A89" w:rsidRPr="00961A89" w14:paraId="411D47E6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835F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7ED2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adidas.co.th/</w:t>
            </w:r>
            <w:proofErr w:type="spellStart"/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7AD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https://www.adidas.co.th/th/fc_bayern_munchen</w:t>
            </w:r>
          </w:p>
        </w:tc>
      </w:tr>
      <w:tr w:rsidR="00961A89" w:rsidRPr="00961A89" w14:paraId="4763FDC7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2CBB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C42C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adidas.co.in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556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https://www.adidas.co.in/fc_bayern_munchen</w:t>
            </w:r>
          </w:p>
        </w:tc>
      </w:tr>
      <w:tr w:rsidR="00961A89" w:rsidRPr="00961A89" w14:paraId="501AEE00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8698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41C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adidas.co.kr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7FC8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https://www.adidas.co.kr/fc_bayern_munchen</w:t>
            </w:r>
          </w:p>
        </w:tc>
      </w:tr>
      <w:tr w:rsidR="00961A89" w:rsidRPr="00961A89" w14:paraId="1FA8B37C" w14:textId="77777777" w:rsidTr="00961A89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67BE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386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adidas.com.my/</w:t>
            </w:r>
            <w:proofErr w:type="spellStart"/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EACD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61A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https://www.adidas.com.my/en/fc_bayern_munchen</w:t>
            </w:r>
          </w:p>
        </w:tc>
      </w:tr>
      <w:tr w:rsidR="00961A89" w:rsidRPr="00961A89" w14:paraId="474BDDB7" w14:textId="77777777" w:rsidTr="00961A8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D03" w14:textId="77777777" w:rsidR="00961A89" w:rsidRPr="00961A89" w:rsidRDefault="00961A89" w:rsidP="0096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0213" w14:textId="77777777" w:rsidR="00961A89" w:rsidRPr="00961A89" w:rsidRDefault="00961A89" w:rsidP="00961A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5F67" w14:textId="77777777" w:rsidR="00961A89" w:rsidRPr="00961A89" w:rsidRDefault="00961A89" w:rsidP="00961A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79D92C0B" w14:textId="094AD7AA" w:rsidR="00D42818" w:rsidRDefault="00D42818" w:rsidP="2D39FCFA">
      <w:pPr>
        <w:jc w:val="both"/>
        <w:rPr>
          <w:rFonts w:ascii="AdihausDIN" w:hAnsi="AdihausDIN" w:cs="AdihausDIN"/>
          <w:sz w:val="24"/>
          <w:szCs w:val="24"/>
        </w:rPr>
      </w:pPr>
    </w:p>
    <w:p w14:paraId="2C0B1ECD" w14:textId="0757188E" w:rsidR="00D42818" w:rsidRDefault="2F353F9C" w:rsidP="00D42818">
      <w:pPr>
        <w:jc w:val="both"/>
        <w:rPr>
          <w:rFonts w:ascii="AdihausDIN" w:hAnsi="AdihausDIN" w:cs="AdihausDIN"/>
          <w:sz w:val="24"/>
          <w:szCs w:val="24"/>
        </w:rPr>
      </w:pPr>
      <w:r w:rsidRPr="2D39FCFA">
        <w:rPr>
          <w:rFonts w:ascii="AdihausDIN" w:hAnsi="AdihausDIN" w:cs="AdihausDIN"/>
          <w:sz w:val="24"/>
          <w:szCs w:val="24"/>
        </w:rPr>
        <w:t> </w:t>
      </w:r>
    </w:p>
    <w:p w14:paraId="2762545D" w14:textId="0361C664" w:rsidR="00D50F6B" w:rsidRPr="00A123CF" w:rsidRDefault="00D50F6B" w:rsidP="00D50F6B">
      <w:pPr>
        <w:rPr>
          <w:rFonts w:ascii="AdihausDIN" w:hAnsi="AdihausDIN" w:cs="AdihausDIN"/>
          <w:sz w:val="24"/>
          <w:szCs w:val="24"/>
        </w:rPr>
      </w:pPr>
    </w:p>
    <w:sectPr w:rsidR="00D50F6B" w:rsidRPr="00A123C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B0BBC" w14:textId="77777777" w:rsidR="00066CBE" w:rsidRDefault="00066CBE" w:rsidP="004D0ABA">
      <w:pPr>
        <w:spacing w:after="0" w:line="240" w:lineRule="auto"/>
      </w:pPr>
      <w:r>
        <w:separator/>
      </w:r>
    </w:p>
  </w:endnote>
  <w:endnote w:type="continuationSeparator" w:id="0">
    <w:p w14:paraId="094FFE79" w14:textId="77777777" w:rsidR="00066CBE" w:rsidRDefault="00066CBE" w:rsidP="004D0ABA">
      <w:pPr>
        <w:spacing w:after="0" w:line="240" w:lineRule="auto"/>
      </w:pPr>
      <w:r>
        <w:continuationSeparator/>
      </w:r>
    </w:p>
  </w:endnote>
  <w:endnote w:type="continuationNotice" w:id="1">
    <w:p w14:paraId="692C4407" w14:textId="77777777" w:rsidR="00066CBE" w:rsidRDefault="00066C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D444673" w14:paraId="4DB01609" w14:textId="77777777" w:rsidTr="0D444673">
      <w:trPr>
        <w:trHeight w:val="300"/>
      </w:trPr>
      <w:tc>
        <w:tcPr>
          <w:tcW w:w="3005" w:type="dxa"/>
        </w:tcPr>
        <w:p w14:paraId="2724E1B7" w14:textId="40C98C55" w:rsidR="0D444673" w:rsidRDefault="0D444673" w:rsidP="0D444673">
          <w:pPr>
            <w:pStyle w:val="Header"/>
            <w:ind w:left="-115"/>
          </w:pPr>
        </w:p>
      </w:tc>
      <w:tc>
        <w:tcPr>
          <w:tcW w:w="3005" w:type="dxa"/>
        </w:tcPr>
        <w:p w14:paraId="7842EC01" w14:textId="7E1B387C" w:rsidR="0D444673" w:rsidRDefault="0D444673" w:rsidP="0D444673">
          <w:pPr>
            <w:pStyle w:val="Header"/>
            <w:jc w:val="center"/>
          </w:pPr>
        </w:p>
      </w:tc>
      <w:tc>
        <w:tcPr>
          <w:tcW w:w="3005" w:type="dxa"/>
        </w:tcPr>
        <w:p w14:paraId="623EFDBA" w14:textId="7D4DD8BC" w:rsidR="0D444673" w:rsidRDefault="0D444673" w:rsidP="0D444673">
          <w:pPr>
            <w:pStyle w:val="Header"/>
            <w:ind w:right="-115"/>
            <w:jc w:val="right"/>
          </w:pPr>
        </w:p>
      </w:tc>
    </w:tr>
  </w:tbl>
  <w:p w14:paraId="69E78760" w14:textId="4FE71D06" w:rsidR="0D444673" w:rsidRDefault="0D444673" w:rsidP="0D44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A3C7" w14:textId="77777777" w:rsidR="00066CBE" w:rsidRDefault="00066CBE" w:rsidP="004D0ABA">
      <w:pPr>
        <w:spacing w:after="0" w:line="240" w:lineRule="auto"/>
      </w:pPr>
      <w:r>
        <w:separator/>
      </w:r>
    </w:p>
  </w:footnote>
  <w:footnote w:type="continuationSeparator" w:id="0">
    <w:p w14:paraId="6FCA1ABE" w14:textId="77777777" w:rsidR="00066CBE" w:rsidRDefault="00066CBE" w:rsidP="004D0ABA">
      <w:pPr>
        <w:spacing w:after="0" w:line="240" w:lineRule="auto"/>
      </w:pPr>
      <w:r>
        <w:continuationSeparator/>
      </w:r>
    </w:p>
  </w:footnote>
  <w:footnote w:type="continuationNotice" w:id="1">
    <w:p w14:paraId="0073139D" w14:textId="77777777" w:rsidR="00066CBE" w:rsidRDefault="00066C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39F4" w14:textId="345943AB" w:rsidR="007C5C67" w:rsidRDefault="007C5C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2CBE6B" wp14:editId="5F85BD54">
          <wp:simplePos x="0" y="0"/>
          <wp:positionH relativeFrom="margin">
            <wp:align>center</wp:align>
          </wp:positionH>
          <wp:positionV relativeFrom="paragraph">
            <wp:posOffset>-13024</wp:posOffset>
          </wp:positionV>
          <wp:extent cx="748742" cy="469900"/>
          <wp:effectExtent l="0" t="0" r="0" b="6350"/>
          <wp:wrapThrough wrapText="bothSides">
            <wp:wrapPolygon edited="0">
              <wp:start x="11542" y="0"/>
              <wp:lineTo x="8794" y="2627"/>
              <wp:lineTo x="2748" y="12259"/>
              <wp:lineTo x="0" y="17514"/>
              <wp:lineTo x="0" y="21016"/>
              <wp:lineTo x="20885" y="21016"/>
              <wp:lineTo x="20885" y="19265"/>
              <wp:lineTo x="19786" y="14011"/>
              <wp:lineTo x="14840" y="0"/>
              <wp:lineTo x="11542" y="0"/>
            </wp:wrapPolygon>
          </wp:wrapThrough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42" cy="469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B3425F6" w14:textId="2B7345E4" w:rsidR="007C5C67" w:rsidRDefault="007C5C67">
    <w:pPr>
      <w:pStyle w:val="Header"/>
    </w:pPr>
  </w:p>
  <w:p w14:paraId="1E8880C3" w14:textId="6F325058" w:rsidR="007C5C67" w:rsidRDefault="007C5C67">
    <w:pPr>
      <w:pStyle w:val="Header"/>
    </w:pPr>
  </w:p>
  <w:p w14:paraId="207A7293" w14:textId="68C04D10" w:rsidR="00277801" w:rsidRDefault="00277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21D6"/>
    <w:multiLevelType w:val="multilevel"/>
    <w:tmpl w:val="8360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hit Karoliya">
    <w15:presenceInfo w15:providerId="None" w15:userId="Rohit Karoli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30"/>
    <w:rsid w:val="00010F21"/>
    <w:rsid w:val="000322B2"/>
    <w:rsid w:val="000335A0"/>
    <w:rsid w:val="000420FC"/>
    <w:rsid w:val="00043941"/>
    <w:rsid w:val="000617DB"/>
    <w:rsid w:val="00066B8A"/>
    <w:rsid w:val="00066CBE"/>
    <w:rsid w:val="000703BF"/>
    <w:rsid w:val="000727E2"/>
    <w:rsid w:val="00073F9F"/>
    <w:rsid w:val="000817D9"/>
    <w:rsid w:val="00087130"/>
    <w:rsid w:val="000A4102"/>
    <w:rsid w:val="000A46AD"/>
    <w:rsid w:val="000C441B"/>
    <w:rsid w:val="000C4AA8"/>
    <w:rsid w:val="000E03D9"/>
    <w:rsid w:val="000F4447"/>
    <w:rsid w:val="001245E7"/>
    <w:rsid w:val="001463C9"/>
    <w:rsid w:val="0014739A"/>
    <w:rsid w:val="0015210A"/>
    <w:rsid w:val="001532AB"/>
    <w:rsid w:val="00160F84"/>
    <w:rsid w:val="00162A86"/>
    <w:rsid w:val="0016781B"/>
    <w:rsid w:val="00176F4A"/>
    <w:rsid w:val="0018302D"/>
    <w:rsid w:val="00191455"/>
    <w:rsid w:val="001A6094"/>
    <w:rsid w:val="001B71BF"/>
    <w:rsid w:val="001C1B07"/>
    <w:rsid w:val="001D5BE0"/>
    <w:rsid w:val="001F5B51"/>
    <w:rsid w:val="001F6D55"/>
    <w:rsid w:val="00205573"/>
    <w:rsid w:val="00212FA9"/>
    <w:rsid w:val="002175C7"/>
    <w:rsid w:val="0022035A"/>
    <w:rsid w:val="002225EE"/>
    <w:rsid w:val="0022743B"/>
    <w:rsid w:val="002277CB"/>
    <w:rsid w:val="00233610"/>
    <w:rsid w:val="002542D0"/>
    <w:rsid w:val="00256FD8"/>
    <w:rsid w:val="0026033D"/>
    <w:rsid w:val="00276C50"/>
    <w:rsid w:val="00277801"/>
    <w:rsid w:val="002951DD"/>
    <w:rsid w:val="002A1A95"/>
    <w:rsid w:val="002A5303"/>
    <w:rsid w:val="002B7649"/>
    <w:rsid w:val="002D4996"/>
    <w:rsid w:val="002F3CB3"/>
    <w:rsid w:val="002F449A"/>
    <w:rsid w:val="002F5D35"/>
    <w:rsid w:val="002F6A74"/>
    <w:rsid w:val="0032319A"/>
    <w:rsid w:val="00373ADF"/>
    <w:rsid w:val="00394711"/>
    <w:rsid w:val="00397A0E"/>
    <w:rsid w:val="003A59F2"/>
    <w:rsid w:val="003B1FC7"/>
    <w:rsid w:val="003B6A15"/>
    <w:rsid w:val="003C5EA5"/>
    <w:rsid w:val="003D3134"/>
    <w:rsid w:val="003D51AA"/>
    <w:rsid w:val="003D5D4E"/>
    <w:rsid w:val="003D77BD"/>
    <w:rsid w:val="003E4DEC"/>
    <w:rsid w:val="003E5615"/>
    <w:rsid w:val="003F446A"/>
    <w:rsid w:val="00400A8A"/>
    <w:rsid w:val="00401C4C"/>
    <w:rsid w:val="00406663"/>
    <w:rsid w:val="00407765"/>
    <w:rsid w:val="00417364"/>
    <w:rsid w:val="004216B7"/>
    <w:rsid w:val="00424414"/>
    <w:rsid w:val="00424A9E"/>
    <w:rsid w:val="00437BE1"/>
    <w:rsid w:val="0044503D"/>
    <w:rsid w:val="00445B82"/>
    <w:rsid w:val="0044799D"/>
    <w:rsid w:val="0045310C"/>
    <w:rsid w:val="004570DC"/>
    <w:rsid w:val="004637EC"/>
    <w:rsid w:val="004676B2"/>
    <w:rsid w:val="00476B1D"/>
    <w:rsid w:val="00496174"/>
    <w:rsid w:val="004A10E3"/>
    <w:rsid w:val="004A7ED1"/>
    <w:rsid w:val="004B2922"/>
    <w:rsid w:val="004D0ABA"/>
    <w:rsid w:val="004D1268"/>
    <w:rsid w:val="004E0CEE"/>
    <w:rsid w:val="004E71D3"/>
    <w:rsid w:val="004E7EEF"/>
    <w:rsid w:val="004F5DDA"/>
    <w:rsid w:val="00500A1E"/>
    <w:rsid w:val="00501285"/>
    <w:rsid w:val="0052599A"/>
    <w:rsid w:val="00552CBB"/>
    <w:rsid w:val="00557D18"/>
    <w:rsid w:val="00575508"/>
    <w:rsid w:val="005912BA"/>
    <w:rsid w:val="00596451"/>
    <w:rsid w:val="00597240"/>
    <w:rsid w:val="005A0AA7"/>
    <w:rsid w:val="005A12A1"/>
    <w:rsid w:val="005B77F8"/>
    <w:rsid w:val="005D0B8E"/>
    <w:rsid w:val="005E4E8C"/>
    <w:rsid w:val="006042E8"/>
    <w:rsid w:val="00613606"/>
    <w:rsid w:val="00621E24"/>
    <w:rsid w:val="006220C0"/>
    <w:rsid w:val="00626C69"/>
    <w:rsid w:val="006317FB"/>
    <w:rsid w:val="00632D7C"/>
    <w:rsid w:val="0064134D"/>
    <w:rsid w:val="00657B49"/>
    <w:rsid w:val="00663C54"/>
    <w:rsid w:val="006857C0"/>
    <w:rsid w:val="00686819"/>
    <w:rsid w:val="00696D6D"/>
    <w:rsid w:val="006A1A8B"/>
    <w:rsid w:val="006B08CC"/>
    <w:rsid w:val="006B0E65"/>
    <w:rsid w:val="006B2C51"/>
    <w:rsid w:val="006B32BC"/>
    <w:rsid w:val="006C575D"/>
    <w:rsid w:val="006C691D"/>
    <w:rsid w:val="006F2FE4"/>
    <w:rsid w:val="006F4828"/>
    <w:rsid w:val="007029BE"/>
    <w:rsid w:val="00703CAB"/>
    <w:rsid w:val="00715F1D"/>
    <w:rsid w:val="00732B6B"/>
    <w:rsid w:val="00746717"/>
    <w:rsid w:val="00747685"/>
    <w:rsid w:val="00752AA8"/>
    <w:rsid w:val="00765F1E"/>
    <w:rsid w:val="00767ECF"/>
    <w:rsid w:val="00792404"/>
    <w:rsid w:val="00794CAC"/>
    <w:rsid w:val="007A2B8A"/>
    <w:rsid w:val="007A4448"/>
    <w:rsid w:val="007A4F7C"/>
    <w:rsid w:val="007C5C67"/>
    <w:rsid w:val="007E119D"/>
    <w:rsid w:val="007E6CB3"/>
    <w:rsid w:val="007F4D29"/>
    <w:rsid w:val="00804785"/>
    <w:rsid w:val="0080734C"/>
    <w:rsid w:val="008163B5"/>
    <w:rsid w:val="00816E86"/>
    <w:rsid w:val="008255C2"/>
    <w:rsid w:val="00825B45"/>
    <w:rsid w:val="0083392C"/>
    <w:rsid w:val="00840E08"/>
    <w:rsid w:val="00844BE7"/>
    <w:rsid w:val="0085567A"/>
    <w:rsid w:val="008621DE"/>
    <w:rsid w:val="00863388"/>
    <w:rsid w:val="00864C6C"/>
    <w:rsid w:val="00875C60"/>
    <w:rsid w:val="00880AAD"/>
    <w:rsid w:val="008811AE"/>
    <w:rsid w:val="008C697F"/>
    <w:rsid w:val="008C7EA1"/>
    <w:rsid w:val="008D0859"/>
    <w:rsid w:val="008E0A22"/>
    <w:rsid w:val="008E155C"/>
    <w:rsid w:val="008E2A85"/>
    <w:rsid w:val="008E41A5"/>
    <w:rsid w:val="008E5726"/>
    <w:rsid w:val="008E636A"/>
    <w:rsid w:val="008F3E8D"/>
    <w:rsid w:val="00901EC0"/>
    <w:rsid w:val="00904490"/>
    <w:rsid w:val="00907467"/>
    <w:rsid w:val="009259EB"/>
    <w:rsid w:val="00926F4E"/>
    <w:rsid w:val="0094163E"/>
    <w:rsid w:val="00950FF7"/>
    <w:rsid w:val="0095177E"/>
    <w:rsid w:val="0095567E"/>
    <w:rsid w:val="0095734C"/>
    <w:rsid w:val="00961A89"/>
    <w:rsid w:val="009640B2"/>
    <w:rsid w:val="009642A3"/>
    <w:rsid w:val="009821C9"/>
    <w:rsid w:val="009846BF"/>
    <w:rsid w:val="009B3DD2"/>
    <w:rsid w:val="009C7145"/>
    <w:rsid w:val="009E5FF1"/>
    <w:rsid w:val="009E6A2F"/>
    <w:rsid w:val="009F6BB0"/>
    <w:rsid w:val="00A00586"/>
    <w:rsid w:val="00A061A9"/>
    <w:rsid w:val="00A061BE"/>
    <w:rsid w:val="00A11FFA"/>
    <w:rsid w:val="00A121AE"/>
    <w:rsid w:val="00A123CF"/>
    <w:rsid w:val="00A16065"/>
    <w:rsid w:val="00A20291"/>
    <w:rsid w:val="00A3103C"/>
    <w:rsid w:val="00A404A6"/>
    <w:rsid w:val="00A5212E"/>
    <w:rsid w:val="00A54D9A"/>
    <w:rsid w:val="00A5573F"/>
    <w:rsid w:val="00A665B5"/>
    <w:rsid w:val="00A66DA2"/>
    <w:rsid w:val="00A729DD"/>
    <w:rsid w:val="00A7326D"/>
    <w:rsid w:val="00AD2BBF"/>
    <w:rsid w:val="00AD3FAB"/>
    <w:rsid w:val="00AD746F"/>
    <w:rsid w:val="00AE1D3B"/>
    <w:rsid w:val="00AF2C04"/>
    <w:rsid w:val="00B0604C"/>
    <w:rsid w:val="00B111A9"/>
    <w:rsid w:val="00B150AA"/>
    <w:rsid w:val="00B212E0"/>
    <w:rsid w:val="00B22FB4"/>
    <w:rsid w:val="00B3095F"/>
    <w:rsid w:val="00B41729"/>
    <w:rsid w:val="00B665C5"/>
    <w:rsid w:val="00B71625"/>
    <w:rsid w:val="00B80CC2"/>
    <w:rsid w:val="00B811F1"/>
    <w:rsid w:val="00B8408A"/>
    <w:rsid w:val="00B85AFB"/>
    <w:rsid w:val="00B95837"/>
    <w:rsid w:val="00BA6A18"/>
    <w:rsid w:val="00BA7EBA"/>
    <w:rsid w:val="00BB0FDB"/>
    <w:rsid w:val="00BC5603"/>
    <w:rsid w:val="00BD74E0"/>
    <w:rsid w:val="00BE5964"/>
    <w:rsid w:val="00BF4916"/>
    <w:rsid w:val="00BF5B2D"/>
    <w:rsid w:val="00C00D71"/>
    <w:rsid w:val="00C00E54"/>
    <w:rsid w:val="00C02266"/>
    <w:rsid w:val="00C027AB"/>
    <w:rsid w:val="00C138D1"/>
    <w:rsid w:val="00C35061"/>
    <w:rsid w:val="00C457AD"/>
    <w:rsid w:val="00C66BA4"/>
    <w:rsid w:val="00C71DCB"/>
    <w:rsid w:val="00C80BFF"/>
    <w:rsid w:val="00C86722"/>
    <w:rsid w:val="00C91B11"/>
    <w:rsid w:val="00C95CE2"/>
    <w:rsid w:val="00CA66EB"/>
    <w:rsid w:val="00CC3CCE"/>
    <w:rsid w:val="00CE1589"/>
    <w:rsid w:val="00CE1922"/>
    <w:rsid w:val="00CE6A0E"/>
    <w:rsid w:val="00CF4FE5"/>
    <w:rsid w:val="00D20D60"/>
    <w:rsid w:val="00D25696"/>
    <w:rsid w:val="00D4129E"/>
    <w:rsid w:val="00D42818"/>
    <w:rsid w:val="00D43875"/>
    <w:rsid w:val="00D50F6B"/>
    <w:rsid w:val="00D87704"/>
    <w:rsid w:val="00D945F8"/>
    <w:rsid w:val="00D94CCB"/>
    <w:rsid w:val="00DA4CAD"/>
    <w:rsid w:val="00DB6DED"/>
    <w:rsid w:val="00DC2601"/>
    <w:rsid w:val="00DD339B"/>
    <w:rsid w:val="00DD6497"/>
    <w:rsid w:val="00DD7E56"/>
    <w:rsid w:val="00DE173C"/>
    <w:rsid w:val="00DE2C0C"/>
    <w:rsid w:val="00E01D2F"/>
    <w:rsid w:val="00E22A6F"/>
    <w:rsid w:val="00E31456"/>
    <w:rsid w:val="00E314C9"/>
    <w:rsid w:val="00E316E6"/>
    <w:rsid w:val="00E34E05"/>
    <w:rsid w:val="00E4057A"/>
    <w:rsid w:val="00E437F2"/>
    <w:rsid w:val="00E447AC"/>
    <w:rsid w:val="00E50550"/>
    <w:rsid w:val="00E5726A"/>
    <w:rsid w:val="00E57B9D"/>
    <w:rsid w:val="00E61A20"/>
    <w:rsid w:val="00E704B5"/>
    <w:rsid w:val="00E75C09"/>
    <w:rsid w:val="00E9017B"/>
    <w:rsid w:val="00E92708"/>
    <w:rsid w:val="00E934E9"/>
    <w:rsid w:val="00E96F51"/>
    <w:rsid w:val="00EA1D57"/>
    <w:rsid w:val="00EA37E2"/>
    <w:rsid w:val="00EB72BA"/>
    <w:rsid w:val="00ED1D04"/>
    <w:rsid w:val="00ED59E9"/>
    <w:rsid w:val="00EE1D6D"/>
    <w:rsid w:val="00EE482F"/>
    <w:rsid w:val="00EF01C0"/>
    <w:rsid w:val="00EF2DEE"/>
    <w:rsid w:val="00EF3352"/>
    <w:rsid w:val="00F270B4"/>
    <w:rsid w:val="00F36837"/>
    <w:rsid w:val="00F6107A"/>
    <w:rsid w:val="00F70E72"/>
    <w:rsid w:val="00F748FA"/>
    <w:rsid w:val="00F77D40"/>
    <w:rsid w:val="00F83882"/>
    <w:rsid w:val="00F90CC9"/>
    <w:rsid w:val="00F94951"/>
    <w:rsid w:val="00F973BC"/>
    <w:rsid w:val="00FA1636"/>
    <w:rsid w:val="00FB7E50"/>
    <w:rsid w:val="00FC22C9"/>
    <w:rsid w:val="00FD1F36"/>
    <w:rsid w:val="02388D0A"/>
    <w:rsid w:val="040B7C6B"/>
    <w:rsid w:val="05865413"/>
    <w:rsid w:val="05AB0BDF"/>
    <w:rsid w:val="07798AB2"/>
    <w:rsid w:val="07C7F970"/>
    <w:rsid w:val="0ACE17CD"/>
    <w:rsid w:val="0BF73468"/>
    <w:rsid w:val="0D444673"/>
    <w:rsid w:val="13A2E3ED"/>
    <w:rsid w:val="154884DE"/>
    <w:rsid w:val="1B0EDB39"/>
    <w:rsid w:val="1B654AC4"/>
    <w:rsid w:val="1C4AC18B"/>
    <w:rsid w:val="1EDCD830"/>
    <w:rsid w:val="235D78FC"/>
    <w:rsid w:val="23B66D50"/>
    <w:rsid w:val="2BBBD19A"/>
    <w:rsid w:val="2BF7388D"/>
    <w:rsid w:val="2CEF6E49"/>
    <w:rsid w:val="2D39FCFA"/>
    <w:rsid w:val="2F353F9C"/>
    <w:rsid w:val="30F9AF4A"/>
    <w:rsid w:val="324F0DCC"/>
    <w:rsid w:val="32E0DB61"/>
    <w:rsid w:val="32EBE795"/>
    <w:rsid w:val="33A087AA"/>
    <w:rsid w:val="34DAC7C5"/>
    <w:rsid w:val="364399C1"/>
    <w:rsid w:val="3673489C"/>
    <w:rsid w:val="3BE494A2"/>
    <w:rsid w:val="3EE2AAFF"/>
    <w:rsid w:val="405A4975"/>
    <w:rsid w:val="40CDD39C"/>
    <w:rsid w:val="41AC0039"/>
    <w:rsid w:val="48A8925C"/>
    <w:rsid w:val="49B79E34"/>
    <w:rsid w:val="4AB3F752"/>
    <w:rsid w:val="4F78EBA6"/>
    <w:rsid w:val="4FEED18E"/>
    <w:rsid w:val="52121C9E"/>
    <w:rsid w:val="53433795"/>
    <w:rsid w:val="55022E16"/>
    <w:rsid w:val="5717144E"/>
    <w:rsid w:val="5CA807E3"/>
    <w:rsid w:val="5EF51AED"/>
    <w:rsid w:val="61DAC845"/>
    <w:rsid w:val="6294B388"/>
    <w:rsid w:val="630E9E47"/>
    <w:rsid w:val="67C32165"/>
    <w:rsid w:val="6ADCCB37"/>
    <w:rsid w:val="6F13C86C"/>
    <w:rsid w:val="75E1E924"/>
    <w:rsid w:val="76C59A96"/>
    <w:rsid w:val="7729BFDA"/>
    <w:rsid w:val="77984B5B"/>
    <w:rsid w:val="7AB58522"/>
    <w:rsid w:val="7FFFF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E4D47"/>
  <w15:chartTrackingRefBased/>
  <w15:docId w15:val="{D4F78B5E-8BF4-440C-8868-958D95F8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87130"/>
  </w:style>
  <w:style w:type="character" w:customStyle="1" w:styleId="eop">
    <w:name w:val="eop"/>
    <w:basedOn w:val="DefaultParagraphFont"/>
    <w:rsid w:val="00087130"/>
  </w:style>
  <w:style w:type="paragraph" w:customStyle="1" w:styleId="paragraph">
    <w:name w:val="paragraph"/>
    <w:basedOn w:val="Normal"/>
    <w:rsid w:val="006C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D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BA"/>
  </w:style>
  <w:style w:type="paragraph" w:styleId="Footer">
    <w:name w:val="footer"/>
    <w:basedOn w:val="Normal"/>
    <w:link w:val="FooterChar"/>
    <w:uiPriority w:val="99"/>
    <w:unhideWhenUsed/>
    <w:rsid w:val="004D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B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5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0E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4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02966-04d8-4dde-a916-0dcb3197c28b" xsi:nil="true"/>
    <lcf76f155ced4ddcb4097134ff3c332f xmlns="f4edc632-bba6-40bb-96eb-0425dd9b0b02">
      <Terms xmlns="http://schemas.microsoft.com/office/infopath/2007/PartnerControls"/>
    </lcf76f155ced4ddcb4097134ff3c332f>
    <SharedWithUsers xmlns="30802966-04d8-4dde-a916-0dcb3197c28b">
      <UserInfo>
        <DisplayName>Brunet, Jean-Baptiste</DisplayName>
        <AccountId>586</AccountId>
        <AccountType/>
      </UserInfo>
      <UserInfo>
        <DisplayName>Strobel, Maximilian</DisplayName>
        <AccountId>536</AccountId>
        <AccountType/>
      </UserInfo>
      <UserInfo>
        <DisplayName>Le Bihan, Susann</DisplayName>
        <AccountId>693</AccountId>
        <AccountType/>
      </UserInfo>
      <UserInfo>
        <DisplayName>Moehlinger, Roman</DisplayName>
        <AccountId>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2F4FE775E124995941CDB9EC96A8B" ma:contentTypeVersion="15" ma:contentTypeDescription="Create a new document." ma:contentTypeScope="" ma:versionID="c7e3d513d23a5becaad31bba9b119209">
  <xsd:schema xmlns:xsd="http://www.w3.org/2001/XMLSchema" xmlns:xs="http://www.w3.org/2001/XMLSchema" xmlns:p="http://schemas.microsoft.com/office/2006/metadata/properties" xmlns:ns2="f4edc632-bba6-40bb-96eb-0425dd9b0b02" xmlns:ns3="30802966-04d8-4dde-a916-0dcb3197c28b" targetNamespace="http://schemas.microsoft.com/office/2006/metadata/properties" ma:root="true" ma:fieldsID="9d7d6f18ed250f26a27606af0f8b76b8" ns2:_="" ns3:_="">
    <xsd:import namespace="f4edc632-bba6-40bb-96eb-0425dd9b0b02"/>
    <xsd:import namespace="30802966-04d8-4dde-a916-0dcb3197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c632-bba6-40bb-96eb-0425dd9b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2966-04d8-4dde-a916-0dcb3197c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1cb6ff-6758-4638-8db4-1879b2cf0dad}" ma:internalName="TaxCatchAll" ma:showField="CatchAllData" ma:web="30802966-04d8-4dde-a916-0dcb3197c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A1978-972F-4E1E-9B43-A963544F11DC}">
  <ds:schemaRefs>
    <ds:schemaRef ds:uri="http://schemas.microsoft.com/office/2006/metadata/properties"/>
    <ds:schemaRef ds:uri="http://schemas.microsoft.com/office/infopath/2007/PartnerControls"/>
    <ds:schemaRef ds:uri="30802966-04d8-4dde-a916-0dcb3197c28b"/>
    <ds:schemaRef ds:uri="f4edc632-bba6-40bb-96eb-0425dd9b0b02"/>
  </ds:schemaRefs>
</ds:datastoreItem>
</file>

<file path=customXml/itemProps2.xml><?xml version="1.0" encoding="utf-8"?>
<ds:datastoreItem xmlns:ds="http://schemas.openxmlformats.org/officeDocument/2006/customXml" ds:itemID="{DB81B5C4-3C82-4959-AEFD-F5298C0E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c632-bba6-40bb-96eb-0425dd9b0b02"/>
    <ds:schemaRef ds:uri="30802966-04d8-4dde-a916-0dcb3197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8E62F-EDA4-4BAA-887D-9BB57EBA25D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Sheawuo</dc:creator>
  <cp:keywords/>
  <dc:description/>
  <cp:lastModifiedBy>Rohit Karoliya</cp:lastModifiedBy>
  <cp:revision>217</cp:revision>
  <dcterms:created xsi:type="dcterms:W3CDTF">2023-06-27T15:15:00Z</dcterms:created>
  <dcterms:modified xsi:type="dcterms:W3CDTF">2023-08-18T15:39:00Z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0x010100E492F4FE775E124995941CDB9EC96A8B</vt:lpwstr>
  </property>
  <property fmtid="{D5CDD505-2E9C-101B-9397-08002B2CF9AE}" pid="3" name="MediaServiceImageTags">
    <vt:lpwstr/>
  </property>
</Properties>
</file>