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1666" w14:textId="77777777" w:rsidR="00DD56A9" w:rsidRDefault="00DD56A9">
      <w:pPr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9E1409E" w14:textId="16DCAC01" w:rsidR="007133E6" w:rsidRPr="00F85CB1" w:rsidRDefault="004B4227" w:rsidP="00DF3587">
      <w:pPr>
        <w:jc w:val="center"/>
        <w:rPr>
          <w:rFonts w:ascii="AdihausDIN" w:hAnsi="AdihausDIN" w:cs="AdihausDIN"/>
          <w:b/>
          <w:color w:val="000000" w:themeColor="text1"/>
          <w:sz w:val="28"/>
          <w:szCs w:val="28"/>
        </w:rPr>
      </w:pPr>
      <w:r>
        <w:rPr>
          <w:rFonts w:ascii="AdihausDIN" w:hAnsi="AdihausDIN" w:cs="AdihausDIN"/>
          <w:b/>
          <w:color w:val="000000" w:themeColor="text1"/>
          <w:sz w:val="28"/>
          <w:szCs w:val="28"/>
        </w:rPr>
        <w:t xml:space="preserve">ADIDAS LAUNCHES </w:t>
      </w:r>
      <w:r w:rsidR="00E47E39">
        <w:rPr>
          <w:rFonts w:ascii="AdihausDIN" w:hAnsi="AdihausDIN" w:cs="AdihausDIN"/>
          <w:b/>
          <w:color w:val="000000" w:themeColor="text1"/>
          <w:sz w:val="28"/>
          <w:szCs w:val="28"/>
        </w:rPr>
        <w:t xml:space="preserve">X CRAZYFAST </w:t>
      </w:r>
      <w:r>
        <w:rPr>
          <w:rFonts w:ascii="AdihausDIN" w:hAnsi="AdihausDIN" w:cs="AdihausDIN"/>
          <w:b/>
          <w:color w:val="000000" w:themeColor="text1"/>
          <w:sz w:val="28"/>
          <w:szCs w:val="28"/>
        </w:rPr>
        <w:t>–</w:t>
      </w:r>
      <w:r w:rsidR="005E0C21">
        <w:rPr>
          <w:rFonts w:ascii="AdihausDIN" w:hAnsi="AdihausDIN" w:cs="AdihausDIN"/>
          <w:b/>
          <w:color w:val="000000" w:themeColor="text1"/>
          <w:sz w:val="28"/>
          <w:szCs w:val="28"/>
        </w:rPr>
        <w:t xml:space="preserve"> </w:t>
      </w:r>
      <w:r w:rsidR="00E47E39">
        <w:rPr>
          <w:rFonts w:ascii="AdihausDIN" w:hAnsi="AdihausDIN" w:cs="AdihausDIN"/>
          <w:b/>
          <w:color w:val="000000" w:themeColor="text1"/>
          <w:sz w:val="28"/>
          <w:szCs w:val="28"/>
        </w:rPr>
        <w:t xml:space="preserve">ENGINEERED TO UNLOCK </w:t>
      </w:r>
      <w:r w:rsidR="004662D2">
        <w:rPr>
          <w:rFonts w:ascii="AdihausDIN" w:hAnsi="AdihausDIN" w:cs="AdihausDIN"/>
          <w:b/>
          <w:color w:val="000000" w:themeColor="text1"/>
          <w:sz w:val="28"/>
          <w:szCs w:val="28"/>
        </w:rPr>
        <w:t>SPEED</w:t>
      </w:r>
      <w:r w:rsidR="00B36933">
        <w:rPr>
          <w:rFonts w:ascii="AdihausDIN" w:hAnsi="AdihausDIN" w:cs="AdihausDIN"/>
          <w:b/>
          <w:color w:val="000000" w:themeColor="text1"/>
          <w:sz w:val="28"/>
          <w:szCs w:val="28"/>
        </w:rPr>
        <w:t xml:space="preserve"> IN ALL MOMENTS OF THE GAME</w:t>
      </w:r>
    </w:p>
    <w:p w14:paraId="1711DDC8" w14:textId="7E701F1D" w:rsidR="00DF3587" w:rsidRDefault="0010747B" w:rsidP="00DF3587">
      <w:pPr>
        <w:pStyle w:val="ListParagraph"/>
        <w:numPr>
          <w:ilvl w:val="0"/>
          <w:numId w:val="1"/>
        </w:numPr>
        <w:rPr>
          <w:rFonts w:ascii="AdihausDIN Cn" w:hAnsi="AdihausDIN Cn" w:cs="AdihausDIN Cn"/>
          <w:color w:val="000000" w:themeColor="text1"/>
          <w:sz w:val="21"/>
          <w:szCs w:val="21"/>
        </w:rPr>
      </w:pPr>
      <w:r>
        <w:rPr>
          <w:rFonts w:ascii="AdihausDIN Cn" w:hAnsi="AdihausDIN Cn" w:cs="AdihausDIN Cn"/>
          <w:color w:val="000000" w:themeColor="text1"/>
          <w:sz w:val="21"/>
          <w:szCs w:val="21"/>
        </w:rPr>
        <w:t>Boot</w:t>
      </w:r>
      <w:r w:rsidR="0020139B">
        <w:rPr>
          <w:rFonts w:ascii="AdihausDIN Cn" w:hAnsi="AdihausDIN Cn" w:cs="AdihausDIN Cn"/>
          <w:color w:val="000000" w:themeColor="text1"/>
          <w:sz w:val="21"/>
          <w:szCs w:val="21"/>
        </w:rPr>
        <w:t xml:space="preserve"> launches </w:t>
      </w:r>
      <w:r w:rsidR="00E04D28">
        <w:rPr>
          <w:rFonts w:ascii="AdihausDIN Cn" w:hAnsi="AdihausDIN Cn" w:cs="AdihausDIN Cn"/>
          <w:color w:val="000000" w:themeColor="text1"/>
          <w:sz w:val="21"/>
          <w:szCs w:val="21"/>
        </w:rPr>
        <w:t>in</w:t>
      </w:r>
      <w:r>
        <w:rPr>
          <w:rFonts w:ascii="AdihausDIN Cn" w:hAnsi="AdihausDIN Cn" w:cs="AdihausDIN Cn"/>
          <w:color w:val="000000" w:themeColor="text1"/>
          <w:sz w:val="21"/>
          <w:szCs w:val="21"/>
        </w:rPr>
        <w:t xml:space="preserve"> variations that</w:t>
      </w:r>
      <w:r w:rsidR="00E04D28">
        <w:rPr>
          <w:rFonts w:ascii="AdihausDIN Cn" w:hAnsi="AdihausDIN Cn" w:cs="AdihausDIN Cn"/>
          <w:color w:val="000000" w:themeColor="text1"/>
          <w:sz w:val="21"/>
          <w:szCs w:val="21"/>
        </w:rPr>
        <w:t xml:space="preserve"> all</w:t>
      </w:r>
      <w:r>
        <w:rPr>
          <w:rFonts w:ascii="AdihausDIN Cn" w:hAnsi="AdihausDIN Cn" w:cs="AdihausDIN Cn"/>
          <w:color w:val="000000" w:themeColor="text1"/>
          <w:sz w:val="21"/>
          <w:szCs w:val="21"/>
        </w:rPr>
        <w:t xml:space="preserve"> </w:t>
      </w:r>
      <w:r w:rsidR="0020139B">
        <w:rPr>
          <w:rFonts w:ascii="AdihausDIN Cn" w:hAnsi="AdihausDIN Cn" w:cs="AdihausDIN Cn"/>
          <w:color w:val="000000" w:themeColor="text1"/>
          <w:sz w:val="21"/>
          <w:szCs w:val="21"/>
        </w:rPr>
        <w:t xml:space="preserve">offer </w:t>
      </w:r>
      <w:r w:rsidR="00040BC9" w:rsidRPr="000432DB">
        <w:rPr>
          <w:rFonts w:ascii="AdihausDIN Cn" w:hAnsi="AdihausDIN Cn" w:cs="AdihausDIN Cn"/>
          <w:color w:val="000000" w:themeColor="text1"/>
          <w:sz w:val="21"/>
          <w:szCs w:val="21"/>
        </w:rPr>
        <w:t xml:space="preserve">lightweight </w:t>
      </w:r>
      <w:r w:rsidR="000432DB" w:rsidRPr="002E0B3C">
        <w:rPr>
          <w:rFonts w:ascii="AdihausDIN Cn" w:hAnsi="AdihausDIN Cn" w:cs="AdihausDIN Cn"/>
          <w:color w:val="000000" w:themeColor="text1"/>
          <w:sz w:val="21"/>
          <w:szCs w:val="21"/>
        </w:rPr>
        <w:t>‘</w:t>
      </w:r>
      <w:r w:rsidR="00D0138B" w:rsidRPr="002E0B3C">
        <w:rPr>
          <w:rFonts w:ascii="AdihausDIN Cn" w:hAnsi="AdihausDIN Cn" w:cs="AdihausDIN Cn"/>
          <w:color w:val="000000" w:themeColor="text1"/>
          <w:sz w:val="21"/>
          <w:szCs w:val="21"/>
        </w:rPr>
        <w:t>AERO</w:t>
      </w:r>
      <w:r w:rsidR="000432DB" w:rsidRPr="002E0B3C">
        <w:rPr>
          <w:rFonts w:ascii="AdihausDIN Cn" w:hAnsi="AdihausDIN Cn" w:cs="AdihausDIN Cn"/>
          <w:color w:val="000000" w:themeColor="text1"/>
          <w:sz w:val="21"/>
          <w:szCs w:val="21"/>
        </w:rPr>
        <w:t>’</w:t>
      </w:r>
      <w:r w:rsidR="00D0138B" w:rsidRPr="002E0B3C">
        <w:rPr>
          <w:rFonts w:ascii="AdihausDIN Cn" w:hAnsi="AdihausDIN Cn" w:cs="AdihausDIN Cn"/>
          <w:color w:val="000000" w:themeColor="text1"/>
          <w:sz w:val="21"/>
          <w:szCs w:val="21"/>
        </w:rPr>
        <w:t xml:space="preserve"> </w:t>
      </w:r>
      <w:r w:rsidR="00231D86">
        <w:rPr>
          <w:rFonts w:ascii="AdihausDIN Cn" w:hAnsi="AdihausDIN Cn" w:cs="AdihausDIN Cn"/>
          <w:color w:val="000000" w:themeColor="text1"/>
          <w:sz w:val="21"/>
          <w:szCs w:val="21"/>
        </w:rPr>
        <w:t>technolog</w:t>
      </w:r>
      <w:r w:rsidR="002F15C8">
        <w:rPr>
          <w:rFonts w:ascii="AdihausDIN Cn" w:hAnsi="AdihausDIN Cn" w:cs="AdihausDIN Cn"/>
          <w:color w:val="000000" w:themeColor="text1"/>
          <w:sz w:val="21"/>
          <w:szCs w:val="21"/>
        </w:rPr>
        <w:t>ies</w:t>
      </w:r>
      <w:r w:rsidR="00437D43">
        <w:rPr>
          <w:rFonts w:ascii="AdihausDIN Cn" w:hAnsi="AdihausDIN Cn" w:cs="AdihausDIN Cn"/>
          <w:color w:val="000000" w:themeColor="text1"/>
          <w:sz w:val="21"/>
          <w:szCs w:val="21"/>
        </w:rPr>
        <w:t xml:space="preserve">, with </w:t>
      </w:r>
      <w:r w:rsidR="00A467FC">
        <w:rPr>
          <w:rFonts w:ascii="AdihausDIN Cn" w:hAnsi="AdihausDIN Cn" w:cs="AdihausDIN Cn"/>
          <w:color w:val="000000" w:themeColor="text1"/>
          <w:sz w:val="21"/>
          <w:szCs w:val="21"/>
        </w:rPr>
        <w:t xml:space="preserve">hero </w:t>
      </w:r>
      <w:r w:rsidR="00437D43">
        <w:rPr>
          <w:rFonts w:ascii="AdihausDIN Cn" w:hAnsi="AdihausDIN Cn" w:cs="AdihausDIN Cn"/>
          <w:color w:val="000000" w:themeColor="text1"/>
          <w:sz w:val="21"/>
          <w:szCs w:val="21"/>
        </w:rPr>
        <w:t xml:space="preserve">‘P+’ </w:t>
      </w:r>
      <w:r w:rsidR="00A467FC">
        <w:rPr>
          <w:rFonts w:ascii="AdihausDIN Cn" w:hAnsi="AdihausDIN Cn" w:cs="AdihausDIN Cn"/>
          <w:color w:val="000000" w:themeColor="text1"/>
          <w:sz w:val="21"/>
          <w:szCs w:val="21"/>
        </w:rPr>
        <w:t>model boasting</w:t>
      </w:r>
      <w:r w:rsidR="00437D43">
        <w:rPr>
          <w:rFonts w:ascii="AdihausDIN Cn" w:hAnsi="AdihausDIN Cn" w:cs="AdihausDIN Cn"/>
          <w:color w:val="000000" w:themeColor="text1"/>
          <w:sz w:val="21"/>
          <w:szCs w:val="21"/>
        </w:rPr>
        <w:t xml:space="preserve"> ultimate combination of </w:t>
      </w:r>
      <w:r w:rsidR="00A467FC">
        <w:rPr>
          <w:rFonts w:ascii="AdihausDIN Cn" w:hAnsi="AdihausDIN Cn" w:cs="AdihausDIN Cn"/>
          <w:color w:val="000000" w:themeColor="text1"/>
          <w:sz w:val="21"/>
          <w:szCs w:val="21"/>
        </w:rPr>
        <w:t xml:space="preserve">innovations for play at the highest level </w:t>
      </w:r>
    </w:p>
    <w:p w14:paraId="7DA4A6BB" w14:textId="13A17D94" w:rsidR="00FD4043" w:rsidRPr="00651DD9" w:rsidRDefault="00F76356" w:rsidP="00F377DE">
      <w:pPr>
        <w:pStyle w:val="ListParagraph"/>
        <w:numPr>
          <w:ilvl w:val="0"/>
          <w:numId w:val="1"/>
        </w:numPr>
        <w:rPr>
          <w:rFonts w:ascii="AdihausDIN Cn" w:hAnsi="AdihausDIN Cn" w:cs="AdihausDIN Cn"/>
          <w:color w:val="000000" w:themeColor="text1"/>
          <w:sz w:val="21"/>
          <w:szCs w:val="21"/>
        </w:rPr>
      </w:pPr>
      <w:r>
        <w:rPr>
          <w:rFonts w:ascii="AdihausDIN Cn" w:hAnsi="AdihausDIN Cn" w:cs="AdihausDIN Cn"/>
          <w:color w:val="000000" w:themeColor="text1"/>
          <w:sz w:val="21"/>
          <w:szCs w:val="21"/>
        </w:rPr>
        <w:t xml:space="preserve">X CRAZYFAST </w:t>
      </w:r>
      <w:r w:rsidR="00D56DD7">
        <w:rPr>
          <w:rFonts w:ascii="AdihausDIN Cn" w:hAnsi="AdihausDIN Cn" w:cs="AdihausDIN Cn"/>
          <w:color w:val="000000" w:themeColor="text1"/>
          <w:sz w:val="21"/>
          <w:szCs w:val="21"/>
        </w:rPr>
        <w:t xml:space="preserve">P+ </w:t>
      </w:r>
      <w:r w:rsidR="00EF174E" w:rsidRPr="00651DD9">
        <w:rPr>
          <w:rFonts w:ascii="AdihausDIN Cn" w:hAnsi="AdihausDIN Cn" w:cs="AdihausDIN Cn"/>
          <w:color w:val="000000" w:themeColor="text1"/>
          <w:sz w:val="21"/>
          <w:szCs w:val="21"/>
        </w:rPr>
        <w:t>set to make its</w:t>
      </w:r>
      <w:r w:rsidR="002E0B3C" w:rsidRPr="00651DD9">
        <w:rPr>
          <w:rFonts w:ascii="AdihausDIN Cn" w:hAnsi="AdihausDIN Cn" w:cs="AdihausDIN Cn"/>
          <w:color w:val="000000" w:themeColor="text1"/>
          <w:sz w:val="21"/>
          <w:szCs w:val="21"/>
        </w:rPr>
        <w:t xml:space="preserve"> </w:t>
      </w:r>
      <w:r w:rsidR="00E56C5A" w:rsidRPr="00651DD9">
        <w:rPr>
          <w:rFonts w:ascii="AdihausDIN Cn" w:hAnsi="AdihausDIN Cn" w:cs="AdihausDIN Cn"/>
          <w:color w:val="000000" w:themeColor="text1"/>
          <w:sz w:val="21"/>
          <w:szCs w:val="21"/>
        </w:rPr>
        <w:t xml:space="preserve">first </w:t>
      </w:r>
      <w:r w:rsidR="00EF174E" w:rsidRPr="00651DD9">
        <w:rPr>
          <w:rFonts w:ascii="AdihausDIN Cn" w:hAnsi="AdihausDIN Cn" w:cs="AdihausDIN Cn"/>
          <w:color w:val="000000" w:themeColor="text1"/>
          <w:sz w:val="21"/>
          <w:szCs w:val="21"/>
        </w:rPr>
        <w:t xml:space="preserve">major competition </w:t>
      </w:r>
      <w:r w:rsidR="00972558" w:rsidRPr="00651DD9">
        <w:rPr>
          <w:rFonts w:ascii="AdihausDIN Cn" w:hAnsi="AdihausDIN Cn" w:cs="AdihausDIN Cn"/>
          <w:color w:val="000000" w:themeColor="text1"/>
          <w:sz w:val="21"/>
          <w:szCs w:val="21"/>
        </w:rPr>
        <w:t xml:space="preserve">appearance </w:t>
      </w:r>
      <w:r w:rsidR="00EF174E" w:rsidRPr="00651DD9">
        <w:rPr>
          <w:rFonts w:ascii="AdihausDIN Cn" w:hAnsi="AdihausDIN Cn" w:cs="AdihausDIN Cn"/>
          <w:color w:val="000000" w:themeColor="text1"/>
          <w:sz w:val="21"/>
          <w:szCs w:val="21"/>
        </w:rPr>
        <w:t>on pitch</w:t>
      </w:r>
      <w:r w:rsidR="002E0B3C" w:rsidRPr="00651DD9">
        <w:rPr>
          <w:rFonts w:ascii="AdihausDIN Cn" w:hAnsi="AdihausDIN Cn" w:cs="AdihausDIN Cn"/>
          <w:color w:val="000000" w:themeColor="text1"/>
          <w:sz w:val="21"/>
          <w:szCs w:val="21"/>
        </w:rPr>
        <w:t xml:space="preserve"> at the FIFA Women’s World </w:t>
      </w:r>
      <w:proofErr w:type="spellStart"/>
      <w:r w:rsidR="002E0B3C" w:rsidRPr="00651DD9">
        <w:rPr>
          <w:rFonts w:ascii="AdihausDIN Cn" w:hAnsi="AdihausDIN Cn" w:cs="AdihausDIN Cn"/>
          <w:color w:val="000000" w:themeColor="text1"/>
          <w:sz w:val="21"/>
          <w:szCs w:val="21"/>
        </w:rPr>
        <w:t>Cup</w:t>
      </w:r>
      <w:r w:rsidR="00EF174E" w:rsidRPr="00651DD9">
        <w:rPr>
          <w:rFonts w:ascii="AdihausDIN Cn" w:hAnsi="AdihausDIN Cn" w:cs="AdihausDIN Cn"/>
          <w:color w:val="000000" w:themeColor="text1"/>
          <w:sz w:val="21"/>
          <w:szCs w:val="21"/>
          <w:vertAlign w:val="superscript"/>
        </w:rPr>
        <w:t>TM</w:t>
      </w:r>
      <w:proofErr w:type="spellEnd"/>
      <w:r w:rsidR="002E0B3C" w:rsidRPr="00651DD9">
        <w:rPr>
          <w:rFonts w:ascii="AdihausDIN Cn" w:hAnsi="AdihausDIN Cn" w:cs="AdihausDIN Cn"/>
          <w:color w:val="000000" w:themeColor="text1"/>
          <w:sz w:val="21"/>
          <w:szCs w:val="21"/>
        </w:rPr>
        <w:t xml:space="preserve"> later this month</w:t>
      </w:r>
      <w:r w:rsidR="00E8527A">
        <w:rPr>
          <w:rFonts w:ascii="AdihausDIN Cn" w:hAnsi="AdihausDIN Cn" w:cs="AdihausDIN Cn"/>
          <w:color w:val="000000" w:themeColor="text1"/>
          <w:sz w:val="21"/>
          <w:szCs w:val="21"/>
        </w:rPr>
        <w:t xml:space="preserve">, </w:t>
      </w:r>
      <w:r w:rsidR="00FE3162">
        <w:rPr>
          <w:rFonts w:ascii="AdihausDIN Cn" w:hAnsi="AdihausDIN Cn" w:cs="AdihausDIN Cn"/>
          <w:color w:val="000000" w:themeColor="text1"/>
          <w:sz w:val="21"/>
          <w:szCs w:val="21"/>
        </w:rPr>
        <w:t>where it will also be</w:t>
      </w:r>
      <w:r w:rsidR="00312618">
        <w:rPr>
          <w:rFonts w:ascii="AdihausDIN Cn" w:hAnsi="AdihausDIN Cn" w:cs="AdihausDIN Cn"/>
          <w:color w:val="000000" w:themeColor="text1"/>
          <w:sz w:val="21"/>
          <w:szCs w:val="21"/>
        </w:rPr>
        <w:t>come</w:t>
      </w:r>
      <w:r w:rsidR="00FE3162">
        <w:rPr>
          <w:rFonts w:ascii="AdihausDIN Cn" w:hAnsi="AdihausDIN Cn" w:cs="AdihausDIN Cn"/>
          <w:color w:val="000000" w:themeColor="text1"/>
          <w:sz w:val="21"/>
          <w:szCs w:val="21"/>
        </w:rPr>
        <w:t xml:space="preserve"> available in </w:t>
      </w:r>
      <w:r w:rsidR="00080792">
        <w:rPr>
          <w:rFonts w:ascii="AdihausDIN Cn" w:hAnsi="AdihausDIN Cn" w:cs="AdihausDIN Cn"/>
          <w:color w:val="000000" w:themeColor="text1"/>
          <w:sz w:val="21"/>
          <w:szCs w:val="21"/>
        </w:rPr>
        <w:t xml:space="preserve">three </w:t>
      </w:r>
      <w:r w:rsidR="00E20CCA">
        <w:rPr>
          <w:rFonts w:ascii="AdihausDIN Cn" w:hAnsi="AdihausDIN Cn" w:cs="AdihausDIN Cn"/>
          <w:color w:val="000000" w:themeColor="text1"/>
          <w:sz w:val="21"/>
          <w:szCs w:val="21"/>
        </w:rPr>
        <w:t>Country Exclusives</w:t>
      </w:r>
      <w:r w:rsidR="003F3628">
        <w:rPr>
          <w:rFonts w:ascii="AdihausDIN Cn" w:hAnsi="AdihausDIN Cn" w:cs="AdihausDIN Cn"/>
          <w:color w:val="000000" w:themeColor="text1"/>
          <w:sz w:val="21"/>
          <w:szCs w:val="21"/>
        </w:rPr>
        <w:t>;</w:t>
      </w:r>
      <w:r w:rsidR="00E20CCA">
        <w:rPr>
          <w:rFonts w:ascii="AdihausDIN Cn" w:hAnsi="AdihausDIN Cn" w:cs="AdihausDIN Cn"/>
          <w:color w:val="000000" w:themeColor="text1"/>
          <w:sz w:val="21"/>
          <w:szCs w:val="21"/>
        </w:rPr>
        <w:t xml:space="preserve"> Brazil, US and tournament co-host Australia.</w:t>
      </w:r>
    </w:p>
    <w:p w14:paraId="43B0FB0C" w14:textId="290747D6" w:rsidR="000B1976" w:rsidRPr="006238D9" w:rsidRDefault="005679D2" w:rsidP="000B19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rPr>
          <w:rFonts w:ascii="AdihausDIN Cn" w:hAnsi="AdihausDIN Cn" w:cs="AdihausDIN Cn"/>
          <w:sz w:val="21"/>
          <w:szCs w:val="21"/>
        </w:rPr>
      </w:pPr>
      <w:r w:rsidRPr="17ECF4C5">
        <w:rPr>
          <w:rFonts w:ascii="AdihausDIN Cn" w:hAnsi="AdihausDIN Cn" w:cs="AdihausDIN Cn"/>
          <w:sz w:val="21"/>
          <w:szCs w:val="21"/>
        </w:rPr>
        <w:t xml:space="preserve">All </w:t>
      </w:r>
      <w:r w:rsidR="000B1976" w:rsidRPr="17ECF4C5">
        <w:rPr>
          <w:rFonts w:ascii="AdihausDIN Cn" w:hAnsi="AdihausDIN Cn" w:cs="AdihausDIN Cn"/>
          <w:sz w:val="21"/>
          <w:szCs w:val="21"/>
        </w:rPr>
        <w:t xml:space="preserve">X </w:t>
      </w:r>
      <w:r w:rsidR="00E20CCA" w:rsidRPr="17ECF4C5">
        <w:rPr>
          <w:rFonts w:ascii="AdihausDIN Cn" w:hAnsi="AdihausDIN Cn" w:cs="AdihausDIN Cn"/>
          <w:sz w:val="21"/>
          <w:szCs w:val="21"/>
        </w:rPr>
        <w:t xml:space="preserve">CRAZYFAST </w:t>
      </w:r>
      <w:r w:rsidRPr="17ECF4C5">
        <w:rPr>
          <w:rFonts w:ascii="AdihausDIN Cn" w:hAnsi="AdihausDIN Cn" w:cs="AdihausDIN Cn"/>
          <w:sz w:val="21"/>
          <w:szCs w:val="21"/>
        </w:rPr>
        <w:t>models are</w:t>
      </w:r>
      <w:r w:rsidR="000B1976" w:rsidRPr="17ECF4C5">
        <w:rPr>
          <w:rFonts w:ascii="AdihausDIN Cn" w:hAnsi="AdihausDIN Cn" w:cs="AdihausDIN Cn"/>
          <w:sz w:val="21"/>
          <w:szCs w:val="21"/>
        </w:rPr>
        <w:t xml:space="preserve"> available from today via </w:t>
      </w:r>
      <w:hyperlink r:id="rId11">
        <w:r w:rsidR="000B1976" w:rsidRPr="17ECF4C5">
          <w:rPr>
            <w:rStyle w:val="Hyperlink"/>
            <w:rFonts w:ascii="AdihausDIN Cn" w:hAnsi="AdihausDIN Cn" w:cs="AdihausDIN Cn"/>
            <w:sz w:val="21"/>
            <w:szCs w:val="21"/>
          </w:rPr>
          <w:t>adidas.com football boots</w:t>
        </w:r>
      </w:hyperlink>
      <w:r w:rsidR="000B1976" w:rsidRPr="17ECF4C5">
        <w:rPr>
          <w:rFonts w:ascii="AdihausDIN Cn" w:hAnsi="AdihausDIN Cn" w:cs="AdihausDIN Cn"/>
          <w:sz w:val="21"/>
          <w:szCs w:val="21"/>
        </w:rPr>
        <w:t xml:space="preserve"> and selected adidas stores and retailers.</w:t>
      </w:r>
    </w:p>
    <w:p w14:paraId="6E99D7DF" w14:textId="1B0AB660" w:rsidR="00D9338C" w:rsidRDefault="00DF3587" w:rsidP="004B45F1">
      <w:pP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</w:pPr>
      <w:r w:rsidRPr="0019570E">
        <w:rPr>
          <w:rStyle w:val="normaltextrun"/>
          <w:rFonts w:ascii="AdihausDIN Cn" w:hAnsi="AdihausDIN Cn" w:cs="AdihausDIN Cn"/>
          <w:b/>
          <w:color w:val="000000"/>
          <w:sz w:val="21"/>
          <w:szCs w:val="21"/>
          <w:bdr w:val="none" w:sz="0" w:space="0" w:color="auto" w:frame="1"/>
        </w:rPr>
        <w:t>Herzogenaurach, 4 July 2023</w:t>
      </w:r>
      <w:r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–</w:t>
      </w:r>
      <w:r w:rsidR="00087D08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 w:rsidR="009259E1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Today, adidas reveals </w:t>
      </w:r>
      <w:r w:rsidR="0019570E" w:rsidRPr="0019570E"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bdr w:val="none" w:sz="0" w:space="0" w:color="auto" w:frame="1"/>
        </w:rPr>
        <w:t xml:space="preserve">X </w:t>
      </w:r>
      <w:r w:rsidR="0021216C"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bdr w:val="none" w:sz="0" w:space="0" w:color="auto" w:frame="1"/>
        </w:rPr>
        <w:t>CRAZYFAST</w:t>
      </w:r>
      <w:r w:rsidR="0019570E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, </w:t>
      </w:r>
      <w:r w:rsidR="009259E1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the latest </w:t>
      </w:r>
      <w:r w:rsidR="00621CCF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boot </w:t>
      </w:r>
      <w:r w:rsidR="00A838F7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release </w:t>
      </w:r>
      <w:r w:rsidR="0019570E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from adida</w:t>
      </w:r>
      <w:r w:rsidR="00621CCF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s</w:t>
      </w:r>
      <w:r w:rsidR="00CD384A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 w:rsidR="00CA1FBB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packed full of 'AERO' innovations </w:t>
      </w:r>
      <w:r w:rsidR="0019570E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built </w:t>
      </w:r>
      <w:r w:rsidR="00A838F7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to unlock</w:t>
      </w:r>
      <w:r w:rsidR="009259E1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 w:rsidR="00193904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speed in all moments of the game</w:t>
      </w:r>
      <w:r w:rsidR="00CA1FBB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.</w:t>
      </w:r>
    </w:p>
    <w:p w14:paraId="1EC4293F" w14:textId="3E8F7947" w:rsidR="002A0F54" w:rsidRDefault="00981A21" w:rsidP="004B45F1">
      <w:pP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</w:pPr>
      <w:r w:rsidRPr="00981A21">
        <w:rPr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The new boots launch in three distinct models - 'P+' and 'P1 Laced and </w:t>
      </w:r>
      <w:proofErr w:type="spellStart"/>
      <w:r w:rsidRPr="00981A21">
        <w:rPr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Laceless</w:t>
      </w:r>
      <w:proofErr w:type="spellEnd"/>
      <w:r w:rsidRPr="00981A21">
        <w:rPr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' </w:t>
      </w:r>
      <w:r w:rsidR="00EC6284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- </w:t>
      </w:r>
      <w:r w:rsidR="005D330D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whic</w:t>
      </w:r>
      <w:r w:rsidR="001D180E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h </w:t>
      </w:r>
      <w:r w:rsidR="006C263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together </w:t>
      </w:r>
      <w:r w:rsidR="001D180E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offer</w:t>
      </w:r>
      <w:r w:rsidR="0036754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best-in-class</w:t>
      </w:r>
      <w:r w:rsidR="0091568D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 w:rsidR="001B7AE4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speed-focused</w:t>
      </w:r>
      <w:r w:rsidR="00EC48B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 w:rsidR="00B95792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technology</w:t>
      </w:r>
      <w:r w:rsidR="0036754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 w:rsidR="001D180E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to those playing at all levels of the game. </w:t>
      </w:r>
      <w:r w:rsidR="00995BE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For the in-stadium player, such as those competing at this year's FIFA </w:t>
      </w:r>
      <w:r w:rsidR="00852720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Women´s </w:t>
      </w:r>
      <w:r w:rsidR="00995BE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World's World Cup</w:t>
      </w:r>
      <w:r w:rsidR="00852720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2023</w:t>
      </w:r>
      <w:r w:rsidR="00995BE5" w:rsidRPr="008A1197">
        <w:rPr>
          <w:rFonts w:ascii="AdihausDIN Cn" w:hAnsi="AdihausDIN Cn" w:cs="AdihausDIN Cn"/>
          <w:color w:val="000000" w:themeColor="text1"/>
          <w:sz w:val="21"/>
          <w:szCs w:val="21"/>
          <w:vertAlign w:val="superscript"/>
        </w:rPr>
        <w:t>TM</w:t>
      </w:r>
      <w:r w:rsidR="00995BE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, the </w:t>
      </w:r>
      <w:r w:rsidR="005E0226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pinnacle laced P+ </w:t>
      </w:r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is </w:t>
      </w:r>
      <w:r w:rsidR="00E0707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our </w:t>
      </w:r>
      <w:r w:rsidR="0064526D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lightest version for optimal speed</w:t>
      </w:r>
      <w:r w:rsidR="005F0AFA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,</w:t>
      </w:r>
      <w:r w:rsidR="0064526D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represent</w:t>
      </w:r>
      <w:r w:rsidR="005F0AFA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ing</w:t>
      </w:r>
      <w:r w:rsidR="0064526D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the ultimate level of innovation for those at the peak of their game.</w:t>
      </w:r>
      <w:r w:rsidR="001C2135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The X </w:t>
      </w:r>
      <w:proofErr w:type="spellStart"/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Crazyfast</w:t>
      </w:r>
      <w:proofErr w:type="spellEnd"/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was developed using insight and testing input from an equal gender split of contributors – from professional athletes to grassroots players - to ensure that everyone who plays the game can benefit from its performance benefits. </w:t>
      </w:r>
      <w:r>
        <w:rPr>
          <w:rStyle w:val="normaltextrun"/>
          <w:sz w:val="21"/>
          <w:szCs w:val="21"/>
          <w:bdr w:val="none" w:sz="0" w:space="0" w:color="auto" w:frame="1"/>
        </w:rPr>
        <w:t>​</w:t>
      </w:r>
    </w:p>
    <w:p w14:paraId="0B5CCF73" w14:textId="77777777" w:rsidR="00981A21" w:rsidRDefault="00981A21" w:rsidP="00981A21">
      <w:pP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</w:pPr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The P+ model is complemented by the X CRAZYFAST laced and </w:t>
      </w:r>
      <w:proofErr w:type="spellStart"/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laceless</w:t>
      </w:r>
      <w:proofErr w:type="spellEnd"/>
      <w:r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 xml:space="preserve"> P1 models, which both feature lightweight advanced technologies adapted for footballers of all levels, across varied price points.</w:t>
      </w:r>
    </w:p>
    <w:p w14:paraId="0713CC1F" w14:textId="7E8E5896" w:rsidR="00E366EE" w:rsidRDefault="00165422" w:rsidP="00D90142">
      <w:pPr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</w:pPr>
      <w:proofErr w:type="spellStart"/>
      <w:r w:rsidRPr="00165422"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bdr w:val="none" w:sz="0" w:space="0" w:color="auto" w:frame="1"/>
        </w:rPr>
        <w:t>Mahsa</w:t>
      </w:r>
      <w:proofErr w:type="spellEnd"/>
      <w:r w:rsidRPr="00165422"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bdr w:val="none" w:sz="0" w:space="0" w:color="auto" w:frame="1"/>
        </w:rPr>
        <w:t xml:space="preserve"> Aryan, Global Category Director at adidas Football footwear</w:t>
      </w:r>
      <w:r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bdr w:val="none" w:sz="0" w:space="0" w:color="auto" w:frame="1"/>
        </w:rPr>
        <w:t xml:space="preserve"> said:</w:t>
      </w:r>
      <w:r w:rsidRPr="00165422"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D9338C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“</w:t>
      </w:r>
      <w:r w:rsidR="00315979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The modern game is </w:t>
      </w:r>
      <w:r w:rsidR="0064303F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centred</w:t>
      </w:r>
      <w:r w:rsidR="00315979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around speed</w:t>
      </w:r>
      <w:r w:rsidR="00787BD5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and quickness to win the ball against your opponent. </w:t>
      </w:r>
      <w:r w:rsidR="00652048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Players </w:t>
      </w:r>
      <w:r w:rsidR="00BD04A0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must</w:t>
      </w:r>
      <w:r w:rsidR="00652048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think fast, and react even faster</w:t>
      </w:r>
      <w:r w:rsidR="00D8564B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r w:rsidR="003964B3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whic</w:t>
      </w:r>
      <w:r w:rsidR="00D8564B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h leaves no time for </w:t>
      </w:r>
      <w:r w:rsidR="0063262E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distractions</w:t>
      </w:r>
      <w:r w:rsidR="00982509" w:rsidRPr="001F0B4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.</w:t>
      </w:r>
      <w:r w:rsidR="00AE7D2C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T</w:t>
      </w:r>
      <w:r w:rsidR="00603802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he X franchise</w:t>
      </w:r>
      <w:r w:rsidR="00AE7D2C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, and everything it offers,</w:t>
      </w:r>
      <w:r w:rsidR="00603802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has</w:t>
      </w:r>
      <w:r w:rsidR="00AE7D2C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therefore</w:t>
      </w:r>
      <w:r w:rsidR="00603802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E739FB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become increasingly</w:t>
      </w:r>
      <w:r w:rsidR="00603802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important</w:t>
      </w:r>
      <w:r w:rsidR="00963658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considering</w:t>
      </w:r>
      <w:r w:rsidR="009A5875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the modernisation</w:t>
      </w:r>
      <w:r w:rsidR="00160F02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and increase in speed</w:t>
      </w:r>
      <w:r w:rsidR="009A5875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of football</w:t>
      </w:r>
      <w:r w:rsidR="00160F02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played</w:t>
      </w:r>
      <w:r w:rsidR="009A5875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160F02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today</w:t>
      </w:r>
      <w:r w:rsidR="00F3256D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. </w:t>
      </w:r>
    </w:p>
    <w:p w14:paraId="4776D5C4" w14:textId="7573AD40" w:rsidR="00842A17" w:rsidRDefault="00F50FB1" w:rsidP="00D90142">
      <w:pPr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Offering a full suite of</w:t>
      </w:r>
      <w:r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84097B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X CRAZYFAST </w:t>
      </w:r>
      <w:r w:rsidR="00A811B0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models</w:t>
      </w:r>
      <w:r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84097B" w:rsidRPr="0010251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helps footballers</w:t>
      </w:r>
      <w:r w:rsidR="00E749D3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at all levels - </w:t>
      </w:r>
      <w:r w:rsidR="00A1605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whether that be those</w:t>
      </w:r>
      <w:r w:rsidR="00FC635C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competing </w:t>
      </w:r>
      <w:r w:rsidR="00E749D3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on the world's biggest stage </w:t>
      </w:r>
      <w:r w:rsidR="00A1605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or</w:t>
      </w:r>
      <w:r w:rsidR="00E749D3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local park</w:t>
      </w:r>
      <w:r w:rsidR="00DB704A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 pitch</w:t>
      </w:r>
      <w:r w:rsidR="00E04D28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 xml:space="preserve">es - </w:t>
      </w:r>
      <w:r w:rsidR="00981A21" w:rsidRPr="00055A67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in the fastest moments of the game, to be their best</w:t>
      </w:r>
      <w:r w:rsidR="00981A21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.</w:t>
      </w:r>
      <w:r w:rsidR="00FB027D">
        <w:rPr>
          <w:rStyle w:val="normaltextrun"/>
          <w:rFonts w:ascii="AdihausDIN Cn" w:hAnsi="AdihausDIN Cn" w:cs="AdihausDIN Cn"/>
          <w:i/>
          <w:iCs/>
          <w:color w:val="000000"/>
          <w:sz w:val="21"/>
          <w:szCs w:val="21"/>
          <w:bdr w:val="none" w:sz="0" w:space="0" w:color="auto" w:frame="1"/>
        </w:rPr>
        <w:t>"</w:t>
      </w:r>
    </w:p>
    <w:p w14:paraId="5F836217" w14:textId="6B303578" w:rsidR="00CD5B85" w:rsidRDefault="008C18C9" w:rsidP="00290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>
        <w:rPr>
          <w:rStyle w:val="normaltextrun"/>
          <w:rFonts w:ascii="AdihausDIN Cn" w:hAnsi="AdihausDIN Cn" w:cs="AdihausDIN Cn"/>
          <w:sz w:val="21"/>
          <w:szCs w:val="21"/>
        </w:rPr>
        <w:t>The hero of</w:t>
      </w:r>
      <w:r w:rsidR="00B1138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F112A4">
        <w:rPr>
          <w:rStyle w:val="normaltextrun"/>
          <w:rFonts w:ascii="AdihausDIN Cn" w:hAnsi="AdihausDIN Cn" w:cs="AdihausDIN Cn"/>
          <w:sz w:val="21"/>
          <w:szCs w:val="21"/>
        </w:rPr>
        <w:t xml:space="preserve">all X </w:t>
      </w:r>
      <w:r w:rsidR="00A811B0">
        <w:rPr>
          <w:rStyle w:val="normaltextrun"/>
          <w:rFonts w:ascii="AdihausDIN Cn" w:hAnsi="AdihausDIN Cn" w:cs="AdihausDIN Cn"/>
          <w:sz w:val="21"/>
          <w:szCs w:val="21"/>
        </w:rPr>
        <w:t>CRAZYFAST</w:t>
      </w:r>
      <w:r w:rsidR="00F112A4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A811B0">
        <w:rPr>
          <w:rStyle w:val="normaltextrun"/>
          <w:rFonts w:ascii="AdihausDIN Cn" w:hAnsi="AdihausDIN Cn" w:cs="AdihausDIN Cn"/>
          <w:sz w:val="21"/>
          <w:szCs w:val="21"/>
        </w:rPr>
        <w:t>models</w:t>
      </w:r>
      <w:r w:rsidR="00F112A4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D3429E">
        <w:rPr>
          <w:rStyle w:val="normaltextrun"/>
          <w:rFonts w:ascii="AdihausDIN Cn" w:hAnsi="AdihausDIN Cn" w:cs="AdihausDIN Cn"/>
          <w:sz w:val="21"/>
          <w:szCs w:val="21"/>
        </w:rPr>
        <w:t xml:space="preserve">is an update to </w:t>
      </w:r>
      <w:r w:rsidR="004B45F1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adidas’s innovative SPEEDFRAME </w:t>
      </w:r>
      <w:r w:rsidR="004B192C">
        <w:rPr>
          <w:rStyle w:val="normaltextrun"/>
          <w:rFonts w:ascii="AdihausDIN Cn" w:hAnsi="AdihausDIN Cn" w:cs="AdihausDIN Cn"/>
          <w:sz w:val="21"/>
          <w:szCs w:val="21"/>
        </w:rPr>
        <w:t>sole plate</w:t>
      </w:r>
      <w:r w:rsidR="00B1138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852720" w:rsidRPr="006238D9">
        <w:rPr>
          <w:rStyle w:val="normaltextrun"/>
          <w:rFonts w:ascii="AdihausDIN Cn" w:hAnsi="AdihausDIN Cn" w:cs="AdihausDIN Cn"/>
          <w:sz w:val="21"/>
          <w:szCs w:val="21"/>
        </w:rPr>
        <w:t>techno</w:t>
      </w:r>
      <w:r w:rsidR="00852720">
        <w:rPr>
          <w:rStyle w:val="normaltextrun"/>
          <w:rFonts w:ascii="AdihausDIN Cn" w:hAnsi="AdihausDIN Cn" w:cs="AdihausDIN Cn"/>
          <w:sz w:val="21"/>
          <w:szCs w:val="21"/>
        </w:rPr>
        <w:t>logy</w:t>
      </w:r>
      <w:r w:rsidR="00D3429E">
        <w:rPr>
          <w:rStyle w:val="normaltextrun"/>
          <w:rFonts w:ascii="AdihausDIN Cn" w:hAnsi="AdihausDIN Cn" w:cs="AdihausDIN Cn"/>
          <w:sz w:val="21"/>
          <w:szCs w:val="21"/>
        </w:rPr>
        <w:t xml:space="preserve">. </w:t>
      </w:r>
      <w:r w:rsidR="006F322C">
        <w:rPr>
          <w:rStyle w:val="normaltextrun"/>
          <w:rFonts w:ascii="AdihausDIN Cn" w:hAnsi="AdihausDIN Cn" w:cs="AdihausDIN Cn"/>
          <w:sz w:val="21"/>
          <w:szCs w:val="21"/>
        </w:rPr>
        <w:t xml:space="preserve">The </w:t>
      </w:r>
      <w:r w:rsidR="00B04A22">
        <w:rPr>
          <w:rStyle w:val="normaltextrun"/>
          <w:rFonts w:ascii="AdihausDIN Cn" w:hAnsi="AdihausDIN Cn" w:cs="AdihausDIN Cn"/>
          <w:sz w:val="21"/>
          <w:szCs w:val="21"/>
        </w:rPr>
        <w:t xml:space="preserve">update includes </w:t>
      </w:r>
      <w:r w:rsidR="00D16D91">
        <w:rPr>
          <w:rStyle w:val="normaltextrun"/>
          <w:rFonts w:ascii="AdihausDIN Cn" w:hAnsi="AdihausDIN Cn" w:cs="AdihausDIN Cn"/>
          <w:sz w:val="21"/>
          <w:szCs w:val="21"/>
        </w:rPr>
        <w:t xml:space="preserve">a replacement of the previous carbon </w:t>
      </w:r>
      <w:r w:rsidR="002E7F25">
        <w:rPr>
          <w:rStyle w:val="normaltextrun"/>
          <w:rFonts w:ascii="AdihausDIN Cn" w:hAnsi="AdihausDIN Cn" w:cs="AdihausDIN Cn"/>
          <w:sz w:val="21"/>
          <w:szCs w:val="21"/>
        </w:rPr>
        <w:t xml:space="preserve">version </w:t>
      </w:r>
      <w:r w:rsidR="00D16D91">
        <w:rPr>
          <w:rStyle w:val="normaltextrun"/>
          <w:rFonts w:ascii="AdihausDIN Cn" w:hAnsi="AdihausDIN Cn" w:cs="AdihausDIN Cn"/>
          <w:sz w:val="21"/>
          <w:szCs w:val="21"/>
        </w:rPr>
        <w:t xml:space="preserve">with a </w:t>
      </w:r>
      <w:r w:rsidR="006F322C">
        <w:rPr>
          <w:rStyle w:val="normaltextrun"/>
          <w:rFonts w:ascii="AdihausDIN Cn" w:hAnsi="AdihausDIN Cn" w:cs="AdihausDIN Cn"/>
          <w:sz w:val="21"/>
          <w:szCs w:val="21"/>
        </w:rPr>
        <w:t>new</w:t>
      </w:r>
      <w:r w:rsidR="00A512F5">
        <w:rPr>
          <w:rStyle w:val="normaltextrun"/>
          <w:rFonts w:ascii="AdihausDIN Cn" w:hAnsi="AdihausDIN Cn" w:cs="AdihausDIN Cn"/>
          <w:sz w:val="21"/>
          <w:szCs w:val="21"/>
        </w:rPr>
        <w:t xml:space="preserve"> AEROPLATE</w:t>
      </w:r>
      <w:r w:rsidR="00D16D91">
        <w:rPr>
          <w:rStyle w:val="normaltextrun"/>
          <w:rFonts w:ascii="AdihausDIN Cn" w:hAnsi="AdihausDIN Cn" w:cs="AdihausDIN Cn"/>
          <w:sz w:val="21"/>
          <w:szCs w:val="21"/>
        </w:rPr>
        <w:t xml:space="preserve"> insert that </w:t>
      </w:r>
      <w:r w:rsidR="007F3812">
        <w:rPr>
          <w:rStyle w:val="normaltextrun"/>
          <w:rFonts w:ascii="AdihausDIN Cn" w:hAnsi="AdihausDIN Cn" w:cs="AdihausDIN Cn"/>
          <w:sz w:val="21"/>
          <w:szCs w:val="21"/>
        </w:rPr>
        <w:t>makes the overall plate 5g lighter</w:t>
      </w:r>
      <w:r w:rsidR="009B5764">
        <w:rPr>
          <w:rStyle w:val="normaltextrun"/>
          <w:rFonts w:ascii="AdihausDIN Cn" w:hAnsi="AdihausDIN Cn" w:cs="AdihausDIN Cn"/>
          <w:sz w:val="21"/>
          <w:szCs w:val="21"/>
        </w:rPr>
        <w:t xml:space="preserve">. This update provides </w:t>
      </w:r>
      <w:r w:rsidR="00A8475A">
        <w:rPr>
          <w:rStyle w:val="normaltextrun"/>
          <w:rFonts w:ascii="AdihausDIN Cn" w:hAnsi="AdihausDIN Cn" w:cs="AdihausDIN Cn"/>
          <w:sz w:val="21"/>
          <w:szCs w:val="21"/>
        </w:rPr>
        <w:t xml:space="preserve">optimal </w:t>
      </w:r>
      <w:r w:rsidR="009B5764">
        <w:rPr>
          <w:rStyle w:val="normaltextrun"/>
          <w:rFonts w:ascii="AdihausDIN Cn" w:hAnsi="AdihausDIN Cn" w:cs="AdihausDIN Cn"/>
          <w:sz w:val="21"/>
          <w:szCs w:val="21"/>
        </w:rPr>
        <w:t>comfort</w:t>
      </w:r>
      <w:r w:rsidR="00981A21">
        <w:rPr>
          <w:rStyle w:val="normaltextrun"/>
          <w:rFonts w:ascii="AdihausDIN Cn" w:hAnsi="AdihausDIN Cn" w:cs="AdihausDIN Cn"/>
          <w:sz w:val="21"/>
          <w:szCs w:val="21"/>
        </w:rPr>
        <w:t xml:space="preserve"> and</w:t>
      </w:r>
      <w:r w:rsidR="009B5764">
        <w:rPr>
          <w:rStyle w:val="normaltextrun"/>
          <w:rFonts w:ascii="AdihausDIN Cn" w:hAnsi="AdihausDIN Cn" w:cs="AdihausDIN Cn"/>
          <w:sz w:val="21"/>
          <w:szCs w:val="21"/>
        </w:rPr>
        <w:t xml:space="preserve"> responsiveness</w:t>
      </w:r>
      <w:r w:rsidR="00E53B13">
        <w:rPr>
          <w:rStyle w:val="normaltextrun"/>
          <w:rFonts w:ascii="AdihausDIN Cn" w:hAnsi="AdihausDIN Cn" w:cs="AdihausDIN Cn"/>
          <w:sz w:val="21"/>
          <w:szCs w:val="21"/>
        </w:rPr>
        <w:t>,</w:t>
      </w:r>
      <w:r w:rsidR="009B7E81">
        <w:rPr>
          <w:rStyle w:val="normaltextrun"/>
          <w:rFonts w:ascii="AdihausDIN Cn" w:hAnsi="AdihausDIN Cn" w:cs="AdihausDIN Cn"/>
          <w:sz w:val="21"/>
          <w:szCs w:val="21"/>
        </w:rPr>
        <w:t xml:space="preserve"> while retaining </w:t>
      </w:r>
      <w:r w:rsidR="003E1284">
        <w:rPr>
          <w:rStyle w:val="normaltextrun"/>
          <w:rFonts w:ascii="AdihausDIN Cn" w:hAnsi="AdihausDIN Cn" w:cs="AdihausDIN Cn"/>
          <w:sz w:val="21"/>
          <w:szCs w:val="21"/>
        </w:rPr>
        <w:t>the same</w:t>
      </w:r>
      <w:r w:rsidR="003568F1">
        <w:rPr>
          <w:rStyle w:val="normaltextrun"/>
          <w:rFonts w:ascii="AdihausDIN Cn" w:hAnsi="AdihausDIN Cn" w:cs="AdihausDIN Cn"/>
          <w:sz w:val="21"/>
          <w:szCs w:val="21"/>
        </w:rPr>
        <w:t xml:space="preserve"> design</w:t>
      </w:r>
      <w:r w:rsidR="00055A67">
        <w:rPr>
          <w:rStyle w:val="normaltextrun"/>
          <w:rFonts w:ascii="AdihausDIN Cn" w:hAnsi="AdihausDIN Cn" w:cs="AdihausDIN Cn"/>
          <w:sz w:val="21"/>
          <w:szCs w:val="21"/>
        </w:rPr>
        <w:t xml:space="preserve"> features</w:t>
      </w:r>
      <w:r w:rsidR="00630C7D">
        <w:rPr>
          <w:rStyle w:val="normaltextrun"/>
          <w:rFonts w:ascii="AdihausDIN Cn" w:hAnsi="AdihausDIN Cn" w:cs="AdihausDIN Cn"/>
          <w:sz w:val="21"/>
          <w:szCs w:val="21"/>
        </w:rPr>
        <w:t xml:space="preserve"> for</w:t>
      </w:r>
      <w:r w:rsidR="003E1284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C6316F">
        <w:rPr>
          <w:rStyle w:val="normaltextrun"/>
          <w:rFonts w:ascii="AdihausDIN Cn" w:hAnsi="AdihausDIN Cn" w:cs="AdihausDIN Cn"/>
          <w:sz w:val="21"/>
          <w:szCs w:val="21"/>
        </w:rPr>
        <w:t xml:space="preserve">propulsion and </w:t>
      </w:r>
      <w:r w:rsidR="00981A21">
        <w:rPr>
          <w:rStyle w:val="normaltextrun"/>
          <w:rFonts w:ascii="AdihausDIN Cn" w:hAnsi="AdihausDIN Cn" w:cs="AdihausDIN Cn"/>
          <w:sz w:val="21"/>
          <w:szCs w:val="21"/>
        </w:rPr>
        <w:t>dynamic movement</w:t>
      </w:r>
      <w:r w:rsidR="00055A67">
        <w:rPr>
          <w:rStyle w:val="normaltextrun"/>
          <w:rFonts w:ascii="AdihausDIN Cn" w:hAnsi="AdihausDIN Cn" w:cs="AdihausDIN Cn"/>
          <w:sz w:val="21"/>
          <w:szCs w:val="21"/>
        </w:rPr>
        <w:t>, with t</w:t>
      </w:r>
      <w:r w:rsidR="00981A21">
        <w:rPr>
          <w:rStyle w:val="normaltextrun"/>
          <w:rFonts w:ascii="AdihausDIN Cn" w:hAnsi="AdihausDIN Cn" w:cs="AdihausDIN Cn"/>
          <w:sz w:val="21"/>
          <w:szCs w:val="21"/>
        </w:rPr>
        <w:t>he stud design built to optimise traction during rapid acceleration.</w:t>
      </w:r>
    </w:p>
    <w:p w14:paraId="05356BF2" w14:textId="77777777" w:rsidR="004B45F1" w:rsidRPr="006238D9" w:rsidRDefault="004B45F1" w:rsidP="00D93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</w:p>
    <w:p w14:paraId="44412D39" w14:textId="77777777" w:rsidR="00F112A4" w:rsidRDefault="7C58E2D9" w:rsidP="74BA94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 w:rsidRPr="74BA9465">
        <w:rPr>
          <w:rStyle w:val="normaltextrun"/>
          <w:rFonts w:ascii="AdihausDIN Cn" w:hAnsi="AdihausDIN Cn" w:cs="AdihausDIN Cn"/>
          <w:sz w:val="21"/>
          <w:szCs w:val="21"/>
        </w:rPr>
        <w:t>Speed-focused u</w:t>
      </w:r>
      <w:r w:rsidR="40856655" w:rsidRPr="74BA9465">
        <w:rPr>
          <w:rStyle w:val="normaltextrun"/>
          <w:rFonts w:ascii="AdihausDIN Cn" w:hAnsi="AdihausDIN Cn" w:cs="AdihausDIN Cn"/>
          <w:sz w:val="21"/>
          <w:szCs w:val="21"/>
        </w:rPr>
        <w:t>pdates continue onto the boot’s upper.</w:t>
      </w:r>
      <w:r w:rsidR="419749EA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</w:p>
    <w:p w14:paraId="1CF560DC" w14:textId="5E068AFB" w:rsidR="00F112A4" w:rsidRDefault="00981A21" w:rsidP="00F112A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proofErr w:type="gramStart"/>
      <w:r>
        <w:rPr>
          <w:rStyle w:val="normaltextrun"/>
          <w:rFonts w:ascii="AdihausDIN Cn" w:hAnsi="AdihausDIN Cn" w:cs="AdihausDIN Cn"/>
          <w:sz w:val="21"/>
          <w:szCs w:val="21"/>
        </w:rPr>
        <w:t>Both of the</w:t>
      </w:r>
      <w:r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>
        <w:rPr>
          <w:rStyle w:val="normaltextrun"/>
          <w:rFonts w:ascii="AdihausDIN Cn" w:hAnsi="AdihausDIN Cn" w:cs="AdihausDIN Cn"/>
          <w:sz w:val="21"/>
          <w:szCs w:val="21"/>
        </w:rPr>
        <w:t>‘</w:t>
      </w:r>
      <w:r w:rsidRPr="74BA9465">
        <w:rPr>
          <w:rStyle w:val="normaltextrun"/>
          <w:rFonts w:ascii="AdihausDIN Cn" w:hAnsi="AdihausDIN Cn" w:cs="AdihausDIN Cn"/>
          <w:sz w:val="21"/>
          <w:szCs w:val="21"/>
        </w:rPr>
        <w:t>P1</w:t>
      </w:r>
      <w:r>
        <w:rPr>
          <w:rStyle w:val="normaltextrun"/>
          <w:rFonts w:ascii="AdihausDIN Cn" w:hAnsi="AdihausDIN Cn" w:cs="AdihausDIN Cn"/>
          <w:sz w:val="21"/>
          <w:szCs w:val="21"/>
        </w:rPr>
        <w:t>’</w:t>
      </w:r>
      <w:proofErr w:type="gramEnd"/>
      <w:r>
        <w:rPr>
          <w:rStyle w:val="normaltextrun"/>
          <w:rFonts w:ascii="AdihausDIN Cn" w:hAnsi="AdihausDIN Cn" w:cs="AdihausDIN Cn"/>
          <w:sz w:val="21"/>
          <w:szCs w:val="21"/>
        </w:rPr>
        <w:t xml:space="preserve"> models</w:t>
      </w:r>
      <w:r w:rsidR="7A64730B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9D776E">
        <w:rPr>
          <w:rStyle w:val="normaltextrun"/>
          <w:rFonts w:ascii="AdihausDIN Cn" w:hAnsi="AdihausDIN Cn" w:cs="AdihausDIN Cn"/>
          <w:sz w:val="21"/>
          <w:szCs w:val="21"/>
        </w:rPr>
        <w:t>boast</w:t>
      </w:r>
      <w:r w:rsidR="009D776E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702339">
        <w:rPr>
          <w:rStyle w:val="normaltextrun"/>
          <w:rFonts w:ascii="AdihausDIN Cn" w:hAnsi="AdihausDIN Cn" w:cs="AdihausDIN Cn"/>
          <w:sz w:val="21"/>
          <w:szCs w:val="21"/>
        </w:rPr>
        <w:t xml:space="preserve">the </w:t>
      </w:r>
      <w:r w:rsidR="7A64730B" w:rsidRPr="74BA9465">
        <w:rPr>
          <w:rStyle w:val="normaltextrun"/>
          <w:rFonts w:ascii="AdihausDIN Cn" w:hAnsi="AdihausDIN Cn" w:cs="AdihausDIN Cn"/>
          <w:sz w:val="21"/>
          <w:szCs w:val="21"/>
        </w:rPr>
        <w:t>AEROCAGE</w:t>
      </w:r>
      <w:r w:rsidR="4AB1C016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702339" w:rsidRPr="74BA9465">
        <w:rPr>
          <w:rStyle w:val="normaltextrun"/>
          <w:rFonts w:ascii="AdihausDIN Cn" w:hAnsi="AdihausDIN Cn" w:cs="AdihausDIN Cn"/>
          <w:sz w:val="21"/>
          <w:szCs w:val="21"/>
        </w:rPr>
        <w:t>innovation</w:t>
      </w:r>
      <w:r w:rsidR="00702339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4AB1C016" w:rsidRPr="74BA9465">
        <w:rPr>
          <w:rStyle w:val="normaltextrun"/>
          <w:rFonts w:ascii="AdihausDIN Cn" w:hAnsi="AdihausDIN Cn" w:cs="AdihausDIN Cn"/>
          <w:sz w:val="21"/>
          <w:szCs w:val="21"/>
        </w:rPr>
        <w:t>-</w:t>
      </w:r>
      <w:r w:rsidR="5F494A57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an engineered lining designed to provide ideal support and stability by hugging the mid-foot</w:t>
      </w:r>
      <w:r w:rsidR="00020F84">
        <w:rPr>
          <w:rStyle w:val="normaltextrun"/>
          <w:rFonts w:ascii="AdihausDIN Cn" w:hAnsi="AdihausDIN Cn" w:cs="AdihausDIN Cn"/>
          <w:sz w:val="21"/>
          <w:szCs w:val="21"/>
        </w:rPr>
        <w:t>,</w:t>
      </w:r>
      <w:r w:rsidR="7A64730B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and AEROPACITY SPEEDSKIN</w:t>
      </w:r>
      <w:r w:rsidR="4AB1C016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-</w:t>
      </w:r>
      <w:r w:rsidR="5F494A57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a single laye</w:t>
      </w:r>
      <w:r w:rsidR="00E04D28">
        <w:rPr>
          <w:rStyle w:val="normaltextrun"/>
          <w:rFonts w:ascii="AdihausDIN Cn" w:hAnsi="AdihausDIN Cn" w:cs="AdihausDIN Cn"/>
          <w:sz w:val="21"/>
          <w:szCs w:val="21"/>
        </w:rPr>
        <w:t>r breat</w:t>
      </w:r>
      <w:r w:rsidR="5F494A57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hable </w:t>
      </w:r>
      <w:proofErr w:type="spellStart"/>
      <w:r w:rsidR="5F494A57" w:rsidRPr="74BA9465">
        <w:rPr>
          <w:rStyle w:val="normaltextrun"/>
          <w:rFonts w:ascii="AdihausDIN Cn" w:hAnsi="AdihausDIN Cn" w:cs="AdihausDIN Cn"/>
          <w:sz w:val="21"/>
          <w:szCs w:val="21"/>
        </w:rPr>
        <w:t>monomesh</w:t>
      </w:r>
      <w:proofErr w:type="spellEnd"/>
      <w:r w:rsidR="5F494A57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which </w:t>
      </w:r>
      <w:r w:rsidR="008A0EF3">
        <w:rPr>
          <w:rStyle w:val="normaltextrun"/>
          <w:rFonts w:ascii="AdihausDIN Cn" w:hAnsi="AdihausDIN Cn" w:cs="AdihausDIN Cn"/>
          <w:sz w:val="21"/>
          <w:szCs w:val="21"/>
        </w:rPr>
        <w:t>provides</w:t>
      </w:r>
      <w:r w:rsidR="008A0EF3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5F494A57" w:rsidRPr="74BA9465">
        <w:rPr>
          <w:rStyle w:val="normaltextrun"/>
          <w:rFonts w:ascii="AdihausDIN Cn" w:hAnsi="AdihausDIN Cn" w:cs="AdihausDIN Cn"/>
          <w:sz w:val="21"/>
          <w:szCs w:val="21"/>
        </w:rPr>
        <w:t>comfort throughout the foot and offers a second skin feel</w:t>
      </w:r>
      <w:r w:rsidR="563A36B4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. </w:t>
      </w:r>
    </w:p>
    <w:p w14:paraId="763C3E60" w14:textId="6DEEE9E3" w:rsidR="00BA6196" w:rsidRDefault="00BD21C4" w:rsidP="0085272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>
        <w:rPr>
          <w:rStyle w:val="normaltextrun"/>
          <w:rFonts w:ascii="AdihausDIN Cn" w:hAnsi="AdihausDIN Cn" w:cs="AdihausDIN Cn"/>
          <w:sz w:val="21"/>
          <w:szCs w:val="21"/>
        </w:rPr>
        <w:t xml:space="preserve">The P+ </w:t>
      </w:r>
      <w:r w:rsidR="00157A47">
        <w:rPr>
          <w:rStyle w:val="normaltextrun"/>
          <w:rFonts w:ascii="AdihausDIN Cn" w:hAnsi="AdihausDIN Cn" w:cs="AdihausDIN Cn"/>
          <w:sz w:val="21"/>
          <w:szCs w:val="21"/>
        </w:rPr>
        <w:t xml:space="preserve">provides </w:t>
      </w:r>
      <w:r w:rsidR="00102517">
        <w:rPr>
          <w:rStyle w:val="normaltextrun"/>
          <w:rFonts w:ascii="AdihausDIN Cn" w:hAnsi="AdihausDIN Cn" w:cs="AdihausDIN Cn"/>
          <w:sz w:val="21"/>
          <w:szCs w:val="21"/>
        </w:rPr>
        <w:t xml:space="preserve">the next level in innovation </w:t>
      </w:r>
      <w:r w:rsidR="00D61AB5">
        <w:rPr>
          <w:rStyle w:val="normaltextrun"/>
          <w:rFonts w:ascii="AdihausDIN Cn" w:hAnsi="AdihausDIN Cn" w:cs="AdihausDIN Cn"/>
          <w:sz w:val="21"/>
          <w:szCs w:val="21"/>
        </w:rPr>
        <w:t xml:space="preserve">to the democratic P1 options, </w:t>
      </w:r>
      <w:r w:rsidR="00157A47">
        <w:rPr>
          <w:rStyle w:val="normaltextrun"/>
          <w:rFonts w:ascii="AdihausDIN Cn" w:hAnsi="AdihausDIN Cn" w:cs="AdihausDIN Cn"/>
          <w:sz w:val="21"/>
          <w:szCs w:val="21"/>
        </w:rPr>
        <w:t xml:space="preserve">with </w:t>
      </w:r>
      <w:r w:rsidR="0005047D">
        <w:rPr>
          <w:rStyle w:val="normaltextrun"/>
          <w:rFonts w:ascii="AdihausDIN Cn" w:hAnsi="AdihausDIN Cn" w:cs="AdihausDIN Cn"/>
          <w:sz w:val="21"/>
          <w:szCs w:val="21"/>
        </w:rPr>
        <w:t xml:space="preserve">a </w:t>
      </w:r>
      <w:r w:rsidR="00645C45">
        <w:rPr>
          <w:rStyle w:val="normaltextrun"/>
          <w:rFonts w:ascii="AdihausDIN Cn" w:hAnsi="AdihausDIN Cn" w:cs="AdihausDIN Cn"/>
          <w:sz w:val="21"/>
          <w:szCs w:val="21"/>
        </w:rPr>
        <w:t>super light</w:t>
      </w:r>
      <w:r w:rsidR="008A0EF3">
        <w:rPr>
          <w:rStyle w:val="normaltextrun"/>
          <w:rFonts w:ascii="AdihausDIN Cn" w:hAnsi="AdihausDIN Cn" w:cs="AdihausDIN Cn"/>
          <w:sz w:val="21"/>
          <w:szCs w:val="21"/>
        </w:rPr>
        <w:t>weight</w:t>
      </w:r>
      <w:r w:rsidR="00157A47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D61AB5">
        <w:rPr>
          <w:rStyle w:val="normaltextrun"/>
          <w:rFonts w:ascii="AdihausDIN Cn" w:hAnsi="AdihausDIN Cn" w:cs="AdihausDIN Cn"/>
          <w:sz w:val="21"/>
          <w:szCs w:val="21"/>
        </w:rPr>
        <w:t xml:space="preserve">upper comprised of </w:t>
      </w:r>
      <w:r w:rsidR="0089726C">
        <w:rPr>
          <w:rStyle w:val="normaltextrun"/>
          <w:rFonts w:ascii="AdihausDIN Cn" w:hAnsi="AdihausDIN Cn" w:cs="AdihausDIN Cn"/>
          <w:sz w:val="21"/>
          <w:szCs w:val="21"/>
        </w:rPr>
        <w:t xml:space="preserve">single layer </w:t>
      </w:r>
      <w:r w:rsidR="004A166C">
        <w:rPr>
          <w:rStyle w:val="normaltextrun"/>
          <w:rFonts w:ascii="AdihausDIN Cn" w:hAnsi="AdihausDIN Cn" w:cs="AdihausDIN Cn"/>
          <w:sz w:val="21"/>
          <w:szCs w:val="21"/>
        </w:rPr>
        <w:t>AEROPACITY SPEEDSKIN</w:t>
      </w:r>
      <w:r w:rsidR="00645C45">
        <w:rPr>
          <w:rStyle w:val="normaltextrun"/>
          <w:rFonts w:ascii="AdihausDIN Cn" w:hAnsi="AdihausDIN Cn" w:cs="AdihausDIN Cn"/>
          <w:sz w:val="21"/>
          <w:szCs w:val="21"/>
        </w:rPr>
        <w:t xml:space="preserve">+ </w:t>
      </w:r>
      <w:proofErr w:type="spellStart"/>
      <w:r w:rsidR="00954FEC">
        <w:rPr>
          <w:rStyle w:val="normaltextrun"/>
          <w:rFonts w:ascii="AdihausDIN Cn" w:hAnsi="AdihausDIN Cn" w:cs="AdihausDIN Cn"/>
          <w:sz w:val="21"/>
          <w:szCs w:val="21"/>
        </w:rPr>
        <w:t>molded</w:t>
      </w:r>
      <w:proofErr w:type="spellEnd"/>
      <w:r w:rsidR="00E927F9">
        <w:rPr>
          <w:rStyle w:val="normaltextrun"/>
          <w:rFonts w:ascii="AdihausDIN Cn" w:hAnsi="AdihausDIN Cn" w:cs="AdihausDIN Cn"/>
          <w:sz w:val="21"/>
          <w:szCs w:val="21"/>
        </w:rPr>
        <w:t xml:space="preserve"> to</w:t>
      </w:r>
      <w:r w:rsidR="00FD786E">
        <w:rPr>
          <w:rStyle w:val="normaltextrun"/>
          <w:rFonts w:ascii="AdihausDIN Cn" w:hAnsi="AdihausDIN Cn" w:cs="AdihausDIN Cn"/>
          <w:sz w:val="21"/>
          <w:szCs w:val="21"/>
        </w:rPr>
        <w:t xml:space="preserve"> the </w:t>
      </w:r>
      <w:r w:rsidR="00E04D28">
        <w:rPr>
          <w:rStyle w:val="normaltextrun"/>
          <w:rFonts w:ascii="AdihausDIN Cn" w:hAnsi="AdihausDIN Cn" w:cs="AdihausDIN Cn"/>
          <w:sz w:val="21"/>
          <w:szCs w:val="21"/>
        </w:rPr>
        <w:t>minimalistic</w:t>
      </w:r>
      <w:r w:rsidR="00FD786E">
        <w:rPr>
          <w:rStyle w:val="normaltextrun"/>
          <w:rFonts w:ascii="AdihausDIN Cn" w:hAnsi="AdihausDIN Cn" w:cs="AdihausDIN Cn"/>
          <w:sz w:val="21"/>
          <w:szCs w:val="21"/>
        </w:rPr>
        <w:t xml:space="preserve"> AEROCAGE+</w:t>
      </w:r>
      <w:r w:rsidR="00320C98">
        <w:rPr>
          <w:rStyle w:val="normaltextrun"/>
          <w:rFonts w:ascii="AdihausDIN Cn" w:hAnsi="AdihausDIN Cn" w:cs="AdihausDIN Cn"/>
          <w:sz w:val="21"/>
          <w:szCs w:val="21"/>
        </w:rPr>
        <w:t xml:space="preserve">, both of which </w:t>
      </w:r>
      <w:r w:rsidR="7A64730B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have been optimised to be </w:t>
      </w:r>
      <w:r w:rsidR="00D35C19" w:rsidRPr="74BA9465">
        <w:rPr>
          <w:rStyle w:val="normaltextrun"/>
          <w:rFonts w:ascii="AdihausDIN Cn" w:hAnsi="AdihausDIN Cn" w:cs="AdihausDIN Cn"/>
          <w:sz w:val="21"/>
          <w:szCs w:val="21"/>
        </w:rPr>
        <w:t>light</w:t>
      </w:r>
      <w:r w:rsidR="00D35C19">
        <w:rPr>
          <w:rStyle w:val="normaltextrun"/>
          <w:rFonts w:ascii="AdihausDIN Cn" w:hAnsi="AdihausDIN Cn" w:cs="AdihausDIN Cn"/>
          <w:sz w:val="21"/>
          <w:szCs w:val="21"/>
        </w:rPr>
        <w:t>weight</w:t>
      </w:r>
      <w:r w:rsidR="00D35C19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4525FE6B" w:rsidRPr="74BA9465">
        <w:rPr>
          <w:rStyle w:val="normaltextrun"/>
          <w:rFonts w:ascii="AdihausDIN Cn" w:hAnsi="AdihausDIN Cn" w:cs="AdihausDIN Cn"/>
          <w:sz w:val="21"/>
          <w:szCs w:val="21"/>
        </w:rPr>
        <w:t>whil</w:t>
      </w:r>
      <w:r w:rsidR="009D776E">
        <w:rPr>
          <w:rStyle w:val="normaltextrun"/>
          <w:rFonts w:ascii="AdihausDIN Cn" w:hAnsi="AdihausDIN Cn" w:cs="AdihausDIN Cn"/>
          <w:sz w:val="21"/>
          <w:szCs w:val="21"/>
        </w:rPr>
        <w:t>e</w:t>
      </w:r>
      <w:r w:rsidR="4525FE6B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2E024C33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still </w:t>
      </w:r>
      <w:r w:rsidR="4525FE6B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providing support and stability </w:t>
      </w:r>
      <w:r w:rsidR="00320C98">
        <w:rPr>
          <w:rStyle w:val="normaltextrun"/>
          <w:rFonts w:ascii="AdihausDIN Cn" w:hAnsi="AdihausDIN Cn" w:cs="AdihausDIN Cn"/>
          <w:sz w:val="21"/>
          <w:szCs w:val="21"/>
        </w:rPr>
        <w:t xml:space="preserve">at </w:t>
      </w:r>
      <w:r w:rsidR="00034BBA">
        <w:rPr>
          <w:rStyle w:val="normaltextrun"/>
          <w:rFonts w:ascii="AdihausDIN Cn" w:hAnsi="AdihausDIN Cn" w:cs="AdihausDIN Cn"/>
          <w:sz w:val="21"/>
          <w:szCs w:val="21"/>
        </w:rPr>
        <w:t>high speeds</w:t>
      </w:r>
      <w:r w:rsidR="0113B2DC" w:rsidRPr="74BA9465">
        <w:rPr>
          <w:rStyle w:val="normaltextrun"/>
          <w:rFonts w:ascii="AdihausDIN Cn" w:hAnsi="AdihausDIN Cn" w:cs="AdihausDIN Cn"/>
          <w:sz w:val="21"/>
          <w:szCs w:val="21"/>
        </w:rPr>
        <w:t xml:space="preserve">. </w:t>
      </w:r>
    </w:p>
    <w:p w14:paraId="3598055C" w14:textId="77777777" w:rsidR="007F6057" w:rsidRDefault="007F6057" w:rsidP="00F542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</w:p>
    <w:p w14:paraId="77AF0CA1" w14:textId="77777777" w:rsidR="00F112A4" w:rsidRDefault="00F542BE" w:rsidP="00F542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With the need for speed </w:t>
      </w:r>
      <w:r>
        <w:rPr>
          <w:rStyle w:val="normaltextrun"/>
          <w:rFonts w:ascii="AdihausDIN Cn" w:hAnsi="AdihausDIN Cn" w:cs="AdihausDIN Cn"/>
          <w:sz w:val="21"/>
          <w:szCs w:val="21"/>
        </w:rPr>
        <w:t>also</w:t>
      </w:r>
      <w:r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comes the need for unrivalled stability and support in all moments.</w:t>
      </w:r>
    </w:p>
    <w:p w14:paraId="0E64CF1F" w14:textId="3C0EB306" w:rsidR="00F112A4" w:rsidRDefault="0058591E" w:rsidP="00F112A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proofErr w:type="gramStart"/>
      <w:r>
        <w:rPr>
          <w:rStyle w:val="normaltextrun"/>
          <w:rFonts w:ascii="AdihausDIN Cn" w:hAnsi="AdihausDIN Cn" w:cs="AdihausDIN Cn"/>
          <w:sz w:val="21"/>
          <w:szCs w:val="21"/>
        </w:rPr>
        <w:t xml:space="preserve">Both of the </w:t>
      </w:r>
      <w:r w:rsidR="00544C7A">
        <w:rPr>
          <w:rStyle w:val="normaltextrun"/>
          <w:rFonts w:ascii="AdihausDIN Cn" w:hAnsi="AdihausDIN Cn" w:cs="AdihausDIN Cn"/>
          <w:sz w:val="21"/>
          <w:szCs w:val="21"/>
        </w:rPr>
        <w:t>P</w:t>
      </w:r>
      <w:r w:rsidR="00EA4396">
        <w:rPr>
          <w:rStyle w:val="normaltextrun"/>
          <w:rFonts w:ascii="AdihausDIN Cn" w:hAnsi="AdihausDIN Cn" w:cs="AdihausDIN Cn"/>
          <w:sz w:val="21"/>
          <w:szCs w:val="21"/>
        </w:rPr>
        <w:t>1</w:t>
      </w:r>
      <w:proofErr w:type="gramEnd"/>
      <w:r w:rsidR="00EA4396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FE0D49" w:rsidRPr="006238D9">
        <w:rPr>
          <w:rStyle w:val="normaltextrun"/>
          <w:rFonts w:ascii="AdihausDIN Cn" w:hAnsi="AdihausDIN Cn" w:cs="AdihausDIN Cn"/>
          <w:sz w:val="21"/>
          <w:szCs w:val="21"/>
        </w:rPr>
        <w:t>model</w:t>
      </w:r>
      <w:r>
        <w:rPr>
          <w:rStyle w:val="normaltextrun"/>
          <w:rFonts w:ascii="AdihausDIN Cn" w:hAnsi="AdihausDIN Cn" w:cs="AdihausDIN Cn"/>
          <w:sz w:val="21"/>
          <w:szCs w:val="21"/>
        </w:rPr>
        <w:t>s</w:t>
      </w:r>
      <w:r w:rsidR="00FE0D49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feature</w:t>
      </w:r>
      <w:r w:rsidR="00F542BE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an engineered </w:t>
      </w:r>
      <w:r w:rsidR="00AD7E18">
        <w:rPr>
          <w:rStyle w:val="normaltextrun"/>
          <w:rFonts w:ascii="AdihausDIN Cn" w:hAnsi="AdihausDIN Cn" w:cs="AdihausDIN Cn"/>
          <w:sz w:val="21"/>
          <w:szCs w:val="21"/>
        </w:rPr>
        <w:t>PRIMEKNIT</w:t>
      </w:r>
      <w:r w:rsidR="00F542BE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collar that give players familiar foot-hugging comfort and </w:t>
      </w:r>
      <w:r w:rsidR="00A3546F">
        <w:rPr>
          <w:rStyle w:val="normaltextrun"/>
          <w:rFonts w:ascii="AdihausDIN Cn" w:hAnsi="AdihausDIN Cn" w:cs="AdihausDIN Cn"/>
          <w:sz w:val="21"/>
          <w:szCs w:val="21"/>
        </w:rPr>
        <w:t>optimal</w:t>
      </w:r>
      <w:r w:rsidR="00A3546F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F542BE" w:rsidRPr="006238D9">
        <w:rPr>
          <w:rStyle w:val="normaltextrun"/>
          <w:rFonts w:ascii="AdihausDIN Cn" w:hAnsi="AdihausDIN Cn" w:cs="AdihausDIN Cn"/>
          <w:sz w:val="21"/>
          <w:szCs w:val="21"/>
        </w:rPr>
        <w:t>direct ball contact</w:t>
      </w:r>
      <w:r w:rsidR="00FE0D49">
        <w:rPr>
          <w:rStyle w:val="normaltextrun"/>
          <w:rFonts w:ascii="AdihausDIN Cn" w:hAnsi="AdihausDIN Cn" w:cs="AdihausDIN Cn"/>
          <w:sz w:val="21"/>
          <w:szCs w:val="21"/>
        </w:rPr>
        <w:t>,</w:t>
      </w:r>
      <w:r>
        <w:rPr>
          <w:rStyle w:val="normaltextrun"/>
          <w:rFonts w:ascii="AdihausDIN Cn" w:hAnsi="AdihausDIN Cn" w:cs="AdihausDIN Cn"/>
          <w:sz w:val="21"/>
          <w:szCs w:val="21"/>
        </w:rPr>
        <w:t xml:space="preserve"> with </w:t>
      </w:r>
      <w:r w:rsidR="00E44B71">
        <w:rPr>
          <w:rStyle w:val="normaltextrun"/>
          <w:rFonts w:ascii="AdihausDIN Cn" w:hAnsi="AdihausDIN Cn" w:cs="AdihausDIN Cn"/>
          <w:sz w:val="21"/>
          <w:szCs w:val="21"/>
        </w:rPr>
        <w:t xml:space="preserve">the </w:t>
      </w:r>
      <w:r>
        <w:rPr>
          <w:rStyle w:val="normaltextrun"/>
          <w:rFonts w:ascii="AdihausDIN Cn" w:hAnsi="AdihausDIN Cn" w:cs="AdihausDIN Cn"/>
          <w:sz w:val="21"/>
          <w:szCs w:val="21"/>
        </w:rPr>
        <w:t>option</w:t>
      </w:r>
      <w:r w:rsidR="00BA625B">
        <w:rPr>
          <w:rStyle w:val="normaltextrun"/>
          <w:rFonts w:ascii="AdihausDIN Cn" w:hAnsi="AdihausDIN Cn" w:cs="AdihausDIN Cn"/>
          <w:sz w:val="21"/>
          <w:szCs w:val="21"/>
        </w:rPr>
        <w:t>s of</w:t>
      </w:r>
      <w:r w:rsidR="00226746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proofErr w:type="spellStart"/>
      <w:r w:rsidR="00226746">
        <w:rPr>
          <w:rStyle w:val="normaltextrun"/>
          <w:rFonts w:ascii="AdihausDIN Cn" w:hAnsi="AdihausDIN Cn" w:cs="AdihausDIN Cn"/>
          <w:sz w:val="21"/>
          <w:szCs w:val="21"/>
        </w:rPr>
        <w:t>laceless</w:t>
      </w:r>
      <w:proofErr w:type="spellEnd"/>
      <w:r w:rsidR="00226746">
        <w:rPr>
          <w:rStyle w:val="normaltextrun"/>
          <w:rFonts w:ascii="AdihausDIN Cn" w:hAnsi="AdihausDIN Cn" w:cs="AdihausDIN Cn"/>
          <w:sz w:val="21"/>
          <w:szCs w:val="21"/>
        </w:rPr>
        <w:t xml:space="preserve">, and </w:t>
      </w:r>
      <w:r w:rsidR="00BA625B">
        <w:rPr>
          <w:rStyle w:val="normaltextrun"/>
          <w:rFonts w:ascii="AdihausDIN Cn" w:hAnsi="AdihausDIN Cn" w:cs="AdihausDIN Cn"/>
          <w:sz w:val="21"/>
          <w:szCs w:val="21"/>
        </w:rPr>
        <w:t>laced for increased adjustability</w:t>
      </w:r>
      <w:r w:rsidR="00226746">
        <w:rPr>
          <w:rStyle w:val="normaltextrun"/>
          <w:rFonts w:ascii="AdihausDIN Cn" w:hAnsi="AdihausDIN Cn" w:cs="AdihausDIN Cn"/>
          <w:sz w:val="21"/>
          <w:szCs w:val="21"/>
        </w:rPr>
        <w:t xml:space="preserve">. </w:t>
      </w:r>
    </w:p>
    <w:p w14:paraId="2F4A4FFD" w14:textId="0B5DC461" w:rsidR="00F542BE" w:rsidRDefault="00226746" w:rsidP="0085272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>
        <w:rPr>
          <w:rStyle w:val="normaltextrun"/>
          <w:rFonts w:ascii="AdihausDIN Cn" w:hAnsi="AdihausDIN Cn" w:cs="AdihausDIN Cn"/>
          <w:sz w:val="21"/>
          <w:szCs w:val="21"/>
        </w:rPr>
        <w:t>T</w:t>
      </w:r>
      <w:r w:rsidR="00FE0D49">
        <w:rPr>
          <w:rStyle w:val="normaltextrun"/>
          <w:rFonts w:ascii="AdihausDIN Cn" w:hAnsi="AdihausDIN Cn" w:cs="AdihausDIN Cn"/>
          <w:sz w:val="21"/>
          <w:szCs w:val="21"/>
        </w:rPr>
        <w:t xml:space="preserve">he </w:t>
      </w:r>
      <w:r w:rsidR="00EA4396">
        <w:rPr>
          <w:rStyle w:val="normaltextrun"/>
          <w:rFonts w:ascii="AdihausDIN Cn" w:hAnsi="AdihausDIN Cn" w:cs="AdihausDIN Cn"/>
          <w:sz w:val="21"/>
          <w:szCs w:val="21"/>
        </w:rPr>
        <w:t xml:space="preserve">P+ </w:t>
      </w:r>
      <w:r w:rsidR="00E43122">
        <w:rPr>
          <w:rStyle w:val="normaltextrun"/>
          <w:rFonts w:ascii="AdihausDIN Cn" w:hAnsi="AdihausDIN Cn" w:cs="AdihausDIN Cn"/>
          <w:sz w:val="21"/>
          <w:szCs w:val="21"/>
        </w:rPr>
        <w:t>comes in a floating tongue construction</w:t>
      </w:r>
      <w:r w:rsidR="00FE0D49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853B2F">
        <w:rPr>
          <w:rStyle w:val="normaltextrun"/>
          <w:rFonts w:ascii="AdihausDIN Cn" w:hAnsi="AdihausDIN Cn" w:cs="AdihausDIN Cn"/>
          <w:sz w:val="21"/>
          <w:szCs w:val="21"/>
        </w:rPr>
        <w:t xml:space="preserve">with </w:t>
      </w:r>
      <w:r w:rsidR="00F542BE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superlight laces </w:t>
      </w:r>
      <w:r w:rsidR="00853B2F">
        <w:rPr>
          <w:rStyle w:val="normaltextrun"/>
          <w:rFonts w:ascii="AdihausDIN Cn" w:hAnsi="AdihausDIN Cn" w:cs="AdihausDIN Cn"/>
          <w:sz w:val="21"/>
          <w:szCs w:val="21"/>
        </w:rPr>
        <w:t xml:space="preserve">to </w:t>
      </w:r>
      <w:r w:rsidR="00A3546F">
        <w:rPr>
          <w:rStyle w:val="normaltextrun"/>
          <w:rFonts w:ascii="AdihausDIN Cn" w:hAnsi="AdihausDIN Cn" w:cs="AdihausDIN Cn"/>
          <w:sz w:val="21"/>
          <w:szCs w:val="21"/>
        </w:rPr>
        <w:t xml:space="preserve">help </w:t>
      </w:r>
      <w:r w:rsidR="00F542BE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keep the foot locked in place. </w:t>
      </w:r>
    </w:p>
    <w:p w14:paraId="1EB175E3" w14:textId="77777777" w:rsidR="00905A48" w:rsidRPr="006238D9" w:rsidRDefault="00905A48" w:rsidP="00D93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</w:p>
    <w:p w14:paraId="454DBEEF" w14:textId="7F9AF936" w:rsidR="00BA4EC1" w:rsidRPr="006238D9" w:rsidRDefault="00807971" w:rsidP="00D93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As part of adidas’ continued journey to help end plastic waste, </w:t>
      </w:r>
      <w:r w:rsidR="00654AA4">
        <w:rPr>
          <w:rStyle w:val="normaltextrun"/>
          <w:rFonts w:ascii="AdihausDIN Cn" w:hAnsi="AdihausDIN Cn" w:cs="AdihausDIN Cn"/>
          <w:sz w:val="21"/>
          <w:szCs w:val="21"/>
        </w:rPr>
        <w:t xml:space="preserve">all </w:t>
      </w:r>
      <w:r w:rsidRPr="006238D9">
        <w:rPr>
          <w:rStyle w:val="normaltextrun"/>
          <w:rFonts w:ascii="AdihausDIN Cn" w:hAnsi="AdihausDIN Cn" w:cs="AdihausDIN Cn"/>
          <w:sz w:val="21"/>
          <w:szCs w:val="21"/>
        </w:rPr>
        <w:t>X CRAZYFAST</w:t>
      </w:r>
      <w:r w:rsidR="00F87F63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654AA4">
        <w:rPr>
          <w:rStyle w:val="normaltextrun"/>
          <w:rFonts w:ascii="AdihausDIN Cn" w:hAnsi="AdihausDIN Cn" w:cs="AdihausDIN Cn"/>
          <w:sz w:val="21"/>
          <w:szCs w:val="21"/>
        </w:rPr>
        <w:t>models</w:t>
      </w:r>
      <w:r w:rsidR="00654AA4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</w:t>
      </w:r>
      <w:r w:rsidR="0059531D" w:rsidRPr="006238D9">
        <w:rPr>
          <w:rStyle w:val="normaltextrun"/>
          <w:rFonts w:ascii="AdihausDIN Cn" w:hAnsi="AdihausDIN Cn" w:cs="AdihausDIN Cn"/>
          <w:sz w:val="21"/>
          <w:szCs w:val="21"/>
        </w:rPr>
        <w:t>contain zero virgin polyester</w:t>
      </w:r>
      <w:r w:rsidR="003224DE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. </w:t>
      </w:r>
      <w:r w:rsidR="004A6F1C">
        <w:rPr>
          <w:rStyle w:val="normaltextrun"/>
          <w:rFonts w:ascii="AdihausDIN Cn" w:hAnsi="AdihausDIN Cn" w:cs="AdihausDIN Cn"/>
          <w:color w:val="000000"/>
          <w:sz w:val="21"/>
          <w:szCs w:val="21"/>
          <w:bdr w:val="none" w:sz="0" w:space="0" w:color="auto" w:frame="1"/>
        </w:rPr>
        <w:t>The X CRAZYFAST P+</w:t>
      </w:r>
      <w:r w:rsidR="004A6F1C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 is made with a</w:t>
      </w:r>
      <w:r w:rsidR="000D70FE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 15%</w:t>
      </w:r>
      <w:r w:rsidR="004A6F1C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 lower carbon footprint, than </w:t>
      </w:r>
      <w:r w:rsidR="004A6F1C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the</w:t>
      </w:r>
      <w:r w:rsidR="004A6F1C" w:rsidRPr="00F10F3C">
        <w:rPr>
          <w:rStyle w:val="normaltextrun"/>
          <w:rFonts w:ascii="Arial" w:hAnsi="Arial" w:cs="Arial"/>
          <w:color w:val="000000"/>
          <w:sz w:val="21"/>
          <w:szCs w:val="21"/>
          <w:lang w:val="en-US"/>
        </w:rPr>
        <w:t> </w:t>
      </w:r>
      <w:r w:rsidR="004A6F1C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previous </w:t>
      </w:r>
      <w:r w:rsidR="004A6F1C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X SPEEDPORTAL P+ </w:t>
      </w:r>
      <w:r w:rsidR="004A6F1C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version</w:t>
      </w:r>
      <w:r w:rsidR="000D70FE" w:rsidRPr="00055A67">
        <w:rPr>
          <w:rStyle w:val="normaltextrun"/>
          <w:rFonts w:ascii="AdihausDIN Cn" w:hAnsi="AdihausDIN Cn" w:cs="AdihausDIN Cn"/>
          <w:color w:val="000000"/>
          <w:sz w:val="21"/>
          <w:szCs w:val="21"/>
          <w:vertAlign w:val="superscript"/>
          <w:lang w:val="en-US"/>
        </w:rPr>
        <w:t>1</w:t>
      </w:r>
      <w:r w:rsidR="004A6F1C" w:rsidRPr="006238D9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. </w:t>
      </w:r>
    </w:p>
    <w:p w14:paraId="19C40649" w14:textId="77777777" w:rsidR="00D9338C" w:rsidRPr="006238D9" w:rsidRDefault="00D9338C" w:rsidP="00D93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  <w:highlight w:val="yellow"/>
        </w:rPr>
      </w:pPr>
    </w:p>
    <w:p w14:paraId="513F38F1" w14:textId="49818C53" w:rsidR="006B5C17" w:rsidRDefault="00CE5BFF" w:rsidP="000B1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>
        <w:rPr>
          <w:rStyle w:val="normaltextrun"/>
          <w:rFonts w:ascii="AdihausDIN Cn" w:hAnsi="AdihausDIN Cn" w:cs="AdihausDIN Cn"/>
          <w:sz w:val="21"/>
          <w:szCs w:val="21"/>
        </w:rPr>
        <w:t>The all</w:t>
      </w:r>
      <w:r w:rsidR="0A1D02FC" w:rsidRPr="2F0F48D1">
        <w:rPr>
          <w:rStyle w:val="normaltextrun"/>
          <w:rFonts w:ascii="AdihausDIN Cn" w:hAnsi="AdihausDIN Cn" w:cs="AdihausDIN Cn"/>
          <w:sz w:val="21"/>
          <w:szCs w:val="21"/>
        </w:rPr>
        <w:t>-</w:t>
      </w:r>
      <w:r>
        <w:rPr>
          <w:rStyle w:val="normaltextrun"/>
          <w:rFonts w:ascii="AdihausDIN Cn" w:hAnsi="AdihausDIN Cn" w:cs="AdihausDIN Cn"/>
          <w:sz w:val="21"/>
          <w:szCs w:val="21"/>
        </w:rPr>
        <w:t>new X CRAZYFAST</w:t>
      </w:r>
      <w:r w:rsidR="00654AA4">
        <w:rPr>
          <w:rStyle w:val="normaltextrun"/>
          <w:rFonts w:ascii="AdihausDIN Cn" w:hAnsi="AdihausDIN Cn" w:cs="AdihausDIN Cn"/>
          <w:sz w:val="21"/>
          <w:szCs w:val="21"/>
        </w:rPr>
        <w:t xml:space="preserve"> boot</w:t>
      </w:r>
      <w:r w:rsidR="00FC673D">
        <w:rPr>
          <w:rStyle w:val="normaltextrun"/>
          <w:rFonts w:ascii="AdihausDIN Cn" w:hAnsi="AdihausDIN Cn" w:cs="AdihausDIN Cn"/>
          <w:sz w:val="21"/>
          <w:szCs w:val="21"/>
        </w:rPr>
        <w:t xml:space="preserve"> comes </w:t>
      </w:r>
      <w:r w:rsidR="002B7C1E">
        <w:rPr>
          <w:rStyle w:val="normaltextrun"/>
          <w:rFonts w:ascii="AdihausDIN Cn" w:hAnsi="AdihausDIN Cn" w:cs="AdihausDIN Cn"/>
          <w:sz w:val="21"/>
          <w:szCs w:val="21"/>
        </w:rPr>
        <w:t>in an elegant</w:t>
      </w:r>
      <w:r w:rsidR="00FC673D">
        <w:rPr>
          <w:rStyle w:val="normaltextrun"/>
          <w:rFonts w:ascii="AdihausDIN Cn" w:hAnsi="AdihausDIN Cn" w:cs="AdihausDIN Cn"/>
          <w:sz w:val="21"/>
          <w:szCs w:val="21"/>
        </w:rPr>
        <w:t xml:space="preserve"> and minimalistic</w:t>
      </w:r>
      <w:r w:rsidR="002B7C1E">
        <w:rPr>
          <w:rStyle w:val="normaltextrun"/>
          <w:rFonts w:ascii="AdihausDIN Cn" w:hAnsi="AdihausDIN Cn" w:cs="AdihausDIN Cn"/>
          <w:sz w:val="21"/>
          <w:szCs w:val="21"/>
        </w:rPr>
        <w:t xml:space="preserve"> white and lucid lemon </w:t>
      </w:r>
      <w:proofErr w:type="spellStart"/>
      <w:r w:rsidR="002B7C1E">
        <w:rPr>
          <w:rStyle w:val="normaltextrun"/>
          <w:rFonts w:ascii="AdihausDIN Cn" w:hAnsi="AdihausDIN Cn" w:cs="AdihausDIN Cn"/>
          <w:sz w:val="21"/>
          <w:szCs w:val="21"/>
        </w:rPr>
        <w:t>colorway</w:t>
      </w:r>
      <w:proofErr w:type="spellEnd"/>
      <w:r w:rsidR="002B7C1E">
        <w:rPr>
          <w:rStyle w:val="normaltextrun"/>
          <w:rFonts w:ascii="AdihausDIN Cn" w:hAnsi="AdihausDIN Cn" w:cs="AdihausDIN Cn"/>
          <w:sz w:val="21"/>
          <w:szCs w:val="21"/>
        </w:rPr>
        <w:t>,</w:t>
      </w:r>
      <w:r w:rsidR="00654AA4">
        <w:rPr>
          <w:rStyle w:val="normaltextrun"/>
          <w:rFonts w:ascii="AdihausDIN Cn" w:hAnsi="AdihausDIN Cn" w:cs="AdihausDIN Cn"/>
          <w:sz w:val="21"/>
          <w:szCs w:val="21"/>
        </w:rPr>
        <w:t xml:space="preserve"> and the P+</w:t>
      </w:r>
      <w:r w:rsidR="003819EE">
        <w:rPr>
          <w:rStyle w:val="normaltextrun"/>
          <w:rFonts w:ascii="AdihausDIN Cn" w:hAnsi="AdihausDIN Cn" w:cs="AdihausDIN Cn"/>
          <w:sz w:val="21"/>
          <w:szCs w:val="21"/>
        </w:rPr>
        <w:t xml:space="preserve"> w</w:t>
      </w:r>
      <w:r w:rsidR="00FE4996">
        <w:rPr>
          <w:rStyle w:val="normaltextrun"/>
          <w:rFonts w:ascii="AdihausDIN Cn" w:hAnsi="AdihausDIN Cn" w:cs="AdihausDIN Cn"/>
          <w:sz w:val="21"/>
          <w:szCs w:val="21"/>
        </w:rPr>
        <w:t xml:space="preserve">ill be worn by </w:t>
      </w:r>
      <w:r w:rsidR="00852720">
        <w:rPr>
          <w:rStyle w:val="normaltextrun"/>
          <w:rFonts w:ascii="AdihausDIN Cn" w:hAnsi="AdihausDIN Cn" w:cs="AdihausDIN Cn"/>
          <w:sz w:val="21"/>
          <w:szCs w:val="21"/>
        </w:rPr>
        <w:t>some of the best female football players</w:t>
      </w:r>
      <w:r w:rsidR="005E220D">
        <w:rPr>
          <w:rStyle w:val="normaltextrun"/>
          <w:rFonts w:ascii="AdihausDIN Cn" w:hAnsi="AdihausDIN Cn" w:cs="AdihausDIN Cn"/>
          <w:sz w:val="21"/>
          <w:szCs w:val="21"/>
        </w:rPr>
        <w:t xml:space="preserve"> a</w:t>
      </w:r>
      <w:r w:rsidR="006B5C17">
        <w:rPr>
          <w:rStyle w:val="normaltextrun"/>
          <w:rFonts w:ascii="AdihausDIN Cn" w:hAnsi="AdihausDIN Cn" w:cs="AdihausDIN Cn"/>
          <w:sz w:val="21"/>
          <w:szCs w:val="21"/>
        </w:rPr>
        <w:t>t the FIFA Women's World Cup</w:t>
      </w:r>
      <w:r w:rsidR="00852720">
        <w:rPr>
          <w:rStyle w:val="normaltextrun"/>
          <w:rFonts w:ascii="AdihausDIN Cn" w:hAnsi="AdihausDIN Cn" w:cs="AdihausDIN Cn"/>
          <w:sz w:val="21"/>
          <w:szCs w:val="21"/>
        </w:rPr>
        <w:t xml:space="preserve"> 2023 </w:t>
      </w:r>
      <w:r w:rsidR="006B5C17" w:rsidRPr="00852720">
        <w:rPr>
          <w:rStyle w:val="normaltextrun"/>
          <w:rFonts w:ascii="AdihausDIN Cn" w:hAnsi="AdihausDIN Cn" w:cs="AdihausDIN Cn"/>
          <w:sz w:val="21"/>
          <w:szCs w:val="21"/>
          <w:vertAlign w:val="superscript"/>
        </w:rPr>
        <w:t>TM</w:t>
      </w:r>
      <w:r w:rsidR="001F444B">
        <w:rPr>
          <w:rStyle w:val="normaltextrun"/>
          <w:rFonts w:ascii="AdihausDIN Cn" w:hAnsi="AdihausDIN Cn" w:cs="AdihausDIN Cn"/>
          <w:sz w:val="21"/>
          <w:szCs w:val="21"/>
        </w:rPr>
        <w:t>, its first major competition appearance on pitch</w:t>
      </w:r>
      <w:r w:rsidR="006B5C17">
        <w:rPr>
          <w:rStyle w:val="normaltextrun"/>
          <w:rFonts w:ascii="AdihausDIN Cn" w:hAnsi="AdihausDIN Cn" w:cs="AdihausDIN Cn"/>
          <w:sz w:val="21"/>
          <w:szCs w:val="21"/>
        </w:rPr>
        <w:t xml:space="preserve">. </w:t>
      </w:r>
    </w:p>
    <w:p w14:paraId="39BD7A2B" w14:textId="77777777" w:rsidR="006B5C17" w:rsidRDefault="006B5C17" w:rsidP="000B1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</w:p>
    <w:p w14:paraId="7033B100" w14:textId="16B6EFA1" w:rsidR="000B1976" w:rsidRPr="006238D9" w:rsidRDefault="006B5C17" w:rsidP="000B1976">
      <w:pPr>
        <w:pStyle w:val="paragraph"/>
        <w:spacing w:before="0" w:beforeAutospacing="0" w:after="0" w:afterAutospacing="0"/>
        <w:textAlignment w:val="baseline"/>
        <w:rPr>
          <w:rFonts w:ascii="AdihausDIN Cn" w:hAnsi="AdihausDIN Cn" w:cs="AdihausDIN Cn"/>
          <w:sz w:val="21"/>
          <w:szCs w:val="21"/>
        </w:rPr>
      </w:pPr>
      <w:r>
        <w:rPr>
          <w:rStyle w:val="normaltextrun"/>
          <w:rFonts w:ascii="AdihausDIN Cn" w:hAnsi="AdihausDIN Cn" w:cs="AdihausDIN Cn"/>
          <w:sz w:val="21"/>
          <w:szCs w:val="21"/>
        </w:rPr>
        <w:t xml:space="preserve">It </w:t>
      </w:r>
      <w:r w:rsidR="00CE5BFF">
        <w:rPr>
          <w:rStyle w:val="normaltextrun"/>
          <w:rFonts w:ascii="AdihausDIN Cn" w:hAnsi="AdihausDIN Cn" w:cs="AdihausDIN Cn"/>
          <w:sz w:val="21"/>
          <w:szCs w:val="21"/>
        </w:rPr>
        <w:t>is</w:t>
      </w:r>
      <w:r w:rsidR="000B1976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available</w:t>
      </w:r>
      <w:r w:rsidR="00CE5BFF">
        <w:rPr>
          <w:rStyle w:val="normaltextrun"/>
          <w:rFonts w:ascii="AdihausDIN Cn" w:hAnsi="AdihausDIN Cn" w:cs="AdihausDIN Cn"/>
          <w:sz w:val="21"/>
          <w:szCs w:val="21"/>
        </w:rPr>
        <w:t xml:space="preserve"> for sale as of today,</w:t>
      </w:r>
      <w:r w:rsidR="000B1976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July 4</w:t>
      </w:r>
      <w:r w:rsidR="000B1976" w:rsidRPr="006238D9">
        <w:rPr>
          <w:rStyle w:val="normaltextrun"/>
          <w:rFonts w:ascii="AdihausDIN Cn" w:hAnsi="AdihausDIN Cn" w:cs="AdihausDIN Cn"/>
          <w:sz w:val="21"/>
          <w:szCs w:val="21"/>
          <w:vertAlign w:val="superscript"/>
        </w:rPr>
        <w:t>th</w:t>
      </w:r>
      <w:r w:rsidR="000B1976" w:rsidRPr="006238D9">
        <w:rPr>
          <w:rStyle w:val="normaltextrun"/>
          <w:rFonts w:ascii="AdihausDIN Cn" w:hAnsi="AdihausDIN Cn" w:cs="AdihausDIN Cn"/>
          <w:sz w:val="21"/>
          <w:szCs w:val="21"/>
        </w:rPr>
        <w:t xml:space="preserve"> via </w:t>
      </w:r>
      <w:proofErr w:type="spellStart"/>
      <w:r w:rsidR="00110DA6" w:rsidRPr="00110DA6">
        <w:rPr>
          <w:rFonts w:ascii="AdihausDIN Cn" w:hAnsi="AdihausDIN Cn" w:cs="AdihausDIN Cn"/>
          <w:sz w:val="21"/>
          <w:szCs w:val="21"/>
        </w:rPr>
        <w:t>via</w:t>
      </w:r>
      <w:proofErr w:type="spellEnd"/>
      <w:r w:rsidR="00110DA6" w:rsidRPr="00110DA6">
        <w:rPr>
          <w:rFonts w:ascii="AdihausDIN Cn" w:hAnsi="AdihausDIN Cn" w:cs="AdihausDIN Cn"/>
          <w:sz w:val="21"/>
          <w:szCs w:val="21"/>
        </w:rPr>
        <w:t xml:space="preserve"> </w:t>
      </w:r>
      <w:hyperlink r:id="rId12">
        <w:r w:rsidR="00110DA6" w:rsidRPr="00110DA6">
          <w:rPr>
            <w:rStyle w:val="Hyperlink"/>
            <w:rFonts w:ascii="AdihausDIN Cn" w:hAnsi="AdihausDIN Cn" w:cs="AdihausDIN Cn"/>
            <w:sz w:val="21"/>
            <w:szCs w:val="21"/>
          </w:rPr>
          <w:t>adidas.com football boots</w:t>
        </w:r>
      </w:hyperlink>
      <w:r w:rsidR="00110DA6" w:rsidRPr="00110DA6">
        <w:rPr>
          <w:rFonts w:ascii="AdihausDIN Cn" w:hAnsi="AdihausDIN Cn" w:cs="AdihausDIN Cn"/>
          <w:sz w:val="21"/>
          <w:szCs w:val="21"/>
        </w:rPr>
        <w:t>,</w:t>
      </w:r>
      <w:ins w:id="0" w:author="Rozene, Raquel (formerly Vallespin)" w:date="2023-06-20T17:24:00Z">
        <w:r w:rsidR="00706A7C">
          <w:rPr>
            <w:rFonts w:ascii="AdihausDIN Cn" w:hAnsi="AdihausDIN Cn" w:cs="AdihausDIN Cn"/>
            <w:sz w:val="21"/>
            <w:szCs w:val="21"/>
          </w:rPr>
          <w:t xml:space="preserve"> </w:t>
        </w:r>
      </w:ins>
      <w:r w:rsidR="000B1976" w:rsidRPr="006238D9">
        <w:rPr>
          <w:rStyle w:val="normaltextrun"/>
          <w:rFonts w:ascii="AdihausDIN Cn" w:hAnsi="AdihausDIN Cn" w:cs="AdihausDIN Cn"/>
          <w:sz w:val="21"/>
          <w:szCs w:val="21"/>
        </w:rPr>
        <w:t>and selected adidas stores and retailers.</w:t>
      </w:r>
      <w:r w:rsidR="000B1976" w:rsidRPr="006238D9">
        <w:rPr>
          <w:rStyle w:val="eop"/>
          <w:rFonts w:ascii="AdihausDIN Cn" w:hAnsi="AdihausDIN Cn" w:cs="AdihausDIN Cn"/>
          <w:sz w:val="21"/>
          <w:szCs w:val="21"/>
        </w:rPr>
        <w:t> </w:t>
      </w:r>
    </w:p>
    <w:p w14:paraId="1AAE1FCD" w14:textId="4AEF8E85" w:rsidR="005E220D" w:rsidRPr="006238D9" w:rsidRDefault="000B1976" w:rsidP="000B1976">
      <w:pPr>
        <w:pStyle w:val="paragraph"/>
        <w:spacing w:before="0" w:beforeAutospacing="0" w:after="0" w:afterAutospacing="0"/>
        <w:textAlignment w:val="baseline"/>
        <w:rPr>
          <w:rFonts w:ascii="AdihausDIN Cn" w:hAnsi="AdihausDIN Cn" w:cs="AdihausDIN Cn"/>
          <w:sz w:val="21"/>
          <w:szCs w:val="21"/>
        </w:rPr>
      </w:pPr>
      <w:r w:rsidRPr="006238D9">
        <w:rPr>
          <w:rStyle w:val="eop"/>
          <w:rFonts w:ascii="AdihausDIN Cn" w:hAnsi="AdihausDIN Cn" w:cs="AdihausDIN Cn"/>
          <w:sz w:val="21"/>
          <w:szCs w:val="21"/>
        </w:rPr>
        <w:t> </w:t>
      </w:r>
    </w:p>
    <w:p w14:paraId="6C561C1C" w14:textId="77578D0B" w:rsidR="00F10F3C" w:rsidRDefault="000B1976" w:rsidP="00F414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sz w:val="21"/>
          <w:szCs w:val="21"/>
        </w:rPr>
      </w:pPr>
      <w:r w:rsidRPr="006238D9">
        <w:rPr>
          <w:rStyle w:val="normaltextrun"/>
          <w:rFonts w:ascii="AdihausDIN Cn" w:hAnsi="AdihausDIN Cn" w:cs="AdihausDIN Cn"/>
          <w:color w:val="000000"/>
          <w:sz w:val="21"/>
          <w:szCs w:val="21"/>
        </w:rPr>
        <w:t xml:space="preserve">For further information please visit </w:t>
      </w:r>
      <w:hyperlink r:id="rId13" w:tgtFrame="_blank" w:history="1">
        <w:r w:rsidRPr="006238D9">
          <w:rPr>
            <w:rStyle w:val="normaltextrun"/>
            <w:rFonts w:ascii="AdihausDIN Cn" w:hAnsi="AdihausDIN Cn" w:cs="AdihausDIN Cn"/>
            <w:color w:val="0563C1"/>
            <w:sz w:val="21"/>
            <w:szCs w:val="21"/>
            <w:u w:val="single"/>
          </w:rPr>
          <w:t>adidas.com/football</w:t>
        </w:r>
      </w:hyperlink>
      <w:r w:rsidRPr="006238D9">
        <w:rPr>
          <w:rStyle w:val="normaltextrun"/>
          <w:rFonts w:ascii="AdihausDIN Cn" w:hAnsi="AdihausDIN Cn" w:cs="AdihausDIN Cn"/>
          <w:color w:val="000000"/>
          <w:sz w:val="21"/>
          <w:szCs w:val="21"/>
        </w:rPr>
        <w:t xml:space="preserve"> or follow @</w:t>
      </w:r>
      <w:proofErr w:type="spellStart"/>
      <w:r w:rsidRPr="006238D9">
        <w:rPr>
          <w:rStyle w:val="normaltextrun"/>
          <w:rFonts w:ascii="AdihausDIN Cn" w:hAnsi="AdihausDIN Cn" w:cs="AdihausDIN Cn"/>
          <w:color w:val="000000"/>
          <w:sz w:val="21"/>
          <w:szCs w:val="21"/>
        </w:rPr>
        <w:t>adidasfootball</w:t>
      </w:r>
      <w:proofErr w:type="spellEnd"/>
      <w:r w:rsidRPr="006238D9">
        <w:rPr>
          <w:rStyle w:val="normaltextrun"/>
          <w:rFonts w:ascii="AdihausDIN Cn" w:hAnsi="AdihausDIN Cn" w:cs="AdihausDIN Cn"/>
          <w:color w:val="000000"/>
          <w:sz w:val="21"/>
          <w:szCs w:val="21"/>
        </w:rPr>
        <w:t xml:space="preserve"> on Instagram or Twitter to join the conversation.</w:t>
      </w:r>
      <w:r w:rsidRPr="006238D9">
        <w:rPr>
          <w:rStyle w:val="eop"/>
          <w:rFonts w:ascii="AdihausDIN Cn" w:hAnsi="AdihausDIN Cn" w:cs="AdihausDIN Cn"/>
          <w:color w:val="000000"/>
          <w:sz w:val="21"/>
          <w:szCs w:val="21"/>
        </w:rPr>
        <w:t> </w:t>
      </w:r>
    </w:p>
    <w:p w14:paraId="5D2059DE" w14:textId="1AA5B91B" w:rsidR="00F10F3C" w:rsidRPr="00F10F3C" w:rsidRDefault="00F10F3C" w:rsidP="00DF3587">
      <w:pPr>
        <w:rPr>
          <w:rStyle w:val="normaltextrun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</w:pPr>
    </w:p>
    <w:p w14:paraId="5FF8077C" w14:textId="77777777" w:rsidR="00DF3587" w:rsidRPr="00F10F3C" w:rsidRDefault="00DF3587" w:rsidP="00DF35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10F3C">
        <w:rPr>
          <w:rStyle w:val="normaltextrun"/>
          <w:rFonts w:ascii="Arial" w:hAnsi="Arial" w:cs="Arial"/>
          <w:b/>
          <w:bCs/>
          <w:sz w:val="21"/>
          <w:szCs w:val="21"/>
        </w:rPr>
        <w:t>- END -</w:t>
      </w:r>
      <w:r w:rsidRPr="00F10F3C">
        <w:rPr>
          <w:rStyle w:val="normaltextrun"/>
          <w:rFonts w:ascii="Arial" w:hAnsi="Arial" w:cs="Arial"/>
          <w:sz w:val="21"/>
          <w:szCs w:val="21"/>
        </w:rPr>
        <w:t> </w:t>
      </w:r>
      <w:r w:rsidRPr="00F10F3C">
        <w:rPr>
          <w:rStyle w:val="eop"/>
          <w:rFonts w:ascii="Arial" w:hAnsi="Arial" w:cs="Arial"/>
          <w:sz w:val="21"/>
          <w:szCs w:val="21"/>
        </w:rPr>
        <w:t> </w:t>
      </w:r>
    </w:p>
    <w:p w14:paraId="43F07B69" w14:textId="77777777" w:rsidR="00DF3587" w:rsidRDefault="00DF3587" w:rsidP="00DF358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</w:p>
    <w:p w14:paraId="1AEAF11F" w14:textId="0E325EBE" w:rsidR="000D70FE" w:rsidRPr="00F10F3C" w:rsidRDefault="000D70FE" w:rsidP="00055A6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54F5102A" w14:textId="257FBDAC" w:rsidR="00DF3587" w:rsidRDefault="00DF3587" w:rsidP="00DF35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b/>
          <w:bCs/>
          <w:sz w:val="21"/>
          <w:szCs w:val="21"/>
        </w:rPr>
      </w:pPr>
      <w:r w:rsidRPr="00F10F3C">
        <w:rPr>
          <w:rStyle w:val="normaltextrun"/>
          <w:rFonts w:ascii="Arial" w:hAnsi="Arial" w:cs="Arial"/>
          <w:sz w:val="21"/>
          <w:szCs w:val="21"/>
        </w:rPr>
        <w:t> </w:t>
      </w:r>
      <w:r w:rsidRPr="00852720">
        <w:rPr>
          <w:rStyle w:val="normaltextrun"/>
          <w:rFonts w:ascii="AdihausDIN Cn" w:hAnsi="AdihausDIN Cn" w:cs="AdihausDIN Cn"/>
          <w:b/>
          <w:bCs/>
          <w:sz w:val="21"/>
          <w:szCs w:val="21"/>
        </w:rPr>
        <w:t xml:space="preserve">For further media information please visit </w:t>
      </w:r>
      <w:hyperlink r:id="rId14" w:tgtFrame="_blank" w:history="1">
        <w:r w:rsidRPr="00852720">
          <w:rPr>
            <w:rStyle w:val="normaltextrun"/>
            <w:rFonts w:ascii="AdihausDIN Cn" w:hAnsi="AdihausDIN Cn" w:cs="AdihausDIN Cn"/>
            <w:b/>
            <w:bCs/>
            <w:color w:val="0563C1"/>
            <w:sz w:val="21"/>
            <w:szCs w:val="21"/>
            <w:u w:val="single"/>
          </w:rPr>
          <w:t>http://news.adidas.com/GLOBAL/PERFORMANCE/FOOTBALL</w:t>
        </w:r>
      </w:hyperlink>
      <w:r w:rsidRPr="00852720">
        <w:rPr>
          <w:rStyle w:val="normaltextrun"/>
          <w:rFonts w:ascii="AdihausDIN Cn" w:hAnsi="AdihausDIN Cn" w:cs="AdihausDIN Cn"/>
          <w:b/>
          <w:bCs/>
          <w:sz w:val="21"/>
          <w:szCs w:val="21"/>
        </w:rPr>
        <w:t xml:space="preserve"> </w:t>
      </w:r>
    </w:p>
    <w:p w14:paraId="10D289B1" w14:textId="77777777" w:rsidR="000D70FE" w:rsidRDefault="000D70FE" w:rsidP="00DF35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b/>
          <w:bCs/>
          <w:sz w:val="21"/>
          <w:szCs w:val="21"/>
        </w:rPr>
      </w:pPr>
    </w:p>
    <w:p w14:paraId="110602EF" w14:textId="3F7253DD" w:rsidR="000D70FE" w:rsidRDefault="000D70FE" w:rsidP="00DF35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 Cn" w:hAnsi="AdihausDIN Cn" w:cs="AdihausDIN Cn"/>
          <w:b/>
          <w:bCs/>
          <w:sz w:val="21"/>
          <w:szCs w:val="21"/>
        </w:rPr>
      </w:pPr>
      <w:r>
        <w:rPr>
          <w:rStyle w:val="normaltextrun"/>
          <w:rFonts w:ascii="AdihausDIN Cn" w:hAnsi="AdihausDIN Cn" w:cs="AdihausDIN Cn"/>
          <w:b/>
          <w:bCs/>
          <w:sz w:val="21"/>
          <w:szCs w:val="21"/>
        </w:rPr>
        <w:t>References:</w:t>
      </w:r>
    </w:p>
    <w:p w14:paraId="44231A5D" w14:textId="5C8F658E" w:rsidR="000D70FE" w:rsidRPr="00055A67" w:rsidRDefault="000D70FE" w:rsidP="00055A67">
      <w:pPr>
        <w:pStyle w:val="pf0"/>
        <w:numPr>
          <w:ilvl w:val="0"/>
          <w:numId w:val="5"/>
        </w:numPr>
        <w:rPr>
          <w:rFonts w:ascii="AdihausDIN Cn" w:hAnsi="AdihausDIN Cn" w:cs="AdihausDIN Cn"/>
        </w:rPr>
      </w:pPr>
      <w:r w:rsidRPr="0066729D">
        <w:rPr>
          <w:rStyle w:val="normaltextrun"/>
          <w:rFonts w:ascii="AdihausDIN Cn" w:hAnsi="AdihausDIN Cn" w:cs="AdihausDIN Cn"/>
          <w:sz w:val="21"/>
          <w:szCs w:val="21"/>
          <w:vertAlign w:val="superscript"/>
        </w:rPr>
        <w:t>1</w:t>
      </w:r>
      <w:r w:rsidRPr="00055A67">
        <w:rPr>
          <w:rStyle w:val="normaltextrun"/>
          <w:rFonts w:ascii="AdihausDIN Cn" w:hAnsi="AdihausDIN Cn" w:cs="AdihausDIN Cn"/>
          <w:sz w:val="21"/>
          <w:szCs w:val="21"/>
        </w:rPr>
        <w:t xml:space="preserve">.From raw material extraction, processing, packaging, all the way to the end of product's life, we calculate its carbon footprint, conforming to an internationally recognized standard: ISO 14067. </w:t>
      </w:r>
    </w:p>
    <w:p w14:paraId="5879F53F" w14:textId="77777777" w:rsidR="00DF3587" w:rsidRPr="00852720" w:rsidRDefault="00DF3587" w:rsidP="00DF3587">
      <w:pPr>
        <w:pStyle w:val="paragraph"/>
        <w:spacing w:before="0" w:beforeAutospacing="0" w:after="0" w:afterAutospacing="0"/>
        <w:jc w:val="both"/>
        <w:textAlignment w:val="baseline"/>
        <w:rPr>
          <w:rFonts w:ascii="AdihausDIN Cn" w:hAnsi="AdihausDIN Cn" w:cs="AdihausDIN Cn"/>
          <w:sz w:val="21"/>
          <w:szCs w:val="21"/>
        </w:rPr>
      </w:pPr>
      <w:r w:rsidRPr="00852720">
        <w:rPr>
          <w:rStyle w:val="eop"/>
          <w:rFonts w:ascii="AdihausDIN Cn" w:hAnsi="AdihausDIN Cn" w:cs="AdihausDIN Cn"/>
          <w:sz w:val="21"/>
          <w:szCs w:val="21"/>
        </w:rPr>
        <w:t> </w:t>
      </w:r>
    </w:p>
    <w:p w14:paraId="55B78440" w14:textId="77777777" w:rsidR="00654AA4" w:rsidRPr="00852720" w:rsidRDefault="00654AA4" w:rsidP="00654AA4">
      <w:pPr>
        <w:pStyle w:val="paragraph"/>
        <w:spacing w:before="0" w:beforeAutospacing="0" w:after="0" w:afterAutospacing="0"/>
        <w:textAlignment w:val="baseline"/>
        <w:rPr>
          <w:rFonts w:ascii="AdihausDIN Cn" w:hAnsi="AdihausDIN Cn" w:cs="AdihausDIN Cn"/>
          <w:sz w:val="21"/>
          <w:szCs w:val="21"/>
        </w:rPr>
      </w:pPr>
      <w:r w:rsidRPr="00852720">
        <w:rPr>
          <w:rStyle w:val="normaltextrun"/>
          <w:rFonts w:ascii="AdihausDIN Cn" w:hAnsi="AdihausDIN Cn" w:cs="AdihausDIN Cn"/>
          <w:b/>
          <w:bCs/>
          <w:sz w:val="21"/>
          <w:szCs w:val="21"/>
        </w:rPr>
        <w:t>About adidas </w:t>
      </w:r>
      <w:r w:rsidRPr="00852720">
        <w:rPr>
          <w:rStyle w:val="normaltextrun"/>
          <w:rFonts w:ascii="AdihausDIN Cn" w:hAnsi="AdihausDIN Cn" w:cs="AdihausDIN Cn"/>
          <w:sz w:val="21"/>
          <w:szCs w:val="21"/>
          <w:lang w:val="en-US"/>
        </w:rPr>
        <w:t> </w:t>
      </w:r>
      <w:r w:rsidRPr="00852720">
        <w:rPr>
          <w:rStyle w:val="eop"/>
          <w:rFonts w:ascii="AdihausDIN Cn" w:hAnsi="AdihausDIN Cn" w:cs="AdihausDIN Cn"/>
          <w:sz w:val="21"/>
          <w:szCs w:val="21"/>
        </w:rPr>
        <w:t> </w:t>
      </w:r>
    </w:p>
    <w:p w14:paraId="7C598023" w14:textId="77777777" w:rsidR="00654AA4" w:rsidRPr="00852720" w:rsidRDefault="00654AA4" w:rsidP="00654AA4">
      <w:pPr>
        <w:pStyle w:val="paragraph"/>
        <w:spacing w:before="0" w:beforeAutospacing="0" w:after="0" w:afterAutospacing="0"/>
        <w:textAlignment w:val="baseline"/>
        <w:rPr>
          <w:rStyle w:val="eop"/>
          <w:rFonts w:ascii="AdihausDIN Cn" w:hAnsi="AdihausDIN Cn" w:cs="AdihausDIN Cn"/>
          <w:sz w:val="21"/>
          <w:szCs w:val="21"/>
        </w:rPr>
      </w:pPr>
      <w:r w:rsidRPr="00852720">
        <w:rPr>
          <w:rStyle w:val="normaltextrun"/>
          <w:rFonts w:ascii="AdihausDIN Cn" w:hAnsi="AdihausDIN Cn" w:cs="AdihausDIN Cn"/>
          <w:sz w:val="21"/>
          <w:szCs w:val="21"/>
        </w:rPr>
        <w:t xml:space="preserve">Adidas is a global leader in the sporting goods industry. Headquartered in Herzogenaurach/Germany, the company employs more than 59,000 people across the globe and generated sales of </w:t>
      </w:r>
      <w:r w:rsidRPr="00852720">
        <w:rPr>
          <w:rStyle w:val="normaltextrun"/>
          <w:rFonts w:ascii="AdihausDIN Cn" w:hAnsi="AdihausDIN Cn" w:cs="AdihausDIN Cn"/>
          <w:sz w:val="21"/>
          <w:szCs w:val="21"/>
          <w:lang w:val="en-US"/>
        </w:rPr>
        <w:t>€22.5 billion in 2022. </w:t>
      </w:r>
      <w:r w:rsidRPr="00852720">
        <w:rPr>
          <w:rStyle w:val="eop"/>
          <w:rFonts w:ascii="AdihausDIN Cn" w:hAnsi="AdihausDIN Cn" w:cs="AdihausDIN Cn"/>
          <w:sz w:val="21"/>
          <w:szCs w:val="21"/>
        </w:rPr>
        <w:t> </w:t>
      </w:r>
    </w:p>
    <w:p w14:paraId="7EA9A6FA" w14:textId="77777777" w:rsidR="00654AA4" w:rsidRPr="00852720" w:rsidRDefault="00654AA4" w:rsidP="00654AA4">
      <w:pPr>
        <w:pStyle w:val="paragraph"/>
        <w:spacing w:before="0" w:beforeAutospacing="0" w:after="0" w:afterAutospacing="0"/>
        <w:textAlignment w:val="baseline"/>
        <w:rPr>
          <w:rFonts w:ascii="AdihausDIN Cn" w:hAnsi="AdihausDIN Cn" w:cs="AdihausDIN Cn"/>
          <w:sz w:val="21"/>
          <w:szCs w:val="21"/>
        </w:rPr>
      </w:pPr>
    </w:p>
    <w:p w14:paraId="1095A658" w14:textId="77777777" w:rsidR="00654AA4" w:rsidRPr="00852720" w:rsidRDefault="00654AA4" w:rsidP="00654AA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dihausDIN Cn" w:hAnsi="AdihausDIN Cn" w:cs="AdihausDIN Cn"/>
          <w:sz w:val="21"/>
          <w:szCs w:val="21"/>
        </w:rPr>
      </w:pPr>
      <w:r w:rsidRPr="00852720">
        <w:rPr>
          <w:rStyle w:val="normaltextrun"/>
          <w:rFonts w:ascii="AdihausDIN Cn" w:hAnsi="AdihausDIN Cn" w:cs="AdihausDIN Cn"/>
          <w:b/>
          <w:bCs/>
          <w:color w:val="000000"/>
          <w:sz w:val="21"/>
          <w:szCs w:val="21"/>
          <w:lang w:val="en-US"/>
        </w:rPr>
        <w:t>About adidas in Football</w:t>
      </w:r>
      <w:r w:rsidRPr="00852720">
        <w:rPr>
          <w:rStyle w:val="eop"/>
          <w:rFonts w:ascii="AdihausDIN Cn" w:hAnsi="AdihausDIN Cn" w:cs="AdihausDIN Cn"/>
          <w:color w:val="000000"/>
          <w:sz w:val="21"/>
          <w:szCs w:val="21"/>
        </w:rPr>
        <w:t> </w:t>
      </w:r>
    </w:p>
    <w:p w14:paraId="581B3989" w14:textId="77777777" w:rsidR="00654AA4" w:rsidRPr="00852720" w:rsidRDefault="00654AA4" w:rsidP="00654AA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dihausDIN Cn" w:hAnsi="AdihausDIN Cn" w:cs="AdihausDIN Cn"/>
          <w:sz w:val="21"/>
          <w:szCs w:val="21"/>
        </w:rPr>
      </w:pPr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 adidas is the global leader in football. It is the official supplier of the most important football tournaments in the world, such as the </w:t>
      </w:r>
      <w:hyperlink r:id="rId15" w:tgtFrame="_blank" w:history="1">
        <w:r w:rsidRPr="00852720">
          <w:rPr>
            <w:rStyle w:val="normaltextrun"/>
            <w:rFonts w:ascii="AdihausDIN Cn" w:hAnsi="AdihausDIN Cn" w:cs="AdihausDIN Cn"/>
            <w:b/>
            <w:bCs/>
            <w:color w:val="000000"/>
            <w:sz w:val="21"/>
            <w:szCs w:val="21"/>
            <w:u w:val="single"/>
            <w:lang w:val="en-US"/>
          </w:rPr>
          <w:t>FIFA World Cup</w:t>
        </w:r>
      </w:hyperlink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™, the </w:t>
      </w:r>
      <w:hyperlink r:id="rId16" w:tgtFrame="_blank" w:history="1">
        <w:r w:rsidRPr="00852720">
          <w:rPr>
            <w:rStyle w:val="normaltextrun"/>
            <w:rFonts w:ascii="AdihausDIN Cn" w:hAnsi="AdihausDIN Cn" w:cs="AdihausDIN Cn"/>
            <w:color w:val="000000"/>
            <w:sz w:val="21"/>
            <w:szCs w:val="21"/>
            <w:u w:val="single"/>
            <w:lang w:val="en-US"/>
          </w:rPr>
          <w:t>UEFA European Championship</w:t>
        </w:r>
      </w:hyperlink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  &amp; the UEFA </w:t>
      </w:r>
      <w:hyperlink r:id="rId17" w:tgtFrame="_blank" w:history="1">
        <w:r w:rsidRPr="00852720">
          <w:rPr>
            <w:rStyle w:val="normaltextrun"/>
            <w:rFonts w:ascii="AdihausDIN Cn" w:hAnsi="AdihausDIN Cn" w:cs="AdihausDIN Cn"/>
            <w:b/>
            <w:bCs/>
            <w:color w:val="000000"/>
            <w:sz w:val="21"/>
            <w:szCs w:val="21"/>
            <w:u w:val="single"/>
            <w:lang w:val="en-US"/>
          </w:rPr>
          <w:t>Champions League</w:t>
        </w:r>
      </w:hyperlink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. adidas also sponsors some of the world’s top clubs including Real Madrid, Manchester United, Arsenal, FC Bayern Munich &amp; Juventus. adidas is also partner to some of the best athletes in the game including </w:t>
      </w:r>
      <w:proofErr w:type="spellStart"/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Vivianne</w:t>
      </w:r>
      <w:proofErr w:type="spellEnd"/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 </w:t>
      </w:r>
      <w:proofErr w:type="spellStart"/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Miedema</w:t>
      </w:r>
      <w:proofErr w:type="spellEnd"/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 xml:space="preserve">, Lindsey Horan, Wendie Renard, Alessia Russo, Leo Messi, Paul Pogba, Mohamed Salah, Paulo Dybala, Thiago Alcantara, Gabriel Jesus, Roberto </w:t>
      </w:r>
      <w:proofErr w:type="spellStart"/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Firmino</w:t>
      </w:r>
      <w:proofErr w:type="spellEnd"/>
      <w:r w:rsidRPr="00852720">
        <w:rPr>
          <w:rStyle w:val="normaltextrun"/>
          <w:rFonts w:ascii="AdihausDIN Cn" w:hAnsi="AdihausDIN Cn" w:cs="AdihausDIN Cn"/>
          <w:color w:val="000000"/>
          <w:sz w:val="21"/>
          <w:szCs w:val="21"/>
          <w:lang w:val="en-US"/>
        </w:rPr>
        <w:t>, Joao Felix, Serge Gnabry, Jude Bellingham, and Karim Benzema.</w:t>
      </w:r>
      <w:r w:rsidRPr="00852720">
        <w:rPr>
          <w:rStyle w:val="eop"/>
          <w:rFonts w:ascii="AdihausDIN Cn" w:hAnsi="AdihausDIN Cn" w:cs="AdihausDIN Cn"/>
          <w:color w:val="000000"/>
          <w:sz w:val="21"/>
          <w:szCs w:val="21"/>
        </w:rPr>
        <w:t> </w:t>
      </w:r>
    </w:p>
    <w:p w14:paraId="1FFFC4AF" w14:textId="77777777" w:rsidR="00DF3587" w:rsidRPr="00F10F3C" w:rsidRDefault="00DF3587" w:rsidP="00DF3587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1" w:name="_GoBack"/>
      <w:bookmarkEnd w:id="1"/>
    </w:p>
    <w:p w14:paraId="0DE08747" w14:textId="13A65686" w:rsidR="000B1976" w:rsidRPr="00706A7C" w:rsidRDefault="00D16C86" w:rsidP="00DF3587">
      <w:pPr>
        <w:rPr>
          <w:rFonts w:ascii="AdihausDIN Cn" w:hAnsi="AdihausDIN Cn" w:cs="AdihausDIN Cn"/>
          <w:b/>
          <w:bCs/>
          <w:color w:val="FF0000"/>
          <w:sz w:val="21"/>
          <w:szCs w:val="21"/>
        </w:rPr>
      </w:pPr>
      <w:r w:rsidRPr="00706A7C">
        <w:rPr>
          <w:rFonts w:ascii="AdihausDIN Cn" w:hAnsi="AdihausDIN Cn" w:cs="AdihausDIN Cn"/>
          <w:b/>
          <w:bCs/>
          <w:color w:val="FF0000"/>
          <w:sz w:val="21"/>
          <w:szCs w:val="21"/>
        </w:rPr>
        <w:t>Market SEO PLPs:</w:t>
      </w:r>
    </w:p>
    <w:tbl>
      <w:tblPr>
        <w:tblStyle w:val="TableGrid"/>
        <w:tblW w:w="8779" w:type="dxa"/>
        <w:tblInd w:w="5" w:type="dxa"/>
        <w:tblLook w:val="04A0" w:firstRow="1" w:lastRow="0" w:firstColumn="1" w:lastColumn="0" w:noHBand="0" w:noVBand="1"/>
      </w:tblPr>
      <w:tblGrid>
        <w:gridCol w:w="1093"/>
        <w:gridCol w:w="1542"/>
        <w:gridCol w:w="6376"/>
      </w:tblGrid>
      <w:tr w:rsidR="00D16C86" w:rsidRPr="00706A7C" w14:paraId="41DD8E97" w14:textId="77777777" w:rsidTr="00706A7C">
        <w:trPr>
          <w:trHeight w:val="300"/>
        </w:trPr>
        <w:tc>
          <w:tcPr>
            <w:tcW w:w="1186" w:type="dxa"/>
            <w:vMerge w:val="restart"/>
            <w:noWrap/>
            <w:hideMark/>
          </w:tcPr>
          <w:p w14:paraId="55F740B5" w14:textId="77777777" w:rsidR="00D16C86" w:rsidRPr="00706A7C" w:rsidRDefault="00D16C86" w:rsidP="00D16C86">
            <w:pPr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  <w:t>NAM</w:t>
            </w:r>
          </w:p>
        </w:tc>
        <w:tc>
          <w:tcPr>
            <w:tcW w:w="1509" w:type="dxa"/>
            <w:noWrap/>
            <w:hideMark/>
          </w:tcPr>
          <w:p w14:paraId="097A52B3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adidas.com/us</w:t>
            </w:r>
          </w:p>
        </w:tc>
        <w:tc>
          <w:tcPr>
            <w:tcW w:w="6084" w:type="dxa"/>
            <w:noWrap/>
            <w:hideMark/>
          </w:tcPr>
          <w:p w14:paraId="34C34291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https://www.adidas.com/us/men-soccer-shoes</w:t>
            </w:r>
          </w:p>
        </w:tc>
      </w:tr>
      <w:tr w:rsidR="00D16C86" w:rsidRPr="00110DA6" w14:paraId="03B35BA7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6BB40F7E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75C3506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adidas.ca/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en</w:t>
            </w:r>
            <w:proofErr w:type="spellEnd"/>
          </w:p>
        </w:tc>
        <w:tc>
          <w:tcPr>
            <w:tcW w:w="6084" w:type="dxa"/>
            <w:noWrap/>
            <w:hideMark/>
          </w:tcPr>
          <w:p w14:paraId="60F0748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https://www.adidas.ca/en/soccer-shoes</w:t>
            </w:r>
          </w:p>
        </w:tc>
      </w:tr>
      <w:tr w:rsidR="00D16C86" w:rsidRPr="00110DA6" w14:paraId="024F086C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12CFCBC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48C8FD9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adidas.ca/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fr</w:t>
            </w:r>
            <w:proofErr w:type="spellEnd"/>
          </w:p>
        </w:tc>
        <w:tc>
          <w:tcPr>
            <w:tcW w:w="6084" w:type="dxa"/>
            <w:noWrap/>
            <w:hideMark/>
          </w:tcPr>
          <w:p w14:paraId="61B5461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https://www.adidas.ca/fr/soccer-chaussures</w:t>
            </w:r>
          </w:p>
        </w:tc>
      </w:tr>
      <w:tr w:rsidR="00D16C86" w:rsidRPr="00110DA6" w14:paraId="4A25350C" w14:textId="77777777" w:rsidTr="00706A7C">
        <w:trPr>
          <w:trHeight w:val="300"/>
        </w:trPr>
        <w:tc>
          <w:tcPr>
            <w:tcW w:w="1186" w:type="dxa"/>
            <w:vMerge w:val="restart"/>
            <w:noWrap/>
            <w:hideMark/>
          </w:tcPr>
          <w:p w14:paraId="2D02DAD2" w14:textId="77777777" w:rsidR="00D16C86" w:rsidRPr="00AD36D6" w:rsidRDefault="00D16C86" w:rsidP="00D16C86">
            <w:pPr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</w:pPr>
            <w:r w:rsidRPr="00AD36D6"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  <w:t>LAM</w:t>
            </w:r>
          </w:p>
        </w:tc>
        <w:tc>
          <w:tcPr>
            <w:tcW w:w="1509" w:type="dxa"/>
            <w:noWrap/>
            <w:hideMark/>
          </w:tcPr>
          <w:p w14:paraId="61917DFC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adidas.com.ar</w:t>
            </w:r>
          </w:p>
        </w:tc>
        <w:tc>
          <w:tcPr>
            <w:tcW w:w="6084" w:type="dxa"/>
            <w:noWrap/>
            <w:hideMark/>
          </w:tcPr>
          <w:p w14:paraId="259B1945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https://www.adidas.com.ar/botines</w:t>
            </w:r>
          </w:p>
        </w:tc>
      </w:tr>
      <w:tr w:rsidR="00D16C86" w:rsidRPr="00110DA6" w14:paraId="45856F14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1070E40E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55E9A6A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adidas.cl</w:t>
            </w:r>
          </w:p>
        </w:tc>
        <w:tc>
          <w:tcPr>
            <w:tcW w:w="6084" w:type="dxa"/>
            <w:noWrap/>
            <w:hideMark/>
          </w:tcPr>
          <w:p w14:paraId="7FAA5B8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https://www.adidas.cl/zapatos_de_futbol-hombre</w:t>
            </w:r>
          </w:p>
        </w:tc>
      </w:tr>
      <w:tr w:rsidR="00D16C86" w:rsidRPr="00110DA6" w14:paraId="0512233B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B033EF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69438E4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</w:t>
            </w:r>
          </w:p>
        </w:tc>
        <w:tc>
          <w:tcPr>
            <w:tcW w:w="6084" w:type="dxa"/>
            <w:noWrap/>
            <w:hideMark/>
          </w:tcPr>
          <w:p w14:paraId="6F57598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https://www.adidas.co/guayos</w:t>
            </w:r>
          </w:p>
        </w:tc>
      </w:tr>
      <w:tr w:rsidR="00D16C86" w:rsidRPr="00110DA6" w14:paraId="1FBD593F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3DE2EB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1DB37A6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adidas.mx</w:t>
            </w:r>
          </w:p>
        </w:tc>
        <w:tc>
          <w:tcPr>
            <w:tcW w:w="6084" w:type="dxa"/>
            <w:noWrap/>
            <w:hideMark/>
          </w:tcPr>
          <w:p w14:paraId="096C6DC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https://www.adidas.mx/calzado_de_futbol-hombre</w:t>
            </w:r>
          </w:p>
        </w:tc>
      </w:tr>
      <w:tr w:rsidR="00D16C86" w:rsidRPr="00110DA6" w14:paraId="17559035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3E157E7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2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59A12DA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adidas.pe</w:t>
            </w:r>
          </w:p>
        </w:tc>
        <w:tc>
          <w:tcPr>
            <w:tcW w:w="6084" w:type="dxa"/>
            <w:noWrap/>
            <w:hideMark/>
          </w:tcPr>
          <w:p w14:paraId="1761A07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https://www.adidas.pe/chimpunes-hombre</w:t>
            </w:r>
          </w:p>
        </w:tc>
      </w:tr>
      <w:tr w:rsidR="00D16C86" w:rsidRPr="00110DA6" w14:paraId="15D0C3E2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488A03B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71BD61B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adidas.com.br</w:t>
            </w:r>
          </w:p>
        </w:tc>
        <w:tc>
          <w:tcPr>
            <w:tcW w:w="6084" w:type="dxa"/>
            <w:noWrap/>
            <w:hideMark/>
          </w:tcPr>
          <w:p w14:paraId="095B7CD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https://www.adidas.com.br/chuteiras</w:t>
            </w:r>
          </w:p>
        </w:tc>
      </w:tr>
      <w:tr w:rsidR="00D16C86" w:rsidRPr="00110DA6" w14:paraId="5B26E5BC" w14:textId="77777777" w:rsidTr="00706A7C">
        <w:trPr>
          <w:trHeight w:val="300"/>
        </w:trPr>
        <w:tc>
          <w:tcPr>
            <w:tcW w:w="1186" w:type="dxa"/>
            <w:vMerge w:val="restart"/>
            <w:noWrap/>
            <w:hideMark/>
          </w:tcPr>
          <w:p w14:paraId="04F77A0A" w14:textId="77777777" w:rsidR="00D16C86" w:rsidRPr="00AD36D6" w:rsidRDefault="00D16C86" w:rsidP="00D16C86">
            <w:pPr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</w:pPr>
            <w:r w:rsidRPr="00AD36D6"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  <w:t>EU Big 6</w:t>
            </w:r>
          </w:p>
        </w:tc>
        <w:tc>
          <w:tcPr>
            <w:tcW w:w="1509" w:type="dxa"/>
            <w:noWrap/>
            <w:hideMark/>
          </w:tcPr>
          <w:p w14:paraId="2511894E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adidas.co.uk</w:t>
            </w:r>
          </w:p>
        </w:tc>
        <w:tc>
          <w:tcPr>
            <w:tcW w:w="6084" w:type="dxa"/>
            <w:noWrap/>
            <w:hideMark/>
          </w:tcPr>
          <w:p w14:paraId="2CCD4D9A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https://www.adidas.co.uk/men-football-shoes</w:t>
            </w:r>
          </w:p>
        </w:tc>
      </w:tr>
      <w:tr w:rsidR="00D16C86" w:rsidRPr="00110DA6" w14:paraId="6AC8B07F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7E484080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3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4DF5B3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adidas.de</w:t>
            </w:r>
          </w:p>
        </w:tc>
        <w:tc>
          <w:tcPr>
            <w:tcW w:w="6084" w:type="dxa"/>
            <w:noWrap/>
            <w:hideMark/>
          </w:tcPr>
          <w:p w14:paraId="77BB62C2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https://www.adidas.de/manner-fussball-schuhe</w:t>
            </w:r>
          </w:p>
        </w:tc>
      </w:tr>
      <w:tr w:rsidR="00D16C86" w:rsidRPr="00110DA6" w14:paraId="0F4D3CDF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3027FA70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8BF6FB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adidas.de/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en</w:t>
            </w:r>
            <w:proofErr w:type="spellEnd"/>
          </w:p>
        </w:tc>
        <w:tc>
          <w:tcPr>
            <w:tcW w:w="6084" w:type="dxa"/>
            <w:noWrap/>
            <w:hideMark/>
          </w:tcPr>
          <w:p w14:paraId="332E38FE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4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https://www.adidas.de/en/football-shoes</w:t>
            </w:r>
          </w:p>
        </w:tc>
      </w:tr>
      <w:tr w:rsidR="00D16C86" w:rsidRPr="00110DA6" w14:paraId="6E260F8B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124ED43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20AEEA4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adidas.fr</w:t>
            </w:r>
          </w:p>
        </w:tc>
        <w:tc>
          <w:tcPr>
            <w:tcW w:w="6084" w:type="dxa"/>
            <w:noWrap/>
            <w:hideMark/>
          </w:tcPr>
          <w:p w14:paraId="715F3FF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https://www.adidas.fr/chaussures-football</w:t>
            </w:r>
          </w:p>
        </w:tc>
      </w:tr>
      <w:tr w:rsidR="00D16C86" w:rsidRPr="00110DA6" w14:paraId="04AAB4E9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452F2A7A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D7D623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adidas.it</w:t>
            </w:r>
          </w:p>
        </w:tc>
        <w:tc>
          <w:tcPr>
            <w:tcW w:w="6084" w:type="dxa"/>
            <w:noWrap/>
            <w:hideMark/>
          </w:tcPr>
          <w:p w14:paraId="0E2D8DE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5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https://www.adidas.it/scarpe-calcio</w:t>
            </w:r>
          </w:p>
        </w:tc>
      </w:tr>
      <w:tr w:rsidR="00D16C86" w:rsidRPr="00110DA6" w14:paraId="43A49C3C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3EB1322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C49B394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adidas.es</w:t>
            </w:r>
          </w:p>
        </w:tc>
        <w:tc>
          <w:tcPr>
            <w:tcW w:w="6084" w:type="dxa"/>
            <w:noWrap/>
            <w:hideMark/>
          </w:tcPr>
          <w:p w14:paraId="027AFF6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https://www.adidas.es/calzado-futbol-hombre</w:t>
            </w:r>
          </w:p>
        </w:tc>
      </w:tr>
      <w:tr w:rsidR="00D16C86" w:rsidRPr="00110DA6" w14:paraId="25B63CEE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1D0A7BC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63B1A7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adidas.nl</w:t>
            </w:r>
          </w:p>
        </w:tc>
        <w:tc>
          <w:tcPr>
            <w:tcW w:w="6084" w:type="dxa"/>
            <w:noWrap/>
            <w:hideMark/>
          </w:tcPr>
          <w:p w14:paraId="147348A2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6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https://www.adidas.nl/voetbal-schoenen</w:t>
            </w:r>
          </w:p>
        </w:tc>
      </w:tr>
      <w:tr w:rsidR="00D16C86" w:rsidRPr="00110DA6" w14:paraId="3760C945" w14:textId="77777777" w:rsidTr="00706A7C">
        <w:trPr>
          <w:trHeight w:val="300"/>
        </w:trPr>
        <w:tc>
          <w:tcPr>
            <w:tcW w:w="1186" w:type="dxa"/>
            <w:vMerge w:val="restart"/>
            <w:noWrap/>
            <w:hideMark/>
          </w:tcPr>
          <w:p w14:paraId="5B4C3447" w14:textId="77777777" w:rsidR="00D16C86" w:rsidRPr="00AD36D6" w:rsidRDefault="00D16C86" w:rsidP="00D16C86">
            <w:pPr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</w:pPr>
            <w:r w:rsidRPr="00AD36D6"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  <w:t>EU</w:t>
            </w:r>
          </w:p>
        </w:tc>
        <w:tc>
          <w:tcPr>
            <w:tcW w:w="1509" w:type="dxa"/>
            <w:noWrap/>
            <w:hideMark/>
          </w:tcPr>
          <w:p w14:paraId="157E5C04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adidas.cz</w:t>
            </w:r>
          </w:p>
        </w:tc>
        <w:tc>
          <w:tcPr>
            <w:tcW w:w="6084" w:type="dxa"/>
            <w:noWrap/>
            <w:hideMark/>
          </w:tcPr>
          <w:p w14:paraId="2B9CBF39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https://www.adidas.cz/obuv-fotbal</w:t>
            </w:r>
          </w:p>
        </w:tc>
      </w:tr>
      <w:tr w:rsidR="00D16C86" w:rsidRPr="00110DA6" w14:paraId="3693E57C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1716348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49EB194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adidas.dk</w:t>
            </w:r>
          </w:p>
        </w:tc>
        <w:tc>
          <w:tcPr>
            <w:tcW w:w="6084" w:type="dxa"/>
            <w:noWrap/>
            <w:hideMark/>
          </w:tcPr>
          <w:p w14:paraId="5B35B5F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https://www.adidas.dk/fodbold-sko</w:t>
            </w:r>
          </w:p>
        </w:tc>
      </w:tr>
      <w:tr w:rsidR="00D16C86" w:rsidRPr="00110DA6" w14:paraId="6E4B08D2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62D7847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101887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adidas.at</w:t>
            </w:r>
          </w:p>
        </w:tc>
        <w:tc>
          <w:tcPr>
            <w:tcW w:w="6084" w:type="dxa"/>
            <w:noWrap/>
            <w:hideMark/>
          </w:tcPr>
          <w:p w14:paraId="32DD491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7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https://www.adidas.at/fussball-schuhe</w:t>
            </w:r>
          </w:p>
        </w:tc>
      </w:tr>
      <w:tr w:rsidR="00D16C86" w:rsidRPr="00110DA6" w14:paraId="5BB9D421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4F9E4E7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73542AA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adidas.ch/de</w:t>
            </w:r>
          </w:p>
        </w:tc>
        <w:tc>
          <w:tcPr>
            <w:tcW w:w="6084" w:type="dxa"/>
            <w:noWrap/>
            <w:hideMark/>
          </w:tcPr>
          <w:p w14:paraId="214B2AE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https://www.adidas.ch/de/fussball-schuhe</w:t>
            </w:r>
          </w:p>
        </w:tc>
      </w:tr>
      <w:tr w:rsidR="00D16C86" w:rsidRPr="00110DA6" w14:paraId="231A3D0C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030BEBA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7B5B39B4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adidas.ch/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en</w:t>
            </w:r>
            <w:proofErr w:type="spellEnd"/>
          </w:p>
        </w:tc>
        <w:tc>
          <w:tcPr>
            <w:tcW w:w="6084" w:type="dxa"/>
            <w:noWrap/>
            <w:hideMark/>
          </w:tcPr>
          <w:p w14:paraId="75C1B3C3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8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https://www.adidas.ch/en/football-shoes</w:t>
            </w:r>
          </w:p>
        </w:tc>
      </w:tr>
      <w:tr w:rsidR="00D16C86" w:rsidRPr="00110DA6" w14:paraId="6191AE1F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40A4BCE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AF048C2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adidas.ch/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fr</w:t>
            </w:r>
            <w:proofErr w:type="spellEnd"/>
          </w:p>
        </w:tc>
        <w:tc>
          <w:tcPr>
            <w:tcW w:w="6084" w:type="dxa"/>
            <w:noWrap/>
            <w:hideMark/>
          </w:tcPr>
          <w:p w14:paraId="3F23F59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https://www.adidas.ch/fr/chaussures-football</w:t>
            </w:r>
          </w:p>
        </w:tc>
      </w:tr>
      <w:tr w:rsidR="00D16C86" w:rsidRPr="00110DA6" w14:paraId="3CF5185A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CD1B64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44B760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9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adidas.ch/it</w:t>
            </w:r>
          </w:p>
        </w:tc>
        <w:tc>
          <w:tcPr>
            <w:tcW w:w="6084" w:type="dxa"/>
            <w:noWrap/>
            <w:hideMark/>
          </w:tcPr>
          <w:p w14:paraId="5DFC8E8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https://www.adidas.ch/it/scarpe-calcio</w:t>
            </w:r>
          </w:p>
        </w:tc>
      </w:tr>
      <w:tr w:rsidR="00D16C86" w:rsidRPr="00110DA6" w14:paraId="2601DD4F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1B414D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148FE49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adidas.gr</w:t>
            </w:r>
          </w:p>
        </w:tc>
        <w:tc>
          <w:tcPr>
            <w:tcW w:w="6084" w:type="dxa"/>
            <w:noWrap/>
            <w:hideMark/>
          </w:tcPr>
          <w:p w14:paraId="6F40DA41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https://www.adidas.gr/π</w:t>
            </w:r>
            <w:r w:rsidRPr="00706A7C">
              <w:rPr>
                <w:rFonts w:ascii="AdihausDIN" w:hAnsi="AdihausDIN" w:cs="AdihausDIN"/>
                <w:color w:val="000000" w:themeColor="text1"/>
                <w:sz w:val="21"/>
                <w:szCs w:val="21"/>
              </w:rPr>
              <w:t>οδόσφαιρο</w:t>
            </w: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-π</w:t>
            </w:r>
            <w:r w:rsidRPr="00706A7C">
              <w:rPr>
                <w:rFonts w:ascii="AdihausDIN" w:hAnsi="AdihausDIN" w:cs="AdihausDIN"/>
                <w:color w:val="000000" w:themeColor="text1"/>
                <w:sz w:val="21"/>
                <w:szCs w:val="21"/>
              </w:rPr>
              <w:t>α</w:t>
            </w: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π</w:t>
            </w:r>
            <w:r w:rsidRPr="00706A7C">
              <w:rPr>
                <w:rFonts w:ascii="AdihausDIN" w:hAnsi="AdihausDIN" w:cs="AdihausDIN"/>
                <w:color w:val="000000" w:themeColor="text1"/>
                <w:sz w:val="21"/>
                <w:szCs w:val="21"/>
              </w:rPr>
              <w:t>ούτσια</w:t>
            </w:r>
          </w:p>
        </w:tc>
      </w:tr>
      <w:tr w:rsidR="00D16C86" w:rsidRPr="00110DA6" w14:paraId="04D66330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3093F68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765F9F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adidas.be/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0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en</w:t>
            </w:r>
            <w:proofErr w:type="spellEnd"/>
          </w:p>
        </w:tc>
        <w:tc>
          <w:tcPr>
            <w:tcW w:w="6084" w:type="dxa"/>
            <w:noWrap/>
            <w:hideMark/>
          </w:tcPr>
          <w:p w14:paraId="5E33D09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https://www.adidas.be/en/football-shoes</w:t>
            </w:r>
          </w:p>
        </w:tc>
      </w:tr>
      <w:tr w:rsidR="00D16C86" w:rsidRPr="00110DA6" w14:paraId="24A236CE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2FA7E79A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576CDD8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adidas.be/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fr</w:t>
            </w:r>
            <w:proofErr w:type="spellEnd"/>
          </w:p>
        </w:tc>
        <w:tc>
          <w:tcPr>
            <w:tcW w:w="6084" w:type="dxa"/>
            <w:noWrap/>
            <w:hideMark/>
          </w:tcPr>
          <w:p w14:paraId="067A808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https://www.adidas.be/fr/chaussures-football</w:t>
            </w:r>
          </w:p>
        </w:tc>
      </w:tr>
      <w:tr w:rsidR="00D16C86" w:rsidRPr="00110DA6" w14:paraId="3C258D59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7E1D3C4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429F2A0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1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adidas.be/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nl</w:t>
            </w:r>
            <w:proofErr w:type="spellEnd"/>
          </w:p>
        </w:tc>
        <w:tc>
          <w:tcPr>
            <w:tcW w:w="6084" w:type="dxa"/>
            <w:noWrap/>
            <w:hideMark/>
          </w:tcPr>
          <w:p w14:paraId="6F1CBA5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https://www.adidas.be/nl/voetbal-schoenen</w:t>
            </w:r>
          </w:p>
        </w:tc>
      </w:tr>
      <w:tr w:rsidR="00D16C86" w:rsidRPr="00110DA6" w14:paraId="2D6F0DF6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07AC5EF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7AC4A03E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adidas.fi</w:t>
            </w:r>
          </w:p>
        </w:tc>
        <w:tc>
          <w:tcPr>
            <w:tcW w:w="6084" w:type="dxa"/>
            <w:noWrap/>
            <w:hideMark/>
          </w:tcPr>
          <w:p w14:paraId="64445B4A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https://www.adidas.fi/football-shoes</w:t>
            </w:r>
          </w:p>
        </w:tc>
      </w:tr>
      <w:tr w:rsidR="00D16C86" w:rsidRPr="00110DA6" w14:paraId="77D65BD7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1877554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2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510815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adidas.ie</w:t>
            </w:r>
          </w:p>
        </w:tc>
        <w:tc>
          <w:tcPr>
            <w:tcW w:w="6084" w:type="dxa"/>
            <w:noWrap/>
            <w:hideMark/>
          </w:tcPr>
          <w:p w14:paraId="553F48B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https://www.adidas.ie/football-shoes</w:t>
            </w:r>
          </w:p>
        </w:tc>
      </w:tr>
      <w:tr w:rsidR="00D16C86" w:rsidRPr="00110DA6" w14:paraId="0BE41D4F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758E377F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6BF3EEA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adidas.no</w:t>
            </w:r>
          </w:p>
        </w:tc>
        <w:tc>
          <w:tcPr>
            <w:tcW w:w="6084" w:type="dxa"/>
            <w:noWrap/>
            <w:hideMark/>
          </w:tcPr>
          <w:p w14:paraId="0817960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https://www.adidas.no/fotball-sko</w:t>
            </w:r>
          </w:p>
        </w:tc>
      </w:tr>
      <w:tr w:rsidR="00D16C86" w:rsidRPr="00110DA6" w14:paraId="2638FB64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4945161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3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7A6D91F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adidas.pl</w:t>
            </w:r>
          </w:p>
        </w:tc>
        <w:tc>
          <w:tcPr>
            <w:tcW w:w="6084" w:type="dxa"/>
            <w:noWrap/>
            <w:hideMark/>
          </w:tcPr>
          <w:p w14:paraId="5885F5F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https://www.adidas.pl/buty-pilka_nozna</w:t>
            </w:r>
          </w:p>
        </w:tc>
      </w:tr>
      <w:tr w:rsidR="00D16C86" w:rsidRPr="00110DA6" w14:paraId="686BDAF8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7310E0D3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698DF304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adidas.pt</w:t>
            </w:r>
          </w:p>
        </w:tc>
        <w:tc>
          <w:tcPr>
            <w:tcW w:w="6084" w:type="dxa"/>
            <w:noWrap/>
            <w:hideMark/>
          </w:tcPr>
          <w:p w14:paraId="05B0BDBE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https://www.adidas.pt/calcado-futebol</w:t>
            </w:r>
          </w:p>
        </w:tc>
      </w:tr>
      <w:tr w:rsidR="00D16C86" w:rsidRPr="00110DA6" w14:paraId="17218623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0CBC37B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4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2BB2E06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adidas.sk</w:t>
            </w:r>
          </w:p>
        </w:tc>
        <w:tc>
          <w:tcPr>
            <w:tcW w:w="6084" w:type="dxa"/>
            <w:noWrap/>
            <w:hideMark/>
          </w:tcPr>
          <w:p w14:paraId="085745E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https://www.adidas.sk/obuv-futbal</w:t>
            </w:r>
          </w:p>
        </w:tc>
      </w:tr>
      <w:tr w:rsidR="00D16C86" w:rsidRPr="00110DA6" w14:paraId="420350E9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7C23B0A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003DAD06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adidas.se</w:t>
            </w:r>
          </w:p>
        </w:tc>
        <w:tc>
          <w:tcPr>
            <w:tcW w:w="6084" w:type="dxa"/>
            <w:noWrap/>
            <w:hideMark/>
          </w:tcPr>
          <w:p w14:paraId="5923807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https://www.adidas.se/fotboll-skor</w:t>
            </w:r>
          </w:p>
        </w:tc>
      </w:tr>
      <w:tr w:rsidR="00D16C86" w:rsidRPr="00110DA6" w14:paraId="044CB842" w14:textId="77777777" w:rsidTr="00706A7C">
        <w:trPr>
          <w:trHeight w:val="300"/>
        </w:trPr>
        <w:tc>
          <w:tcPr>
            <w:tcW w:w="1186" w:type="dxa"/>
            <w:vMerge w:val="restart"/>
            <w:noWrap/>
            <w:hideMark/>
          </w:tcPr>
          <w:p w14:paraId="1443C50D" w14:textId="77777777" w:rsidR="00D16C86" w:rsidRPr="00AD36D6" w:rsidRDefault="00D16C86" w:rsidP="00D16C86">
            <w:pPr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</w:pPr>
            <w:r w:rsidRPr="00AD36D6"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  <w:t>APAC</w:t>
            </w:r>
          </w:p>
        </w:tc>
        <w:tc>
          <w:tcPr>
            <w:tcW w:w="1509" w:type="dxa"/>
            <w:noWrap/>
            <w:hideMark/>
          </w:tcPr>
          <w:p w14:paraId="06EB455D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adidas.jp</w:t>
            </w:r>
          </w:p>
        </w:tc>
        <w:tc>
          <w:tcPr>
            <w:tcW w:w="6084" w:type="dxa"/>
            <w:noWrap/>
            <w:hideMark/>
          </w:tcPr>
          <w:p w14:paraId="0AD0B8C3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https://shop.adidas.jp/item/?sport=football&amp;category=footwear&amp;group=spikes</w:t>
            </w:r>
          </w:p>
        </w:tc>
      </w:tr>
      <w:tr w:rsidR="00D16C86" w:rsidRPr="00110DA6" w14:paraId="2575B96C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0E455DEC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5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1630E514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adidas.com.au</w:t>
            </w:r>
          </w:p>
        </w:tc>
        <w:tc>
          <w:tcPr>
            <w:tcW w:w="6084" w:type="dxa"/>
            <w:noWrap/>
            <w:hideMark/>
          </w:tcPr>
          <w:p w14:paraId="6CD0E889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https://www.adidas.com.au/football-shoes</w:t>
            </w:r>
          </w:p>
        </w:tc>
      </w:tr>
      <w:tr w:rsidR="00D16C86" w:rsidRPr="00110DA6" w14:paraId="2B4BAE53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30571C3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18E1EB08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adidas.co.nz</w:t>
            </w:r>
          </w:p>
        </w:tc>
        <w:tc>
          <w:tcPr>
            <w:tcW w:w="6084" w:type="dxa"/>
            <w:noWrap/>
            <w:hideMark/>
          </w:tcPr>
          <w:p w14:paraId="2E025A3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https://www.adidas.co.nz/football-shoes</w:t>
            </w:r>
          </w:p>
        </w:tc>
      </w:tr>
      <w:tr w:rsidR="00D16C86" w:rsidRPr="00110DA6" w14:paraId="4A12D0B9" w14:textId="77777777" w:rsidTr="00706A7C">
        <w:trPr>
          <w:trHeight w:val="300"/>
        </w:trPr>
        <w:tc>
          <w:tcPr>
            <w:tcW w:w="1186" w:type="dxa"/>
            <w:vMerge w:val="restart"/>
            <w:hideMark/>
          </w:tcPr>
          <w:p w14:paraId="116B5E6D" w14:textId="77777777" w:rsidR="00D16C86" w:rsidRPr="00AD36D6" w:rsidRDefault="00D16C86" w:rsidP="00D16C86">
            <w:pPr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</w:pPr>
            <w:r w:rsidRPr="00AD36D6">
              <w:rPr>
                <w:rFonts w:ascii="AdihausDIN Cn" w:hAnsi="AdihausDIN Cn" w:cs="AdihausDIN Cn"/>
                <w:b/>
                <w:bCs/>
                <w:color w:val="000000" w:themeColor="text1"/>
                <w:sz w:val="21"/>
                <w:szCs w:val="21"/>
              </w:rPr>
              <w:t>EM</w:t>
            </w:r>
          </w:p>
        </w:tc>
        <w:tc>
          <w:tcPr>
            <w:tcW w:w="1509" w:type="dxa"/>
            <w:noWrap/>
            <w:hideMark/>
          </w:tcPr>
          <w:p w14:paraId="5F123EE2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adidas.ae</w:t>
            </w:r>
          </w:p>
        </w:tc>
        <w:tc>
          <w:tcPr>
            <w:tcW w:w="6084" w:type="dxa"/>
            <w:noWrap/>
            <w:hideMark/>
          </w:tcPr>
          <w:p w14:paraId="5A034249" w14:textId="77777777" w:rsidR="00D16C86" w:rsidRPr="00706A7C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</w:pPr>
            <w:r w:rsidRPr="00706A7C">
              <w:rPr>
                <w:rFonts w:ascii="AdihausDIN Cn" w:hAnsi="AdihausDIN Cn" w:cs="AdihausDIN Cn"/>
                <w:color w:val="000000" w:themeColor="text1"/>
                <w:sz w:val="21"/>
                <w:szCs w:val="21"/>
              </w:rPr>
              <w:t>https://www.adidas.ae/en/football-shoes</w:t>
            </w:r>
          </w:p>
        </w:tc>
      </w:tr>
      <w:tr w:rsidR="00D16C86" w:rsidRPr="00110DA6" w14:paraId="45D271B1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4EDE19C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6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398EE511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adidas.co.in</w:t>
            </w:r>
          </w:p>
        </w:tc>
        <w:tc>
          <w:tcPr>
            <w:tcW w:w="6084" w:type="dxa"/>
            <w:noWrap/>
            <w:hideMark/>
          </w:tcPr>
          <w:p w14:paraId="39F6A2D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https://www.adidas.co.in/football-shoes</w:t>
            </w:r>
          </w:p>
        </w:tc>
      </w:tr>
      <w:tr w:rsidR="00D16C86" w:rsidRPr="00110DA6" w14:paraId="7561FEEC" w14:textId="77777777" w:rsidTr="00706A7C">
        <w:trPr>
          <w:trHeight w:val="300"/>
        </w:trPr>
        <w:tc>
          <w:tcPr>
            <w:tcW w:w="1186" w:type="dxa"/>
            <w:vMerge/>
            <w:hideMark/>
          </w:tcPr>
          <w:p w14:paraId="35606DBD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4F5ECEB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5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6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adidas.com.tr/tr</w:t>
            </w:r>
          </w:p>
        </w:tc>
        <w:tc>
          <w:tcPr>
            <w:tcW w:w="6084" w:type="dxa"/>
            <w:noWrap/>
            <w:hideMark/>
          </w:tcPr>
          <w:p w14:paraId="032D2145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7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8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https://www.adidas.com.tr/tr/erkek-krampon</w:t>
            </w:r>
          </w:p>
        </w:tc>
      </w:tr>
      <w:tr w:rsidR="00D16C86" w:rsidRPr="00110DA6" w14:paraId="6975A12D" w14:textId="77777777" w:rsidTr="00706A7C">
        <w:trPr>
          <w:trHeight w:val="320"/>
        </w:trPr>
        <w:tc>
          <w:tcPr>
            <w:tcW w:w="1186" w:type="dxa"/>
            <w:vMerge/>
            <w:hideMark/>
          </w:tcPr>
          <w:p w14:paraId="4B7DA00B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79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</w:p>
        </w:tc>
        <w:tc>
          <w:tcPr>
            <w:tcW w:w="1509" w:type="dxa"/>
            <w:noWrap/>
            <w:hideMark/>
          </w:tcPr>
          <w:p w14:paraId="2D719D97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80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81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adidas.com.tr/</w:t>
            </w:r>
            <w:proofErr w:type="spellStart"/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82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en</w:t>
            </w:r>
            <w:proofErr w:type="spellEnd"/>
          </w:p>
        </w:tc>
        <w:tc>
          <w:tcPr>
            <w:tcW w:w="6084" w:type="dxa"/>
            <w:noWrap/>
            <w:hideMark/>
          </w:tcPr>
          <w:p w14:paraId="7AB76A4A" w14:textId="77777777" w:rsidR="00D16C86" w:rsidRPr="00110DA6" w:rsidRDefault="00D16C86">
            <w:pPr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83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110DA6">
              <w:rPr>
                <w:rFonts w:ascii="AdihausDIN Cn" w:hAnsi="AdihausDIN Cn" w:cs="AdihausDIN Cn"/>
                <w:color w:val="000000" w:themeColor="text1"/>
                <w:sz w:val="21"/>
                <w:szCs w:val="21"/>
                <w:rPrChange w:id="184" w:author="Rozene, Raquel (formerly Vallespin)" w:date="2023-06-20T17:23:00Z">
                  <w:rPr>
                    <w:rFonts w:ascii="Arial" w:hAnsi="Arial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https://www.adidas.com.tr/en/shoes-football</w:t>
            </w:r>
          </w:p>
        </w:tc>
      </w:tr>
    </w:tbl>
    <w:p w14:paraId="18086E08" w14:textId="77777777" w:rsidR="00D16C86" w:rsidRPr="00706A7C" w:rsidRDefault="00D16C86" w:rsidP="00DF3587">
      <w:pPr>
        <w:rPr>
          <w:rFonts w:ascii="Arial" w:hAnsi="Arial" w:cs="Arial"/>
          <w:color w:val="000000" w:themeColor="text1"/>
          <w:sz w:val="21"/>
          <w:szCs w:val="21"/>
        </w:rPr>
      </w:pPr>
    </w:p>
    <w:sectPr w:rsidR="00D16C86" w:rsidRPr="00706A7C" w:rsidSect="00852720">
      <w:headerReference w:type="default" r:id="rId18"/>
      <w:pgSz w:w="11906" w:h="16838"/>
      <w:pgMar w:top="1692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AD41" w16cex:dateUtc="2023-06-05T17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4AEB" w14:textId="77777777" w:rsidR="00695785" w:rsidRDefault="00695785" w:rsidP="00FD7DD0">
      <w:pPr>
        <w:spacing w:after="0" w:line="240" w:lineRule="auto"/>
      </w:pPr>
      <w:r>
        <w:separator/>
      </w:r>
    </w:p>
  </w:endnote>
  <w:endnote w:type="continuationSeparator" w:id="0">
    <w:p w14:paraId="3400165E" w14:textId="77777777" w:rsidR="00695785" w:rsidRDefault="00695785" w:rsidP="00FD7DD0">
      <w:pPr>
        <w:spacing w:after="0" w:line="240" w:lineRule="auto"/>
      </w:pPr>
      <w:r>
        <w:continuationSeparator/>
      </w:r>
    </w:p>
  </w:endnote>
  <w:endnote w:type="continuationNotice" w:id="1">
    <w:p w14:paraId="41FB7220" w14:textId="77777777" w:rsidR="00695785" w:rsidRDefault="00695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hausDIN Cn">
    <w:altName w:val="Calibri"/>
    <w:charset w:val="00"/>
    <w:family w:val="swiss"/>
    <w:pitch w:val="variable"/>
    <w:sig w:usb0="A00002BF" w:usb1="4000207B" w:usb2="00000008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A24E" w14:textId="77777777" w:rsidR="00695785" w:rsidRDefault="00695785" w:rsidP="00FD7DD0">
      <w:pPr>
        <w:spacing w:after="0" w:line="240" w:lineRule="auto"/>
      </w:pPr>
      <w:r>
        <w:separator/>
      </w:r>
    </w:p>
  </w:footnote>
  <w:footnote w:type="continuationSeparator" w:id="0">
    <w:p w14:paraId="4451C3E4" w14:textId="77777777" w:rsidR="00695785" w:rsidRDefault="00695785" w:rsidP="00FD7DD0">
      <w:pPr>
        <w:spacing w:after="0" w:line="240" w:lineRule="auto"/>
      </w:pPr>
      <w:r>
        <w:continuationSeparator/>
      </w:r>
    </w:p>
  </w:footnote>
  <w:footnote w:type="continuationNotice" w:id="1">
    <w:p w14:paraId="734CB425" w14:textId="77777777" w:rsidR="00695785" w:rsidRDefault="00695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6323" w14:textId="13D70667" w:rsidR="00F659DC" w:rsidRDefault="00F659DC" w:rsidP="00F659D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B1D6713" wp14:editId="280E110A">
          <wp:extent cx="762000" cy="478692"/>
          <wp:effectExtent l="0" t="0" r="0" b="0"/>
          <wp:docPr id="1429477205" name="Picture 142947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477205" name="Picture 1429477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59" cy="48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1BE"/>
    <w:multiLevelType w:val="hybridMultilevel"/>
    <w:tmpl w:val="D18A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495C"/>
    <w:multiLevelType w:val="hybridMultilevel"/>
    <w:tmpl w:val="19B8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C62"/>
    <w:multiLevelType w:val="hybridMultilevel"/>
    <w:tmpl w:val="94EA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2AF0"/>
    <w:multiLevelType w:val="hybridMultilevel"/>
    <w:tmpl w:val="E792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7BF"/>
    <w:multiLevelType w:val="hybridMultilevel"/>
    <w:tmpl w:val="51FC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87"/>
    <w:rsid w:val="0000148A"/>
    <w:rsid w:val="000020EB"/>
    <w:rsid w:val="00007312"/>
    <w:rsid w:val="00010AE0"/>
    <w:rsid w:val="000122E5"/>
    <w:rsid w:val="00013928"/>
    <w:rsid w:val="0001493A"/>
    <w:rsid w:val="00020F84"/>
    <w:rsid w:val="00034BBA"/>
    <w:rsid w:val="00040BC9"/>
    <w:rsid w:val="00040F58"/>
    <w:rsid w:val="000414D7"/>
    <w:rsid w:val="000432DB"/>
    <w:rsid w:val="00044481"/>
    <w:rsid w:val="00045646"/>
    <w:rsid w:val="00045DD0"/>
    <w:rsid w:val="000478CC"/>
    <w:rsid w:val="0005047D"/>
    <w:rsid w:val="00055450"/>
    <w:rsid w:val="00055A67"/>
    <w:rsid w:val="0005619B"/>
    <w:rsid w:val="00064C3C"/>
    <w:rsid w:val="000674AD"/>
    <w:rsid w:val="0006759E"/>
    <w:rsid w:val="00067982"/>
    <w:rsid w:val="00073C0C"/>
    <w:rsid w:val="000747CF"/>
    <w:rsid w:val="00080792"/>
    <w:rsid w:val="00082088"/>
    <w:rsid w:val="00087D08"/>
    <w:rsid w:val="0009728E"/>
    <w:rsid w:val="000A4169"/>
    <w:rsid w:val="000A602B"/>
    <w:rsid w:val="000B1976"/>
    <w:rsid w:val="000B21B5"/>
    <w:rsid w:val="000B398C"/>
    <w:rsid w:val="000C2562"/>
    <w:rsid w:val="000C61DD"/>
    <w:rsid w:val="000D2EE0"/>
    <w:rsid w:val="000D5EDC"/>
    <w:rsid w:val="000D684F"/>
    <w:rsid w:val="000D70FE"/>
    <w:rsid w:val="000D747D"/>
    <w:rsid w:val="000E1AA3"/>
    <w:rsid w:val="000E212A"/>
    <w:rsid w:val="000E3B91"/>
    <w:rsid w:val="000E7D4C"/>
    <w:rsid w:val="000F31AB"/>
    <w:rsid w:val="000F6D79"/>
    <w:rsid w:val="001008B5"/>
    <w:rsid w:val="00101D88"/>
    <w:rsid w:val="00102517"/>
    <w:rsid w:val="00105A11"/>
    <w:rsid w:val="0010747B"/>
    <w:rsid w:val="00110DA6"/>
    <w:rsid w:val="00114840"/>
    <w:rsid w:val="00115EE8"/>
    <w:rsid w:val="00117E54"/>
    <w:rsid w:val="00121F4B"/>
    <w:rsid w:val="00123207"/>
    <w:rsid w:val="001266CF"/>
    <w:rsid w:val="00132D3F"/>
    <w:rsid w:val="00134E1C"/>
    <w:rsid w:val="00135153"/>
    <w:rsid w:val="00141E4B"/>
    <w:rsid w:val="001436BB"/>
    <w:rsid w:val="00144B39"/>
    <w:rsid w:val="00145684"/>
    <w:rsid w:val="001552A5"/>
    <w:rsid w:val="001552DF"/>
    <w:rsid w:val="00155D98"/>
    <w:rsid w:val="00157A47"/>
    <w:rsid w:val="00160F02"/>
    <w:rsid w:val="00165422"/>
    <w:rsid w:val="001656FC"/>
    <w:rsid w:val="001670C4"/>
    <w:rsid w:val="0017500A"/>
    <w:rsid w:val="00175AAF"/>
    <w:rsid w:val="001820C0"/>
    <w:rsid w:val="00184A74"/>
    <w:rsid w:val="0019277B"/>
    <w:rsid w:val="00193904"/>
    <w:rsid w:val="00194ABA"/>
    <w:rsid w:val="00195239"/>
    <w:rsid w:val="0019570E"/>
    <w:rsid w:val="00197375"/>
    <w:rsid w:val="001B7AE4"/>
    <w:rsid w:val="001C2135"/>
    <w:rsid w:val="001C2BC4"/>
    <w:rsid w:val="001D180E"/>
    <w:rsid w:val="001D26CD"/>
    <w:rsid w:val="001D44D2"/>
    <w:rsid w:val="001E0893"/>
    <w:rsid w:val="001E4A48"/>
    <w:rsid w:val="001E6392"/>
    <w:rsid w:val="001F0B4D"/>
    <w:rsid w:val="001F444B"/>
    <w:rsid w:val="0020139B"/>
    <w:rsid w:val="0020171C"/>
    <w:rsid w:val="002103FA"/>
    <w:rsid w:val="0021098C"/>
    <w:rsid w:val="00211EE3"/>
    <w:rsid w:val="0021216C"/>
    <w:rsid w:val="00223513"/>
    <w:rsid w:val="00226746"/>
    <w:rsid w:val="00231D86"/>
    <w:rsid w:val="00233473"/>
    <w:rsid w:val="00250349"/>
    <w:rsid w:val="00260DEE"/>
    <w:rsid w:val="002614F1"/>
    <w:rsid w:val="00263777"/>
    <w:rsid w:val="002732E8"/>
    <w:rsid w:val="00274F3D"/>
    <w:rsid w:val="00280C90"/>
    <w:rsid w:val="00282000"/>
    <w:rsid w:val="002907AD"/>
    <w:rsid w:val="00290E4B"/>
    <w:rsid w:val="002953D4"/>
    <w:rsid w:val="002A0F54"/>
    <w:rsid w:val="002A2C9B"/>
    <w:rsid w:val="002B1E3A"/>
    <w:rsid w:val="002B60BA"/>
    <w:rsid w:val="002B7C1E"/>
    <w:rsid w:val="002C2AF7"/>
    <w:rsid w:val="002E0B3C"/>
    <w:rsid w:val="002E7F25"/>
    <w:rsid w:val="002F15C8"/>
    <w:rsid w:val="002F2700"/>
    <w:rsid w:val="002F630E"/>
    <w:rsid w:val="002F774E"/>
    <w:rsid w:val="002F7772"/>
    <w:rsid w:val="00300539"/>
    <w:rsid w:val="003034A5"/>
    <w:rsid w:val="00311448"/>
    <w:rsid w:val="00312618"/>
    <w:rsid w:val="003133CD"/>
    <w:rsid w:val="003135D7"/>
    <w:rsid w:val="00315979"/>
    <w:rsid w:val="00320C98"/>
    <w:rsid w:val="003224DE"/>
    <w:rsid w:val="00326FD2"/>
    <w:rsid w:val="00335A37"/>
    <w:rsid w:val="00340EA2"/>
    <w:rsid w:val="003425D0"/>
    <w:rsid w:val="00345B39"/>
    <w:rsid w:val="003568F1"/>
    <w:rsid w:val="003573E8"/>
    <w:rsid w:val="003639ED"/>
    <w:rsid w:val="00364D60"/>
    <w:rsid w:val="00367549"/>
    <w:rsid w:val="00373BAF"/>
    <w:rsid w:val="003806F5"/>
    <w:rsid w:val="003819EE"/>
    <w:rsid w:val="00387F6E"/>
    <w:rsid w:val="00392C59"/>
    <w:rsid w:val="003964B3"/>
    <w:rsid w:val="003A0608"/>
    <w:rsid w:val="003A3B8B"/>
    <w:rsid w:val="003B0BA3"/>
    <w:rsid w:val="003C4819"/>
    <w:rsid w:val="003D13E1"/>
    <w:rsid w:val="003D1EE0"/>
    <w:rsid w:val="003E1284"/>
    <w:rsid w:val="003E1E94"/>
    <w:rsid w:val="003E2A3E"/>
    <w:rsid w:val="003E55FE"/>
    <w:rsid w:val="003F35B7"/>
    <w:rsid w:val="003F3628"/>
    <w:rsid w:val="003F541A"/>
    <w:rsid w:val="003F5518"/>
    <w:rsid w:val="0040474B"/>
    <w:rsid w:val="0040661A"/>
    <w:rsid w:val="00407C43"/>
    <w:rsid w:val="00412EA1"/>
    <w:rsid w:val="00414F6C"/>
    <w:rsid w:val="00416924"/>
    <w:rsid w:val="0042242A"/>
    <w:rsid w:val="00425E5E"/>
    <w:rsid w:val="00426B7F"/>
    <w:rsid w:val="004276C1"/>
    <w:rsid w:val="00430245"/>
    <w:rsid w:val="004344D0"/>
    <w:rsid w:val="004372D1"/>
    <w:rsid w:val="00437D43"/>
    <w:rsid w:val="00440240"/>
    <w:rsid w:val="00450519"/>
    <w:rsid w:val="004516EF"/>
    <w:rsid w:val="00466077"/>
    <w:rsid w:val="004662D2"/>
    <w:rsid w:val="00474918"/>
    <w:rsid w:val="00477663"/>
    <w:rsid w:val="00481644"/>
    <w:rsid w:val="00492013"/>
    <w:rsid w:val="004978EB"/>
    <w:rsid w:val="004A166C"/>
    <w:rsid w:val="004A1B3D"/>
    <w:rsid w:val="004A6F1C"/>
    <w:rsid w:val="004B192C"/>
    <w:rsid w:val="004B23D7"/>
    <w:rsid w:val="004B4227"/>
    <w:rsid w:val="004B45F1"/>
    <w:rsid w:val="004B7FE8"/>
    <w:rsid w:val="004C2DDC"/>
    <w:rsid w:val="004C59F8"/>
    <w:rsid w:val="004C6E1A"/>
    <w:rsid w:val="004D1040"/>
    <w:rsid w:val="004E07B1"/>
    <w:rsid w:val="004E218C"/>
    <w:rsid w:val="004E44AF"/>
    <w:rsid w:val="004F772E"/>
    <w:rsid w:val="00500083"/>
    <w:rsid w:val="005129BE"/>
    <w:rsid w:val="00524D8C"/>
    <w:rsid w:val="00525FBB"/>
    <w:rsid w:val="005348F4"/>
    <w:rsid w:val="00534BA6"/>
    <w:rsid w:val="00544C7A"/>
    <w:rsid w:val="00545A1D"/>
    <w:rsid w:val="005526C7"/>
    <w:rsid w:val="00555B93"/>
    <w:rsid w:val="0056166D"/>
    <w:rsid w:val="005639B9"/>
    <w:rsid w:val="00564133"/>
    <w:rsid w:val="005679D2"/>
    <w:rsid w:val="00572D8C"/>
    <w:rsid w:val="00574B33"/>
    <w:rsid w:val="005759FB"/>
    <w:rsid w:val="00576E2B"/>
    <w:rsid w:val="00576FCC"/>
    <w:rsid w:val="00582FDD"/>
    <w:rsid w:val="005842A1"/>
    <w:rsid w:val="0058591E"/>
    <w:rsid w:val="0059531D"/>
    <w:rsid w:val="005A0F98"/>
    <w:rsid w:val="005A5BE7"/>
    <w:rsid w:val="005A72C7"/>
    <w:rsid w:val="005B3243"/>
    <w:rsid w:val="005C6294"/>
    <w:rsid w:val="005C7472"/>
    <w:rsid w:val="005D330D"/>
    <w:rsid w:val="005D3EF7"/>
    <w:rsid w:val="005D42FB"/>
    <w:rsid w:val="005D6571"/>
    <w:rsid w:val="005E0226"/>
    <w:rsid w:val="005E0C21"/>
    <w:rsid w:val="005E220D"/>
    <w:rsid w:val="005E31FF"/>
    <w:rsid w:val="005E37F7"/>
    <w:rsid w:val="005E3F54"/>
    <w:rsid w:val="005E65A7"/>
    <w:rsid w:val="005F0317"/>
    <w:rsid w:val="005F0AFA"/>
    <w:rsid w:val="005F2E34"/>
    <w:rsid w:val="005F5A1B"/>
    <w:rsid w:val="005F64FA"/>
    <w:rsid w:val="005F76DF"/>
    <w:rsid w:val="00603802"/>
    <w:rsid w:val="00610A9F"/>
    <w:rsid w:val="006159F6"/>
    <w:rsid w:val="00617253"/>
    <w:rsid w:val="0061772F"/>
    <w:rsid w:val="00621331"/>
    <w:rsid w:val="00621CCF"/>
    <w:rsid w:val="006238D9"/>
    <w:rsid w:val="00630C7D"/>
    <w:rsid w:val="00631322"/>
    <w:rsid w:val="0063262E"/>
    <w:rsid w:val="0064303F"/>
    <w:rsid w:val="0064526D"/>
    <w:rsid w:val="00645C45"/>
    <w:rsid w:val="00651DD9"/>
    <w:rsid w:val="00652048"/>
    <w:rsid w:val="00652630"/>
    <w:rsid w:val="006537C6"/>
    <w:rsid w:val="0065467A"/>
    <w:rsid w:val="00654AA4"/>
    <w:rsid w:val="006568FC"/>
    <w:rsid w:val="00657671"/>
    <w:rsid w:val="0066453C"/>
    <w:rsid w:val="006671AE"/>
    <w:rsid w:val="0066723E"/>
    <w:rsid w:val="0066729D"/>
    <w:rsid w:val="00670AD2"/>
    <w:rsid w:val="00674EEC"/>
    <w:rsid w:val="006750CB"/>
    <w:rsid w:val="00680100"/>
    <w:rsid w:val="00686407"/>
    <w:rsid w:val="00686DA6"/>
    <w:rsid w:val="00686FD9"/>
    <w:rsid w:val="00687AD5"/>
    <w:rsid w:val="006906AB"/>
    <w:rsid w:val="00690745"/>
    <w:rsid w:val="00695785"/>
    <w:rsid w:val="00695832"/>
    <w:rsid w:val="006975C0"/>
    <w:rsid w:val="006A036C"/>
    <w:rsid w:val="006A03DF"/>
    <w:rsid w:val="006A4B90"/>
    <w:rsid w:val="006B0876"/>
    <w:rsid w:val="006B207D"/>
    <w:rsid w:val="006B371C"/>
    <w:rsid w:val="006B5C17"/>
    <w:rsid w:val="006B7555"/>
    <w:rsid w:val="006C03EB"/>
    <w:rsid w:val="006C2635"/>
    <w:rsid w:val="006D44AB"/>
    <w:rsid w:val="006D5CB1"/>
    <w:rsid w:val="006F31E9"/>
    <w:rsid w:val="006F322C"/>
    <w:rsid w:val="006F7578"/>
    <w:rsid w:val="00702339"/>
    <w:rsid w:val="00703A9C"/>
    <w:rsid w:val="00705A28"/>
    <w:rsid w:val="00706A7C"/>
    <w:rsid w:val="0071137E"/>
    <w:rsid w:val="007133E6"/>
    <w:rsid w:val="0072408D"/>
    <w:rsid w:val="00727E0F"/>
    <w:rsid w:val="00732968"/>
    <w:rsid w:val="00732B3F"/>
    <w:rsid w:val="00733F22"/>
    <w:rsid w:val="007359B4"/>
    <w:rsid w:val="00750454"/>
    <w:rsid w:val="007742F4"/>
    <w:rsid w:val="00777336"/>
    <w:rsid w:val="0078736E"/>
    <w:rsid w:val="00787BD5"/>
    <w:rsid w:val="007908E8"/>
    <w:rsid w:val="0079224C"/>
    <w:rsid w:val="00795675"/>
    <w:rsid w:val="00795AB1"/>
    <w:rsid w:val="0079681A"/>
    <w:rsid w:val="007A1952"/>
    <w:rsid w:val="007A2252"/>
    <w:rsid w:val="007A2435"/>
    <w:rsid w:val="007A3563"/>
    <w:rsid w:val="007A5333"/>
    <w:rsid w:val="007C2376"/>
    <w:rsid w:val="007D0868"/>
    <w:rsid w:val="007D6309"/>
    <w:rsid w:val="007E07CC"/>
    <w:rsid w:val="007E141A"/>
    <w:rsid w:val="007E6401"/>
    <w:rsid w:val="007F0928"/>
    <w:rsid w:val="007F3812"/>
    <w:rsid w:val="007F6057"/>
    <w:rsid w:val="00806304"/>
    <w:rsid w:val="00807971"/>
    <w:rsid w:val="00812D5D"/>
    <w:rsid w:val="00813EBC"/>
    <w:rsid w:val="00814A6E"/>
    <w:rsid w:val="00814FAE"/>
    <w:rsid w:val="0081768B"/>
    <w:rsid w:val="00821067"/>
    <w:rsid w:val="00823D47"/>
    <w:rsid w:val="00824B49"/>
    <w:rsid w:val="00827F10"/>
    <w:rsid w:val="008307F7"/>
    <w:rsid w:val="0083340D"/>
    <w:rsid w:val="00833C0A"/>
    <w:rsid w:val="008374C9"/>
    <w:rsid w:val="0084097B"/>
    <w:rsid w:val="00842A17"/>
    <w:rsid w:val="00845955"/>
    <w:rsid w:val="008517DD"/>
    <w:rsid w:val="00852720"/>
    <w:rsid w:val="00853B2F"/>
    <w:rsid w:val="00856841"/>
    <w:rsid w:val="00857678"/>
    <w:rsid w:val="00865B8F"/>
    <w:rsid w:val="00883C10"/>
    <w:rsid w:val="008840D6"/>
    <w:rsid w:val="00890D2B"/>
    <w:rsid w:val="00892814"/>
    <w:rsid w:val="00894A18"/>
    <w:rsid w:val="0089726C"/>
    <w:rsid w:val="008A0026"/>
    <w:rsid w:val="008A0EF3"/>
    <w:rsid w:val="008A2BC1"/>
    <w:rsid w:val="008B0086"/>
    <w:rsid w:val="008B04D0"/>
    <w:rsid w:val="008B2A4C"/>
    <w:rsid w:val="008B5C67"/>
    <w:rsid w:val="008B7148"/>
    <w:rsid w:val="008C18C9"/>
    <w:rsid w:val="008C2613"/>
    <w:rsid w:val="008E56A7"/>
    <w:rsid w:val="008F14B5"/>
    <w:rsid w:val="00901938"/>
    <w:rsid w:val="00903F7A"/>
    <w:rsid w:val="009044CA"/>
    <w:rsid w:val="00905A48"/>
    <w:rsid w:val="00905C2C"/>
    <w:rsid w:val="0091568D"/>
    <w:rsid w:val="0092249B"/>
    <w:rsid w:val="009259E1"/>
    <w:rsid w:val="00925EE3"/>
    <w:rsid w:val="009270C6"/>
    <w:rsid w:val="009423CF"/>
    <w:rsid w:val="009424E1"/>
    <w:rsid w:val="009545D3"/>
    <w:rsid w:val="00954BE4"/>
    <w:rsid w:val="00954FEC"/>
    <w:rsid w:val="009624E2"/>
    <w:rsid w:val="00963658"/>
    <w:rsid w:val="0097060E"/>
    <w:rsid w:val="00971B2A"/>
    <w:rsid w:val="00972558"/>
    <w:rsid w:val="00974B6C"/>
    <w:rsid w:val="00981A21"/>
    <w:rsid w:val="00982509"/>
    <w:rsid w:val="0098518F"/>
    <w:rsid w:val="00986361"/>
    <w:rsid w:val="009875A2"/>
    <w:rsid w:val="009911ED"/>
    <w:rsid w:val="00992060"/>
    <w:rsid w:val="0099247D"/>
    <w:rsid w:val="00995A9A"/>
    <w:rsid w:val="00995BE5"/>
    <w:rsid w:val="00996503"/>
    <w:rsid w:val="009A559B"/>
    <w:rsid w:val="009A5875"/>
    <w:rsid w:val="009A5CC7"/>
    <w:rsid w:val="009B0889"/>
    <w:rsid w:val="009B5764"/>
    <w:rsid w:val="009B7E81"/>
    <w:rsid w:val="009D1B1D"/>
    <w:rsid w:val="009D2B8E"/>
    <w:rsid w:val="009D6454"/>
    <w:rsid w:val="009D776E"/>
    <w:rsid w:val="009F5AA6"/>
    <w:rsid w:val="00A02EF2"/>
    <w:rsid w:val="00A06027"/>
    <w:rsid w:val="00A16057"/>
    <w:rsid w:val="00A27F5C"/>
    <w:rsid w:val="00A3546F"/>
    <w:rsid w:val="00A374C2"/>
    <w:rsid w:val="00A43502"/>
    <w:rsid w:val="00A467FC"/>
    <w:rsid w:val="00A4798A"/>
    <w:rsid w:val="00A512F5"/>
    <w:rsid w:val="00A51461"/>
    <w:rsid w:val="00A577F3"/>
    <w:rsid w:val="00A62663"/>
    <w:rsid w:val="00A65796"/>
    <w:rsid w:val="00A73A72"/>
    <w:rsid w:val="00A74E45"/>
    <w:rsid w:val="00A811B0"/>
    <w:rsid w:val="00A838F7"/>
    <w:rsid w:val="00A8475A"/>
    <w:rsid w:val="00A8683C"/>
    <w:rsid w:val="00A91510"/>
    <w:rsid w:val="00AA0522"/>
    <w:rsid w:val="00AA3CC6"/>
    <w:rsid w:val="00AA6E6E"/>
    <w:rsid w:val="00AB119E"/>
    <w:rsid w:val="00AB68B7"/>
    <w:rsid w:val="00AC4F09"/>
    <w:rsid w:val="00AC6578"/>
    <w:rsid w:val="00AD2EDC"/>
    <w:rsid w:val="00AD36D6"/>
    <w:rsid w:val="00AD4AF0"/>
    <w:rsid w:val="00AD5AF2"/>
    <w:rsid w:val="00AD7658"/>
    <w:rsid w:val="00AD7E18"/>
    <w:rsid w:val="00AE44BA"/>
    <w:rsid w:val="00AE4D6A"/>
    <w:rsid w:val="00AE5683"/>
    <w:rsid w:val="00AE7D2C"/>
    <w:rsid w:val="00AF7A39"/>
    <w:rsid w:val="00AF7DD2"/>
    <w:rsid w:val="00B01273"/>
    <w:rsid w:val="00B04A22"/>
    <w:rsid w:val="00B04FB3"/>
    <w:rsid w:val="00B11385"/>
    <w:rsid w:val="00B146CA"/>
    <w:rsid w:val="00B23659"/>
    <w:rsid w:val="00B25A57"/>
    <w:rsid w:val="00B3152E"/>
    <w:rsid w:val="00B36933"/>
    <w:rsid w:val="00B4181E"/>
    <w:rsid w:val="00B447A0"/>
    <w:rsid w:val="00B705C3"/>
    <w:rsid w:val="00B71CD8"/>
    <w:rsid w:val="00B77175"/>
    <w:rsid w:val="00B77B9D"/>
    <w:rsid w:val="00B833CA"/>
    <w:rsid w:val="00B83E73"/>
    <w:rsid w:val="00B851BD"/>
    <w:rsid w:val="00B926E5"/>
    <w:rsid w:val="00B92823"/>
    <w:rsid w:val="00B95792"/>
    <w:rsid w:val="00B979CF"/>
    <w:rsid w:val="00B97C33"/>
    <w:rsid w:val="00BA4EC1"/>
    <w:rsid w:val="00BA514B"/>
    <w:rsid w:val="00BA5405"/>
    <w:rsid w:val="00BA6196"/>
    <w:rsid w:val="00BA625B"/>
    <w:rsid w:val="00BB6E8E"/>
    <w:rsid w:val="00BC06BB"/>
    <w:rsid w:val="00BD04A0"/>
    <w:rsid w:val="00BD21C4"/>
    <w:rsid w:val="00BD529E"/>
    <w:rsid w:val="00BE03E7"/>
    <w:rsid w:val="00BE3019"/>
    <w:rsid w:val="00BE3A5C"/>
    <w:rsid w:val="00BE7DA4"/>
    <w:rsid w:val="00BF0F0B"/>
    <w:rsid w:val="00BF47EC"/>
    <w:rsid w:val="00BF62A9"/>
    <w:rsid w:val="00C01A07"/>
    <w:rsid w:val="00C12832"/>
    <w:rsid w:val="00C14838"/>
    <w:rsid w:val="00C1587A"/>
    <w:rsid w:val="00C21B12"/>
    <w:rsid w:val="00C2229F"/>
    <w:rsid w:val="00C231E2"/>
    <w:rsid w:val="00C34011"/>
    <w:rsid w:val="00C342FF"/>
    <w:rsid w:val="00C43867"/>
    <w:rsid w:val="00C5234A"/>
    <w:rsid w:val="00C6067E"/>
    <w:rsid w:val="00C60F28"/>
    <w:rsid w:val="00C619D1"/>
    <w:rsid w:val="00C6316F"/>
    <w:rsid w:val="00C6474B"/>
    <w:rsid w:val="00C6578F"/>
    <w:rsid w:val="00C70A78"/>
    <w:rsid w:val="00C92ABE"/>
    <w:rsid w:val="00C9783F"/>
    <w:rsid w:val="00CA1FBB"/>
    <w:rsid w:val="00CA412B"/>
    <w:rsid w:val="00CA6946"/>
    <w:rsid w:val="00CA70C1"/>
    <w:rsid w:val="00CB02C7"/>
    <w:rsid w:val="00CB068A"/>
    <w:rsid w:val="00CB073A"/>
    <w:rsid w:val="00CB4264"/>
    <w:rsid w:val="00CB58E5"/>
    <w:rsid w:val="00CB6E44"/>
    <w:rsid w:val="00CD2E68"/>
    <w:rsid w:val="00CD384A"/>
    <w:rsid w:val="00CD5B85"/>
    <w:rsid w:val="00CE0722"/>
    <w:rsid w:val="00CE5BFF"/>
    <w:rsid w:val="00CE6F97"/>
    <w:rsid w:val="00CF2885"/>
    <w:rsid w:val="00CF3538"/>
    <w:rsid w:val="00CF6C3E"/>
    <w:rsid w:val="00D0046C"/>
    <w:rsid w:val="00D00B1D"/>
    <w:rsid w:val="00D0138B"/>
    <w:rsid w:val="00D01C7E"/>
    <w:rsid w:val="00D14FB6"/>
    <w:rsid w:val="00D16C86"/>
    <w:rsid w:val="00D16D91"/>
    <w:rsid w:val="00D301C0"/>
    <w:rsid w:val="00D3127B"/>
    <w:rsid w:val="00D3429E"/>
    <w:rsid w:val="00D35C19"/>
    <w:rsid w:val="00D543E0"/>
    <w:rsid w:val="00D546EB"/>
    <w:rsid w:val="00D56DD7"/>
    <w:rsid w:val="00D61AB5"/>
    <w:rsid w:val="00D65B54"/>
    <w:rsid w:val="00D70C3D"/>
    <w:rsid w:val="00D8564B"/>
    <w:rsid w:val="00D87569"/>
    <w:rsid w:val="00D90142"/>
    <w:rsid w:val="00D9338C"/>
    <w:rsid w:val="00D96DC8"/>
    <w:rsid w:val="00DA0671"/>
    <w:rsid w:val="00DA172A"/>
    <w:rsid w:val="00DA1895"/>
    <w:rsid w:val="00DA3082"/>
    <w:rsid w:val="00DA4DFB"/>
    <w:rsid w:val="00DB298D"/>
    <w:rsid w:val="00DB683C"/>
    <w:rsid w:val="00DB704A"/>
    <w:rsid w:val="00DB7FEE"/>
    <w:rsid w:val="00DC02FB"/>
    <w:rsid w:val="00DC161D"/>
    <w:rsid w:val="00DC30C0"/>
    <w:rsid w:val="00DC5C13"/>
    <w:rsid w:val="00DC606D"/>
    <w:rsid w:val="00DC7388"/>
    <w:rsid w:val="00DC7D10"/>
    <w:rsid w:val="00DD0CB8"/>
    <w:rsid w:val="00DD0EC3"/>
    <w:rsid w:val="00DD2FC5"/>
    <w:rsid w:val="00DD448E"/>
    <w:rsid w:val="00DD56A9"/>
    <w:rsid w:val="00DD74EB"/>
    <w:rsid w:val="00DD7C4D"/>
    <w:rsid w:val="00DE348C"/>
    <w:rsid w:val="00DE3B84"/>
    <w:rsid w:val="00DE5714"/>
    <w:rsid w:val="00DE5F04"/>
    <w:rsid w:val="00DE7B6C"/>
    <w:rsid w:val="00DF0530"/>
    <w:rsid w:val="00DF203F"/>
    <w:rsid w:val="00DF3587"/>
    <w:rsid w:val="00E023F8"/>
    <w:rsid w:val="00E0358A"/>
    <w:rsid w:val="00E04531"/>
    <w:rsid w:val="00E04D28"/>
    <w:rsid w:val="00E07075"/>
    <w:rsid w:val="00E07B76"/>
    <w:rsid w:val="00E12FE1"/>
    <w:rsid w:val="00E13F02"/>
    <w:rsid w:val="00E13F71"/>
    <w:rsid w:val="00E20CCA"/>
    <w:rsid w:val="00E217D4"/>
    <w:rsid w:val="00E25014"/>
    <w:rsid w:val="00E27523"/>
    <w:rsid w:val="00E366EE"/>
    <w:rsid w:val="00E42E5C"/>
    <w:rsid w:val="00E43122"/>
    <w:rsid w:val="00E44B71"/>
    <w:rsid w:val="00E47E39"/>
    <w:rsid w:val="00E509BC"/>
    <w:rsid w:val="00E53B13"/>
    <w:rsid w:val="00E55003"/>
    <w:rsid w:val="00E5643C"/>
    <w:rsid w:val="00E56C5A"/>
    <w:rsid w:val="00E63707"/>
    <w:rsid w:val="00E63709"/>
    <w:rsid w:val="00E642E4"/>
    <w:rsid w:val="00E66193"/>
    <w:rsid w:val="00E7081C"/>
    <w:rsid w:val="00E739FB"/>
    <w:rsid w:val="00E749D3"/>
    <w:rsid w:val="00E82848"/>
    <w:rsid w:val="00E84E6A"/>
    <w:rsid w:val="00E8527A"/>
    <w:rsid w:val="00E927F9"/>
    <w:rsid w:val="00E95BB4"/>
    <w:rsid w:val="00EA2438"/>
    <w:rsid w:val="00EA32D7"/>
    <w:rsid w:val="00EA4396"/>
    <w:rsid w:val="00EA4743"/>
    <w:rsid w:val="00EB07D9"/>
    <w:rsid w:val="00EC48B5"/>
    <w:rsid w:val="00EC4EA9"/>
    <w:rsid w:val="00EC6284"/>
    <w:rsid w:val="00EC6824"/>
    <w:rsid w:val="00EC75CA"/>
    <w:rsid w:val="00ED6797"/>
    <w:rsid w:val="00EE1BBE"/>
    <w:rsid w:val="00EE3C33"/>
    <w:rsid w:val="00EE7D2E"/>
    <w:rsid w:val="00EF174E"/>
    <w:rsid w:val="00EF1A8B"/>
    <w:rsid w:val="00EF485A"/>
    <w:rsid w:val="00EF5089"/>
    <w:rsid w:val="00F01B2E"/>
    <w:rsid w:val="00F10F3C"/>
    <w:rsid w:val="00F112A4"/>
    <w:rsid w:val="00F150BB"/>
    <w:rsid w:val="00F17D96"/>
    <w:rsid w:val="00F31447"/>
    <w:rsid w:val="00F3256D"/>
    <w:rsid w:val="00F36F41"/>
    <w:rsid w:val="00F36F57"/>
    <w:rsid w:val="00F377DE"/>
    <w:rsid w:val="00F414F5"/>
    <w:rsid w:val="00F42B91"/>
    <w:rsid w:val="00F46241"/>
    <w:rsid w:val="00F4748D"/>
    <w:rsid w:val="00F47596"/>
    <w:rsid w:val="00F50FB1"/>
    <w:rsid w:val="00F525D1"/>
    <w:rsid w:val="00F542BE"/>
    <w:rsid w:val="00F553BA"/>
    <w:rsid w:val="00F56B35"/>
    <w:rsid w:val="00F57B7D"/>
    <w:rsid w:val="00F60A42"/>
    <w:rsid w:val="00F63139"/>
    <w:rsid w:val="00F63D20"/>
    <w:rsid w:val="00F649D5"/>
    <w:rsid w:val="00F659DC"/>
    <w:rsid w:val="00F66970"/>
    <w:rsid w:val="00F66D05"/>
    <w:rsid w:val="00F719A3"/>
    <w:rsid w:val="00F733D5"/>
    <w:rsid w:val="00F76356"/>
    <w:rsid w:val="00F81F6F"/>
    <w:rsid w:val="00F85CB1"/>
    <w:rsid w:val="00F86318"/>
    <w:rsid w:val="00F87F63"/>
    <w:rsid w:val="00F9000C"/>
    <w:rsid w:val="00F908EF"/>
    <w:rsid w:val="00F94B0C"/>
    <w:rsid w:val="00F960DE"/>
    <w:rsid w:val="00FA29CB"/>
    <w:rsid w:val="00FA3D78"/>
    <w:rsid w:val="00FA7915"/>
    <w:rsid w:val="00FB027D"/>
    <w:rsid w:val="00FC1249"/>
    <w:rsid w:val="00FC2F14"/>
    <w:rsid w:val="00FC5C9F"/>
    <w:rsid w:val="00FC635C"/>
    <w:rsid w:val="00FC673D"/>
    <w:rsid w:val="00FD4043"/>
    <w:rsid w:val="00FD786E"/>
    <w:rsid w:val="00FD7DD0"/>
    <w:rsid w:val="00FE03B6"/>
    <w:rsid w:val="00FE0D49"/>
    <w:rsid w:val="00FE3162"/>
    <w:rsid w:val="00FE34D2"/>
    <w:rsid w:val="00FE36E0"/>
    <w:rsid w:val="00FE4077"/>
    <w:rsid w:val="00FE459D"/>
    <w:rsid w:val="00FE4996"/>
    <w:rsid w:val="00FE5482"/>
    <w:rsid w:val="00FF6F22"/>
    <w:rsid w:val="00FF7B93"/>
    <w:rsid w:val="0113B2DC"/>
    <w:rsid w:val="054EF43C"/>
    <w:rsid w:val="07AA615B"/>
    <w:rsid w:val="0A1D02FC"/>
    <w:rsid w:val="133696A0"/>
    <w:rsid w:val="17ECF4C5"/>
    <w:rsid w:val="1AE86D97"/>
    <w:rsid w:val="204BD76B"/>
    <w:rsid w:val="2656CCA9"/>
    <w:rsid w:val="2E024C33"/>
    <w:rsid w:val="2F0F48D1"/>
    <w:rsid w:val="3E75D749"/>
    <w:rsid w:val="40856655"/>
    <w:rsid w:val="419749EA"/>
    <w:rsid w:val="4525FE6B"/>
    <w:rsid w:val="4AB1C016"/>
    <w:rsid w:val="4AEFB022"/>
    <w:rsid w:val="4E64BFEF"/>
    <w:rsid w:val="563A36B4"/>
    <w:rsid w:val="5F494A57"/>
    <w:rsid w:val="6095FCE4"/>
    <w:rsid w:val="643128E8"/>
    <w:rsid w:val="6AE10EBE"/>
    <w:rsid w:val="74BA9465"/>
    <w:rsid w:val="7A64730B"/>
    <w:rsid w:val="7C58E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64029"/>
  <w15:chartTrackingRefBased/>
  <w15:docId w15:val="{05CFF9AA-0E54-4900-923A-85DEAE0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87"/>
    <w:pPr>
      <w:ind w:left="720"/>
      <w:contextualSpacing/>
    </w:pPr>
  </w:style>
  <w:style w:type="character" w:customStyle="1" w:styleId="normaltextrun">
    <w:name w:val="normaltextrun"/>
    <w:basedOn w:val="DefaultParagraphFont"/>
    <w:rsid w:val="00DF3587"/>
  </w:style>
  <w:style w:type="paragraph" w:customStyle="1" w:styleId="paragraph">
    <w:name w:val="paragraph"/>
    <w:basedOn w:val="Normal"/>
    <w:rsid w:val="00D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DF3587"/>
  </w:style>
  <w:style w:type="table" w:styleId="TableGrid">
    <w:name w:val="Table Grid"/>
    <w:basedOn w:val="TableNormal"/>
    <w:uiPriority w:val="39"/>
    <w:rsid w:val="000B1976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D0"/>
  </w:style>
  <w:style w:type="paragraph" w:styleId="Footer">
    <w:name w:val="footer"/>
    <w:basedOn w:val="Normal"/>
    <w:link w:val="FooterChar"/>
    <w:uiPriority w:val="99"/>
    <w:unhideWhenUsed/>
    <w:rsid w:val="00FD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D0"/>
  </w:style>
  <w:style w:type="character" w:styleId="FollowedHyperlink">
    <w:name w:val="FollowedHyperlink"/>
    <w:basedOn w:val="DefaultParagraphFont"/>
    <w:uiPriority w:val="99"/>
    <w:semiHidden/>
    <w:unhideWhenUsed/>
    <w:rsid w:val="00FD7DD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DD56A9"/>
  </w:style>
  <w:style w:type="character" w:customStyle="1" w:styleId="Mention1">
    <w:name w:val="Mention1"/>
    <w:basedOn w:val="DefaultParagraphFont"/>
    <w:uiPriority w:val="99"/>
    <w:unhideWhenUsed/>
    <w:rsid w:val="003133CD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4E6A"/>
    <w:pPr>
      <w:spacing w:after="0" w:line="240" w:lineRule="auto"/>
    </w:pPr>
  </w:style>
  <w:style w:type="paragraph" w:customStyle="1" w:styleId="pf0">
    <w:name w:val="pf0"/>
    <w:basedOn w:val="Normal"/>
    <w:rsid w:val="000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0D70FE"/>
    <w:rPr>
      <w:rFonts w:ascii="Segoe UI" w:hAnsi="Segoe UI" w:cs="Segoe UI" w:hint="default"/>
      <w:i/>
      <w:iCs/>
      <w:color w:val="24242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F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0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11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idas.co.uk/footbal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adidas.co.uk/men-football-shoes" TargetMode="External"/><Relationship Id="rId17" Type="http://schemas.openxmlformats.org/officeDocument/2006/relationships/hyperlink" Target="https://news.adidas.com/Tags?tags=%20Champions%20Leag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s.adidas.com/Tags?tags=UEFA%20European%20Championsh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idas.co.uk/men-football-sho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adidas.com/Tags?tags=FIFA%20World%20Cu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6" ma:contentTypeDescription="Create a new document." ma:contentTypeScope="" ma:versionID="5f5e15aa1423121e4429d1ad8c8cdb97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28ccd27db0164dbf563c3f81e5cd05f8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c044d-c464-499d-85e5-cbd2f8fab46f}" ma:internalName="TaxCatchAll" ma:showField="CatchAllData" ma:web="0bc908df-a43b-4af4-bcc9-49dd3da3b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908df-a43b-4af4-bcc9-49dd3da3b2c8" xsi:nil="true"/>
    <lcf76f155ced4ddcb4097134ff3c332f xmlns="aa82bd85-8c47-458e-b88b-9104521f75c0">
      <Terms xmlns="http://schemas.microsoft.com/office/infopath/2007/PartnerControls"/>
    </lcf76f155ced4ddcb4097134ff3c332f>
    <SharedWithUsers xmlns="0bc908df-a43b-4af4-bcc9-49dd3da3b2c8">
      <UserInfo>
        <DisplayName>Malapaka, Srikar [External]</DisplayName>
        <AccountId>821</AccountId>
        <AccountType/>
      </UserInfo>
      <UserInfo>
        <DisplayName>Hallberg, Henrik</DisplayName>
        <AccountId>26</AccountId>
        <AccountType/>
      </UserInfo>
      <UserInfo>
        <DisplayName>Wang, Flora</DisplayName>
        <AccountId>1874</AccountId>
        <AccountType/>
      </UserInfo>
      <UserInfo>
        <DisplayName>Rozene, Raquel (formerly Vallespin)</DisplayName>
        <AccountId>688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4F81-A358-4BBB-9BA2-63690DA75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9BA47-F460-4C9F-802E-C5DCC7E4DC1D}">
  <ds:schemaRefs>
    <ds:schemaRef ds:uri="http://schemas.microsoft.com/office/2006/metadata/properties"/>
    <ds:schemaRef ds:uri="http://schemas.microsoft.com/office/infopath/2007/PartnerControls"/>
    <ds:schemaRef ds:uri="0bc908df-a43b-4af4-bcc9-49dd3da3b2c8"/>
    <ds:schemaRef ds:uri="aa82bd85-8c47-458e-b88b-9104521f75c0"/>
  </ds:schemaRefs>
</ds:datastoreItem>
</file>

<file path=customXml/itemProps3.xml><?xml version="1.0" encoding="utf-8"?>
<ds:datastoreItem xmlns:ds="http://schemas.openxmlformats.org/officeDocument/2006/customXml" ds:itemID="{7FAD4C3B-EC6E-4775-A624-5B3926040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B5535-0FEB-4D1B-8A03-30E54BFBFC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Links>
    <vt:vector size="42" baseType="variant">
      <vt:variant>
        <vt:i4>2752564</vt:i4>
      </vt:variant>
      <vt:variant>
        <vt:i4>18</vt:i4>
      </vt:variant>
      <vt:variant>
        <vt:i4>0</vt:i4>
      </vt:variant>
      <vt:variant>
        <vt:i4>5</vt:i4>
      </vt:variant>
      <vt:variant>
        <vt:lpwstr>https://news.adidas.com/Tags?tags=%20Champions%20League</vt:lpwstr>
      </vt:variant>
      <vt:variant>
        <vt:lpwstr/>
      </vt:variant>
      <vt:variant>
        <vt:i4>196630</vt:i4>
      </vt:variant>
      <vt:variant>
        <vt:i4>15</vt:i4>
      </vt:variant>
      <vt:variant>
        <vt:i4>0</vt:i4>
      </vt:variant>
      <vt:variant>
        <vt:i4>5</vt:i4>
      </vt:variant>
      <vt:variant>
        <vt:lpwstr>https://news.adidas.com/Tags?tags=UEFA%20European%20Championship</vt:lpwstr>
      </vt:variant>
      <vt:variant>
        <vt:lpwstr/>
      </vt:variant>
      <vt:variant>
        <vt:i4>4587586</vt:i4>
      </vt:variant>
      <vt:variant>
        <vt:i4>12</vt:i4>
      </vt:variant>
      <vt:variant>
        <vt:i4>0</vt:i4>
      </vt:variant>
      <vt:variant>
        <vt:i4>5</vt:i4>
      </vt:variant>
      <vt:variant>
        <vt:lpwstr>https://news.adidas.com/Tags?tags=FIFA%20World%20Cup</vt:lpwstr>
      </vt:variant>
      <vt:variant>
        <vt:lpwstr/>
      </vt:variant>
      <vt:variant>
        <vt:i4>7143542</vt:i4>
      </vt:variant>
      <vt:variant>
        <vt:i4>9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  <vt:variant>
        <vt:i4>1704008</vt:i4>
      </vt:variant>
      <vt:variant>
        <vt:i4>6</vt:i4>
      </vt:variant>
      <vt:variant>
        <vt:i4>0</vt:i4>
      </vt:variant>
      <vt:variant>
        <vt:i4>5</vt:i4>
      </vt:variant>
      <vt:variant>
        <vt:lpwstr>https://www.adidas.co.uk/football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https://www.adidas.co.uk/men-football-shoes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https://www.adidas.co.uk/men-football-shoes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Rohit Karoliya</cp:lastModifiedBy>
  <cp:revision>6</cp:revision>
  <dcterms:created xsi:type="dcterms:W3CDTF">2023-06-30T08:05:00Z</dcterms:created>
  <dcterms:modified xsi:type="dcterms:W3CDTF">2023-06-30T10:42:00Z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MediaServiceImageTags">
    <vt:lpwstr/>
  </property>
  <property fmtid="{D5CDD505-2E9C-101B-9397-08002B2CF9AE}" pid="4" name="GrammarlyDocumentId">
    <vt:lpwstr>43c6d0bc7502a423e9c64f067953a12f4855da2488d44e50b48c3b9698ad9dad</vt:lpwstr>
  </property>
</Properties>
</file>