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2AE2" w14:textId="7E60D6E9" w:rsidR="00196CDC" w:rsidRPr="00EC47A2" w:rsidRDefault="00D12E99" w:rsidP="580464B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580464B0">
        <w:rPr>
          <w:rFonts w:ascii="Arial" w:hAnsi="Arial" w:cs="Arial"/>
          <w:b/>
          <w:bCs/>
          <w:sz w:val="24"/>
          <w:szCs w:val="24"/>
          <w:lang w:val="en-US"/>
        </w:rPr>
        <w:t>ADIDAS</w:t>
      </w:r>
      <w:r w:rsidR="00D2395F" w:rsidRPr="580464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C47A2" w:rsidRPr="580464B0">
        <w:rPr>
          <w:rFonts w:ascii="Arial" w:hAnsi="Arial" w:cs="Arial"/>
          <w:b/>
          <w:bCs/>
          <w:sz w:val="24"/>
          <w:szCs w:val="24"/>
          <w:lang w:val="en-US"/>
        </w:rPr>
        <w:t xml:space="preserve">PRESENT ‘ALTA EN EL </w:t>
      </w:r>
      <w:r w:rsidR="001C338D" w:rsidRPr="580464B0">
        <w:rPr>
          <w:rFonts w:ascii="Arial" w:hAnsi="Arial" w:cs="Arial"/>
          <w:b/>
          <w:bCs/>
          <w:sz w:val="24"/>
          <w:szCs w:val="24"/>
          <w:lang w:val="en-US"/>
        </w:rPr>
        <w:t>CIELO‘–</w:t>
      </w:r>
      <w:r w:rsidR="00EC47A2" w:rsidRPr="580464B0">
        <w:rPr>
          <w:rFonts w:ascii="Arial" w:hAnsi="Arial" w:cs="Arial"/>
          <w:b/>
          <w:bCs/>
          <w:sz w:val="24"/>
          <w:szCs w:val="24"/>
          <w:lang w:val="en-US"/>
        </w:rPr>
        <w:t xml:space="preserve"> THE STORY OF MESSI AND ARGENTINA’S </w:t>
      </w:r>
      <w:r w:rsidR="00274866" w:rsidRPr="580464B0">
        <w:rPr>
          <w:rFonts w:ascii="Arial" w:hAnsi="Arial" w:cs="Arial"/>
          <w:b/>
          <w:bCs/>
          <w:sz w:val="24"/>
          <w:szCs w:val="24"/>
          <w:lang w:val="en-US"/>
        </w:rPr>
        <w:t>HOMECOMING AFTER HISTORIC 2022 WORLD CUP WIN</w:t>
      </w:r>
    </w:p>
    <w:p w14:paraId="23EA0544" w14:textId="77777777" w:rsidR="00E33F56" w:rsidRPr="00EC47A2" w:rsidRDefault="00E33F56" w:rsidP="00E33F56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40CDD6A9" w14:textId="309641E0" w:rsidR="006D4B5D" w:rsidRPr="00003B90" w:rsidRDefault="003317EF" w:rsidP="32E898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adidas provides intimate</w:t>
      </w:r>
      <w:r w:rsidR="001C338D">
        <w:rPr>
          <w:rFonts w:ascii="Arial" w:hAnsi="Arial" w:cs="Arial"/>
          <w:b/>
          <w:bCs/>
        </w:rPr>
        <w:t xml:space="preserve"> interviews with Argentina stars following their country’s third World Cup win</w:t>
      </w:r>
    </w:p>
    <w:p w14:paraId="2570B26D" w14:textId="2DDF24C7" w:rsidR="00A806D6" w:rsidRPr="00003B90" w:rsidRDefault="001C338D" w:rsidP="006D4B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42352D45">
        <w:rPr>
          <w:rFonts w:ascii="Arial" w:hAnsi="Arial" w:cs="Arial"/>
          <w:b/>
          <w:bCs/>
          <w:color w:val="000000" w:themeColor="text1"/>
        </w:rPr>
        <w:t xml:space="preserve">The mini-documentary takes its name from one of the most emotional lines </w:t>
      </w:r>
      <w:r w:rsidR="00F95078" w:rsidRPr="42352D45">
        <w:rPr>
          <w:rFonts w:ascii="Arial" w:hAnsi="Arial" w:cs="Arial"/>
          <w:b/>
          <w:bCs/>
          <w:color w:val="000000" w:themeColor="text1"/>
        </w:rPr>
        <w:t>of the</w:t>
      </w:r>
      <w:r w:rsidR="001E1D00" w:rsidRPr="42352D45">
        <w:rPr>
          <w:rFonts w:ascii="Arial" w:hAnsi="Arial" w:cs="Arial"/>
          <w:b/>
          <w:bCs/>
          <w:color w:val="000000" w:themeColor="text1"/>
        </w:rPr>
        <w:t xml:space="preserve"> patriotic</w:t>
      </w:r>
      <w:r w:rsidR="00D1113E" w:rsidRPr="42352D45">
        <w:rPr>
          <w:rFonts w:ascii="Arial" w:hAnsi="Arial" w:cs="Arial"/>
          <w:b/>
          <w:bCs/>
          <w:color w:val="000000" w:themeColor="text1"/>
        </w:rPr>
        <w:t xml:space="preserve"> </w:t>
      </w:r>
      <w:r w:rsidR="00F95078" w:rsidRPr="42352D45">
        <w:rPr>
          <w:rFonts w:ascii="Arial" w:hAnsi="Arial" w:cs="Arial"/>
          <w:b/>
          <w:bCs/>
          <w:color w:val="000000" w:themeColor="text1"/>
        </w:rPr>
        <w:t>Anthem</w:t>
      </w:r>
      <w:r w:rsidR="00570B70" w:rsidRPr="42352D45">
        <w:rPr>
          <w:rFonts w:ascii="Arial" w:hAnsi="Arial" w:cs="Arial"/>
          <w:b/>
          <w:bCs/>
          <w:color w:val="000000" w:themeColor="text1"/>
        </w:rPr>
        <w:t xml:space="preserve"> of the Argentine Flag</w:t>
      </w:r>
      <w:r w:rsidR="00F95078" w:rsidRPr="42352D45">
        <w:rPr>
          <w:rFonts w:ascii="Arial" w:hAnsi="Arial" w:cs="Arial"/>
          <w:b/>
          <w:bCs/>
          <w:color w:val="000000" w:themeColor="text1"/>
        </w:rPr>
        <w:t>, meaning ‘High in the Sky’.</w:t>
      </w:r>
    </w:p>
    <w:p w14:paraId="512FBD5F" w14:textId="76F963DD" w:rsidR="00050CDA" w:rsidRPr="00003B90" w:rsidRDefault="009F0C5F" w:rsidP="004A6E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 xml:space="preserve">The release marks six months to the day since </w:t>
      </w:r>
      <w:r w:rsidR="0075276D">
        <w:rPr>
          <w:rFonts w:ascii="Arial" w:hAnsi="Arial" w:cs="Arial"/>
          <w:b/>
          <w:bCs/>
          <w:color w:val="000000" w:themeColor="text1"/>
        </w:rPr>
        <w:t>L</w:t>
      </w:r>
      <w:r w:rsidR="0075276D" w:rsidRPr="0075276D">
        <w:rPr>
          <w:rFonts w:ascii="Arial" w:hAnsi="Arial" w:cs="Arial"/>
          <w:b/>
          <w:bCs/>
          <w:color w:val="000000" w:themeColor="text1"/>
        </w:rPr>
        <w:t xml:space="preserve">a </w:t>
      </w:r>
      <w:r w:rsidR="0075276D">
        <w:rPr>
          <w:rFonts w:ascii="Arial" w:hAnsi="Arial" w:cs="Arial"/>
          <w:b/>
          <w:bCs/>
          <w:color w:val="000000" w:themeColor="text1"/>
        </w:rPr>
        <w:t>A</w:t>
      </w:r>
      <w:r w:rsidR="0075276D" w:rsidRPr="0075276D">
        <w:rPr>
          <w:rFonts w:ascii="Arial" w:hAnsi="Arial" w:cs="Arial"/>
          <w:b/>
          <w:bCs/>
          <w:color w:val="000000" w:themeColor="text1"/>
        </w:rPr>
        <w:t>lbiceleste</w:t>
      </w:r>
      <w:r w:rsidR="0075276D">
        <w:rPr>
          <w:rFonts w:ascii="Arial" w:hAnsi="Arial" w:cs="Arial"/>
          <w:b/>
          <w:bCs/>
          <w:color w:val="000000" w:themeColor="text1"/>
        </w:rPr>
        <w:t xml:space="preserve"> lifted the FIFA 2022 World Cup trophy in Doha, Qatar.</w:t>
      </w:r>
    </w:p>
    <w:p w14:paraId="3DB99B3E" w14:textId="77777777" w:rsidR="00E027B8" w:rsidRPr="00003B90" w:rsidRDefault="00E027B8" w:rsidP="006D4B5D">
      <w:pPr>
        <w:rPr>
          <w:rFonts w:ascii="Arial" w:hAnsi="Arial" w:cs="Arial"/>
          <w:b/>
          <w:bCs/>
        </w:rPr>
      </w:pPr>
    </w:p>
    <w:p w14:paraId="5EE425E3" w14:textId="79BFEFFA" w:rsidR="004F1D87" w:rsidRDefault="00F95078" w:rsidP="006D4B5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Buenos Aires</w:t>
      </w:r>
      <w:r w:rsidR="03D18CF2" w:rsidRPr="00003B90">
        <w:rPr>
          <w:rFonts w:ascii="Arial" w:hAnsi="Arial" w:cs="Arial"/>
          <w:b/>
          <w:bCs/>
        </w:rPr>
        <w:t>/</w:t>
      </w:r>
      <w:r w:rsidR="42DB1BC0" w:rsidRPr="00003B90">
        <w:rPr>
          <w:rFonts w:ascii="Arial" w:hAnsi="Arial" w:cs="Arial"/>
          <w:b/>
          <w:bCs/>
        </w:rPr>
        <w:t xml:space="preserve">Herzogenaurach, </w:t>
      </w: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  <w:vertAlign w:val="superscript"/>
        </w:rPr>
        <w:t>th</w:t>
      </w:r>
      <w:r w:rsidR="08830788" w:rsidRPr="00003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June</w:t>
      </w:r>
      <w:r w:rsidR="42DB1BC0" w:rsidRPr="00003B90">
        <w:rPr>
          <w:rFonts w:ascii="Arial" w:hAnsi="Arial" w:cs="Arial"/>
          <w:b/>
          <w:bCs/>
        </w:rPr>
        <w:t xml:space="preserve"> 2023</w:t>
      </w:r>
      <w:r w:rsidR="42DB1BC0" w:rsidRPr="00003B90">
        <w:rPr>
          <w:rFonts w:ascii="Arial" w:hAnsi="Arial" w:cs="Arial"/>
        </w:rPr>
        <w:t xml:space="preserve"> – </w:t>
      </w:r>
      <w:r w:rsidR="00F72C08">
        <w:rPr>
          <w:rFonts w:ascii="Arial" w:hAnsi="Arial" w:cs="Arial"/>
        </w:rPr>
        <w:t xml:space="preserve">“With football, and results, we managed to </w:t>
      </w:r>
      <w:r w:rsidR="00556FC7">
        <w:rPr>
          <w:rFonts w:ascii="Arial" w:hAnsi="Arial" w:cs="Arial"/>
        </w:rPr>
        <w:t xml:space="preserve">momentarily </w:t>
      </w:r>
      <w:r w:rsidR="00F72C08">
        <w:rPr>
          <w:rFonts w:ascii="Arial" w:hAnsi="Arial" w:cs="Arial"/>
        </w:rPr>
        <w:t>escape</w:t>
      </w:r>
      <w:r w:rsidR="00556FC7">
        <w:rPr>
          <w:rFonts w:ascii="Arial" w:hAnsi="Arial" w:cs="Arial"/>
        </w:rPr>
        <w:t xml:space="preserve"> from the madness we experience every day…</w:t>
      </w:r>
      <w:r w:rsidR="00930868">
        <w:rPr>
          <w:rFonts w:ascii="Arial" w:hAnsi="Arial" w:cs="Arial"/>
        </w:rPr>
        <w:t>even if it was only for a little while, it was something fantastic.” – Leo Messi.</w:t>
      </w:r>
    </w:p>
    <w:p w14:paraId="2D8E410B" w14:textId="4042EF86" w:rsidR="0075276D" w:rsidRDefault="0FB400E3" w:rsidP="006D4B5D">
      <w:pPr>
        <w:rPr>
          <w:rFonts w:ascii="Arial" w:hAnsi="Arial" w:cs="Arial"/>
        </w:rPr>
      </w:pPr>
      <w:r w:rsidRPr="46DCCD35">
        <w:rPr>
          <w:rFonts w:ascii="Arial" w:hAnsi="Arial" w:cs="Arial"/>
        </w:rPr>
        <w:t xml:space="preserve">Six months to the day since the Argentina Men’s National Team lifted the FIFA 2022 World Cup Trophy, </w:t>
      </w:r>
      <w:r w:rsidR="379F6729" w:rsidRPr="46DCCD35">
        <w:rPr>
          <w:rFonts w:ascii="Arial" w:hAnsi="Arial" w:cs="Arial"/>
        </w:rPr>
        <w:t xml:space="preserve">adidas proudly presents </w:t>
      </w:r>
      <w:r w:rsidR="379F6729" w:rsidRPr="46DCCD35">
        <w:rPr>
          <w:rFonts w:ascii="Arial" w:hAnsi="Arial" w:cs="Arial"/>
          <w:b/>
          <w:bCs/>
        </w:rPr>
        <w:t>Alt</w:t>
      </w:r>
      <w:r w:rsidR="78F63B85" w:rsidRPr="46DCCD35">
        <w:rPr>
          <w:rFonts w:ascii="Arial" w:hAnsi="Arial" w:cs="Arial"/>
          <w:b/>
          <w:bCs/>
        </w:rPr>
        <w:t>a</w:t>
      </w:r>
      <w:r w:rsidR="379F6729" w:rsidRPr="46DCCD35">
        <w:rPr>
          <w:rFonts w:ascii="Arial" w:hAnsi="Arial" w:cs="Arial"/>
          <w:b/>
          <w:bCs/>
        </w:rPr>
        <w:t xml:space="preserve"> </w:t>
      </w:r>
      <w:proofErr w:type="spellStart"/>
      <w:r w:rsidR="379F6729" w:rsidRPr="46DCCD35">
        <w:rPr>
          <w:rFonts w:ascii="Arial" w:hAnsi="Arial" w:cs="Arial"/>
          <w:b/>
          <w:bCs/>
        </w:rPr>
        <w:t>En</w:t>
      </w:r>
      <w:proofErr w:type="spellEnd"/>
      <w:r w:rsidR="379F6729" w:rsidRPr="46DCCD35">
        <w:rPr>
          <w:rFonts w:ascii="Arial" w:hAnsi="Arial" w:cs="Arial"/>
          <w:b/>
          <w:bCs/>
        </w:rPr>
        <w:t xml:space="preserve"> El Cielo</w:t>
      </w:r>
      <w:r w:rsidR="379F6729" w:rsidRPr="46DCCD35">
        <w:rPr>
          <w:rFonts w:ascii="Arial" w:hAnsi="Arial" w:cs="Arial"/>
        </w:rPr>
        <w:t xml:space="preserve">, an </w:t>
      </w:r>
      <w:r w:rsidR="5F912170" w:rsidRPr="46DCCD35">
        <w:rPr>
          <w:rFonts w:ascii="Arial" w:hAnsi="Arial" w:cs="Arial"/>
        </w:rPr>
        <w:t xml:space="preserve">eight-and-a-half </w:t>
      </w:r>
      <w:r w:rsidR="6724B13F" w:rsidRPr="46DCCD35">
        <w:rPr>
          <w:rFonts w:ascii="Arial" w:hAnsi="Arial" w:cs="Arial"/>
        </w:rPr>
        <w:t>minutes mi</w:t>
      </w:r>
      <w:r w:rsidR="5F912170" w:rsidRPr="46DCCD35">
        <w:rPr>
          <w:rFonts w:ascii="Arial" w:hAnsi="Arial" w:cs="Arial"/>
        </w:rPr>
        <w:t xml:space="preserve">ni documentary containing exclusive footage </w:t>
      </w:r>
      <w:r w:rsidR="2D5213D9" w:rsidRPr="46DCCD35">
        <w:rPr>
          <w:rFonts w:ascii="Arial" w:hAnsi="Arial" w:cs="Arial"/>
        </w:rPr>
        <w:t xml:space="preserve">and interviews </w:t>
      </w:r>
      <w:r w:rsidR="5F912170" w:rsidRPr="46DCCD35">
        <w:rPr>
          <w:rFonts w:ascii="Arial" w:hAnsi="Arial" w:cs="Arial"/>
        </w:rPr>
        <w:t xml:space="preserve">from the first national team camp of </w:t>
      </w:r>
      <w:r w:rsidR="2D5213D9" w:rsidRPr="46DCCD35">
        <w:rPr>
          <w:rFonts w:ascii="Arial" w:hAnsi="Arial" w:cs="Arial"/>
        </w:rPr>
        <w:t>La Albiceleste since adding a third star to their famous jersey.</w:t>
      </w:r>
    </w:p>
    <w:p w14:paraId="7AA93E90" w14:textId="15F7AC4A" w:rsidR="00FB2E1F" w:rsidRDefault="00751738" w:rsidP="006D4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Mixing historical footage with exclusive player access and a stirring soundtrack, </w:t>
      </w:r>
      <w:r>
        <w:rPr>
          <w:rFonts w:ascii="Arial" w:hAnsi="Arial" w:cs="Arial"/>
          <w:b/>
          <w:bCs/>
        </w:rPr>
        <w:t>Alt</w:t>
      </w:r>
      <w:r w:rsidR="00FE6A7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</w:t>
      </w:r>
      <w:proofErr w:type="spellEnd"/>
      <w:r>
        <w:rPr>
          <w:rFonts w:ascii="Arial" w:hAnsi="Arial" w:cs="Arial"/>
          <w:b/>
          <w:bCs/>
        </w:rPr>
        <w:t xml:space="preserve"> El Cielo </w:t>
      </w:r>
      <w:r w:rsidR="000C4BBF">
        <w:rPr>
          <w:rFonts w:ascii="Arial" w:hAnsi="Arial" w:cs="Arial"/>
        </w:rPr>
        <w:t xml:space="preserve">sits down </w:t>
      </w:r>
      <w:r w:rsidR="00CA6A3C">
        <w:rPr>
          <w:rFonts w:ascii="Arial" w:hAnsi="Arial" w:cs="Arial"/>
        </w:rPr>
        <w:t>eleven players from the squad of twenty-three</w:t>
      </w:r>
      <w:r w:rsidR="008000AA">
        <w:rPr>
          <w:rFonts w:ascii="Arial" w:hAnsi="Arial" w:cs="Arial"/>
        </w:rPr>
        <w:t xml:space="preserve"> ahead of their homecoming game in Buenos Aires, to uncover the </w:t>
      </w:r>
      <w:r w:rsidR="00886907">
        <w:rPr>
          <w:rFonts w:ascii="Arial" w:hAnsi="Arial" w:cs="Arial"/>
        </w:rPr>
        <w:t>lingering feelings and lasting memories of a team that made their impossible, possible.</w:t>
      </w:r>
    </w:p>
    <w:p w14:paraId="37EC9EF3" w14:textId="0BEB526A" w:rsidR="00132405" w:rsidRDefault="000452AF" w:rsidP="006D4B5D">
      <w:pPr>
        <w:rPr>
          <w:rFonts w:ascii="Arial" w:hAnsi="Arial" w:cs="Arial"/>
        </w:rPr>
      </w:pPr>
      <w:r w:rsidRPr="000452AF">
        <w:rPr>
          <w:rFonts w:ascii="Arial" w:hAnsi="Arial" w:cs="Arial"/>
        </w:rPr>
        <w:t>Leo Messi, Emiliano “</w:t>
      </w:r>
      <w:proofErr w:type="spellStart"/>
      <w:r w:rsidRPr="000452AF">
        <w:rPr>
          <w:rFonts w:ascii="Arial" w:hAnsi="Arial" w:cs="Arial"/>
        </w:rPr>
        <w:t>Dibu</w:t>
      </w:r>
      <w:proofErr w:type="spellEnd"/>
      <w:r w:rsidRPr="000452AF">
        <w:rPr>
          <w:rFonts w:ascii="Arial" w:hAnsi="Arial" w:cs="Arial"/>
        </w:rPr>
        <w:t xml:space="preserve">” Martínez, Lisandro Martínez, Julián Álvarez, Rodrigo De Paul, Alexis Mac Allister, Paulo Dybala, </w:t>
      </w:r>
      <w:proofErr w:type="spellStart"/>
      <w:r w:rsidRPr="000452AF">
        <w:rPr>
          <w:rFonts w:ascii="Arial" w:hAnsi="Arial" w:cs="Arial"/>
        </w:rPr>
        <w:t>Ángel</w:t>
      </w:r>
      <w:proofErr w:type="spellEnd"/>
      <w:r w:rsidRPr="000452AF">
        <w:rPr>
          <w:rFonts w:ascii="Arial" w:hAnsi="Arial" w:cs="Arial"/>
        </w:rPr>
        <w:t xml:space="preserve"> Correa, </w:t>
      </w:r>
      <w:proofErr w:type="spellStart"/>
      <w:r w:rsidRPr="000452AF">
        <w:rPr>
          <w:rFonts w:ascii="Arial" w:hAnsi="Arial" w:cs="Arial"/>
        </w:rPr>
        <w:t>Gerónimo</w:t>
      </w:r>
      <w:proofErr w:type="spellEnd"/>
      <w:r w:rsidRPr="000452AF">
        <w:rPr>
          <w:rFonts w:ascii="Arial" w:hAnsi="Arial" w:cs="Arial"/>
        </w:rPr>
        <w:t xml:space="preserve"> </w:t>
      </w:r>
      <w:proofErr w:type="spellStart"/>
      <w:r w:rsidRPr="000452AF">
        <w:rPr>
          <w:rFonts w:ascii="Arial" w:hAnsi="Arial" w:cs="Arial"/>
        </w:rPr>
        <w:t>Rulli</w:t>
      </w:r>
      <w:proofErr w:type="spellEnd"/>
      <w:r w:rsidRPr="000452AF">
        <w:rPr>
          <w:rFonts w:ascii="Arial" w:hAnsi="Arial" w:cs="Arial"/>
        </w:rPr>
        <w:t xml:space="preserve">, Juan </w:t>
      </w:r>
      <w:proofErr w:type="spellStart"/>
      <w:r w:rsidRPr="000452AF">
        <w:rPr>
          <w:rFonts w:ascii="Arial" w:hAnsi="Arial" w:cs="Arial"/>
        </w:rPr>
        <w:t>Foyth</w:t>
      </w:r>
      <w:proofErr w:type="spellEnd"/>
      <w:r w:rsidRPr="000452AF">
        <w:rPr>
          <w:rFonts w:ascii="Arial" w:hAnsi="Arial" w:cs="Arial"/>
        </w:rPr>
        <w:t xml:space="preserve"> and </w:t>
      </w:r>
      <w:proofErr w:type="spellStart"/>
      <w:r w:rsidRPr="000452AF">
        <w:rPr>
          <w:rFonts w:ascii="Arial" w:hAnsi="Arial" w:cs="Arial"/>
        </w:rPr>
        <w:t>Exequiel</w:t>
      </w:r>
      <w:proofErr w:type="spellEnd"/>
      <w:r w:rsidRPr="000452AF">
        <w:rPr>
          <w:rFonts w:ascii="Arial" w:hAnsi="Arial" w:cs="Arial"/>
        </w:rPr>
        <w:t xml:space="preserve"> Palacios.</w:t>
      </w:r>
      <w:r w:rsidRPr="000452AF" w:rsidDel="000452AF">
        <w:rPr>
          <w:rFonts w:ascii="Arial" w:hAnsi="Arial" w:cs="Arial"/>
        </w:rPr>
        <w:t xml:space="preserve"> </w:t>
      </w:r>
      <w:r w:rsidR="008972EF">
        <w:rPr>
          <w:rFonts w:ascii="Arial" w:hAnsi="Arial" w:cs="Arial"/>
        </w:rPr>
        <w:t>all feature, contributing their unique perspective on an unforgettable tournament and</w:t>
      </w:r>
      <w:r w:rsidR="008D3CA4">
        <w:rPr>
          <w:rFonts w:ascii="Arial" w:hAnsi="Arial" w:cs="Arial"/>
        </w:rPr>
        <w:t xml:space="preserve"> the deep sense of connection such a win has forged between them and their fans.</w:t>
      </w:r>
    </w:p>
    <w:p w14:paraId="323C37A9" w14:textId="6FA0FC14" w:rsidR="002574D5" w:rsidRPr="00751738" w:rsidRDefault="002574D5" w:rsidP="006D4B5D">
      <w:pPr>
        <w:rPr>
          <w:rFonts w:ascii="Arial" w:hAnsi="Arial" w:cs="Arial"/>
        </w:rPr>
      </w:pPr>
      <w:r w:rsidRPr="5F2421D6">
        <w:rPr>
          <w:rFonts w:ascii="Arial" w:hAnsi="Arial" w:cs="Arial"/>
        </w:rPr>
        <w:t xml:space="preserve">To Watch </w:t>
      </w:r>
      <w:r w:rsidRPr="5F2421D6">
        <w:rPr>
          <w:rFonts w:ascii="Arial" w:hAnsi="Arial" w:cs="Arial"/>
          <w:b/>
          <w:bCs/>
        </w:rPr>
        <w:t xml:space="preserve">Alta </w:t>
      </w:r>
      <w:proofErr w:type="spellStart"/>
      <w:r w:rsidRPr="5F2421D6">
        <w:rPr>
          <w:rFonts w:ascii="Arial" w:hAnsi="Arial" w:cs="Arial"/>
          <w:b/>
          <w:bCs/>
        </w:rPr>
        <w:t>En</w:t>
      </w:r>
      <w:proofErr w:type="spellEnd"/>
      <w:r w:rsidRPr="5F2421D6">
        <w:rPr>
          <w:rFonts w:ascii="Arial" w:hAnsi="Arial" w:cs="Arial"/>
          <w:b/>
          <w:bCs/>
        </w:rPr>
        <w:t xml:space="preserve"> El Cielo, visit </w:t>
      </w:r>
      <w:hyperlink r:id="rId11">
        <w:r w:rsidRPr="5F2421D6">
          <w:rPr>
            <w:rStyle w:val="Hyperlink"/>
            <w:rFonts w:ascii="Arial" w:hAnsi="Arial" w:cs="Arial"/>
            <w:b/>
            <w:bCs/>
            <w:color w:val="70AD47" w:themeColor="accent6"/>
          </w:rPr>
          <w:t>adidas Football on YouTube.</w:t>
        </w:r>
      </w:hyperlink>
      <w:r w:rsidR="193DD194" w:rsidRPr="5F2421D6">
        <w:rPr>
          <w:rFonts w:ascii="Arial" w:hAnsi="Arial" w:cs="Arial"/>
        </w:rPr>
        <w:t xml:space="preserve"> </w:t>
      </w:r>
      <w:bookmarkStart w:id="0" w:name="_GoBack"/>
      <w:bookmarkEnd w:id="0"/>
    </w:p>
    <w:p w14:paraId="78D9ED28" w14:textId="52C408E3" w:rsidR="00D404D4" w:rsidRPr="00AE19CC" w:rsidRDefault="00D404D4" w:rsidP="003A6BA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E19CC">
        <w:rPr>
          <w:rStyle w:val="Strong"/>
          <w:rFonts w:ascii="Arial" w:hAnsi="Arial" w:cs="Arial"/>
          <w:sz w:val="20"/>
          <w:szCs w:val="20"/>
        </w:rPr>
        <w:t>For further media information</w:t>
      </w:r>
      <w:ins w:id="1" w:author="Elliot, Kyle" w:date="2023-06-12T22:46:00Z">
        <w:r w:rsidR="00C93BB3">
          <w:rPr>
            <w:rStyle w:val="Strong"/>
            <w:rFonts w:ascii="Arial" w:hAnsi="Arial" w:cs="Arial"/>
            <w:sz w:val="20"/>
            <w:szCs w:val="20"/>
            <w:lang w:val="pt-BR"/>
          </w:rPr>
          <w:t xml:space="preserve"> </w:t>
        </w:r>
      </w:ins>
      <w:r w:rsidRPr="00AE19CC">
        <w:rPr>
          <w:rStyle w:val="Strong"/>
          <w:rFonts w:ascii="Arial" w:hAnsi="Arial" w:cs="Arial"/>
          <w:sz w:val="20"/>
          <w:szCs w:val="20"/>
        </w:rPr>
        <w:t>please visit </w:t>
      </w:r>
      <w:hyperlink r:id="rId12" w:tgtFrame="_blank" w:tooltip="http://news.adidas.com/global/performance/football" w:history="1">
        <w:r w:rsidRPr="00AE19CC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http://news.adidas.com/GLOBAL/PERFORMANCE/FOOTBALL</w:t>
        </w:r>
      </w:hyperlink>
    </w:p>
    <w:p w14:paraId="5C1042D5" w14:textId="77777777" w:rsidR="009B766D" w:rsidRPr="008947ED" w:rsidRDefault="009B766D" w:rsidP="00D12E99">
      <w:pPr>
        <w:rPr>
          <w:rFonts w:ascii="Arial" w:eastAsia="Times New Roman" w:hAnsi="Arial" w:cs="Arial"/>
          <w:b/>
          <w:bCs/>
          <w:lang w:val="en-US"/>
        </w:rPr>
      </w:pPr>
    </w:p>
    <w:p w14:paraId="5B6BFFAE" w14:textId="4771BC92" w:rsidR="00D404D4" w:rsidRPr="00AE19CC" w:rsidRDefault="00D12E99" w:rsidP="00D404D4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AE19CC">
        <w:rPr>
          <w:rStyle w:val="Strong"/>
          <w:rFonts w:ascii="Arial" w:hAnsi="Arial" w:cs="Arial"/>
          <w:sz w:val="20"/>
          <w:szCs w:val="20"/>
        </w:rPr>
        <w:t>A</w:t>
      </w:r>
      <w:r w:rsidR="00D404D4" w:rsidRPr="00AE19CC">
        <w:rPr>
          <w:rStyle w:val="Strong"/>
          <w:rFonts w:ascii="Arial" w:hAnsi="Arial" w:cs="Arial"/>
          <w:sz w:val="20"/>
          <w:szCs w:val="20"/>
        </w:rPr>
        <w:t>bout adidas in Football</w:t>
      </w:r>
    </w:p>
    <w:p w14:paraId="2914184A" w14:textId="1C73FB2D" w:rsidR="006D4B5D" w:rsidRPr="00AE19CC" w:rsidRDefault="00D404D4" w:rsidP="006D4B5D">
      <w:pPr>
        <w:rPr>
          <w:rFonts w:ascii="Arial" w:eastAsia="Times New Roman" w:hAnsi="Arial" w:cs="Arial"/>
          <w:sz w:val="20"/>
          <w:szCs w:val="20"/>
        </w:rPr>
      </w:pPr>
      <w:r w:rsidRPr="00AE19CC">
        <w:rPr>
          <w:rFonts w:ascii="Arial" w:eastAsia="Times New Roman" w:hAnsi="Arial" w:cs="Arial"/>
          <w:sz w:val="20"/>
          <w:szCs w:val="20"/>
        </w:rPr>
        <w:t xml:space="preserve">adidas is the global leader in football. It is the official supplier of the most important football tournaments in the world, such as the FIFA World Cup™, the UEFA European Championship &amp; the UEFA Champions League. adidas also sponsors some of the world’s top clubs including Real Madrid, Manchester United, Arsenal, FC Bayern Munich &amp; Juventus. adidas is also partner to some of the best athletes in the game including </w:t>
      </w:r>
      <w:proofErr w:type="spellStart"/>
      <w:r w:rsidRPr="00AE19CC">
        <w:rPr>
          <w:rFonts w:ascii="Arial" w:eastAsia="Times New Roman" w:hAnsi="Arial" w:cs="Arial"/>
          <w:sz w:val="20"/>
          <w:szCs w:val="20"/>
        </w:rPr>
        <w:t>Vivianne</w:t>
      </w:r>
      <w:proofErr w:type="spellEnd"/>
      <w:r w:rsidRPr="00AE19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E19CC">
        <w:rPr>
          <w:rFonts w:ascii="Arial" w:eastAsia="Times New Roman" w:hAnsi="Arial" w:cs="Arial"/>
          <w:sz w:val="20"/>
          <w:szCs w:val="20"/>
        </w:rPr>
        <w:t>Miedema</w:t>
      </w:r>
      <w:proofErr w:type="spellEnd"/>
      <w:r w:rsidRPr="00AE19CC">
        <w:rPr>
          <w:rFonts w:ascii="Arial" w:eastAsia="Times New Roman" w:hAnsi="Arial" w:cs="Arial"/>
          <w:sz w:val="20"/>
          <w:szCs w:val="20"/>
        </w:rPr>
        <w:t xml:space="preserve">, Lindsey Horan, Wendie Renard, Leo Messi, Paul Pogba, Mohamed Salah, Paulo Dybala, Thiago Alcantara, Alessia Russo, Gabriel Jesus, Roberto </w:t>
      </w:r>
      <w:proofErr w:type="spellStart"/>
      <w:r w:rsidRPr="00AE19CC">
        <w:rPr>
          <w:rFonts w:ascii="Arial" w:eastAsia="Times New Roman" w:hAnsi="Arial" w:cs="Arial"/>
          <w:sz w:val="20"/>
          <w:szCs w:val="20"/>
        </w:rPr>
        <w:t>Firmino</w:t>
      </w:r>
      <w:proofErr w:type="spellEnd"/>
      <w:r w:rsidRPr="00AE19CC">
        <w:rPr>
          <w:rFonts w:ascii="Arial" w:eastAsia="Times New Roman" w:hAnsi="Arial" w:cs="Arial"/>
          <w:sz w:val="20"/>
          <w:szCs w:val="20"/>
        </w:rPr>
        <w:t>, Joao Felix, Serge Gnabry, Jude Bellingham, and Karim Benzema. </w:t>
      </w:r>
    </w:p>
    <w:p w14:paraId="2B99420A" w14:textId="324AD815" w:rsidR="645D7A1D" w:rsidRDefault="645D7A1D" w:rsidP="645D7A1D">
      <w:pPr>
        <w:spacing w:line="240" w:lineRule="auto"/>
        <w:contextualSpacing/>
        <w:rPr>
          <w:rFonts w:ascii="AdihausDIN" w:eastAsia="AdihausDIN" w:hAnsi="AdihausDIN" w:cs="AdihausDIN"/>
          <w:color w:val="000000" w:themeColor="text1"/>
        </w:rPr>
      </w:pPr>
    </w:p>
    <w:sectPr w:rsidR="645D7A1D" w:rsidSect="00D0756A">
      <w:headerReference w:type="default" r:id="rId13"/>
      <w:footerReference w:type="defaul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3754" w14:textId="77777777" w:rsidR="00CE4FC3" w:rsidRDefault="00CE4FC3" w:rsidP="006D4B5D">
      <w:pPr>
        <w:spacing w:after="0" w:line="240" w:lineRule="auto"/>
      </w:pPr>
      <w:r>
        <w:separator/>
      </w:r>
    </w:p>
  </w:endnote>
  <w:endnote w:type="continuationSeparator" w:id="0">
    <w:p w14:paraId="7D64149E" w14:textId="77777777" w:rsidR="00CE4FC3" w:rsidRDefault="00CE4FC3" w:rsidP="006D4B5D">
      <w:pPr>
        <w:spacing w:after="0" w:line="240" w:lineRule="auto"/>
      </w:pPr>
      <w:r>
        <w:continuationSeparator/>
      </w:r>
    </w:p>
  </w:endnote>
  <w:endnote w:type="continuationNotice" w:id="1">
    <w:p w14:paraId="28FE4F67" w14:textId="77777777" w:rsidR="00CE4FC3" w:rsidRDefault="00CE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A0939B" w14:paraId="218E2606" w14:textId="77777777" w:rsidTr="57A0939B">
      <w:trPr>
        <w:trHeight w:val="300"/>
      </w:trPr>
      <w:tc>
        <w:tcPr>
          <w:tcW w:w="3005" w:type="dxa"/>
        </w:tcPr>
        <w:p w14:paraId="2C2084D0" w14:textId="6944C2CA" w:rsidR="57A0939B" w:rsidRDefault="57A0939B" w:rsidP="57A0939B">
          <w:pPr>
            <w:pStyle w:val="Header"/>
            <w:ind w:left="-115"/>
          </w:pPr>
        </w:p>
      </w:tc>
      <w:tc>
        <w:tcPr>
          <w:tcW w:w="3005" w:type="dxa"/>
        </w:tcPr>
        <w:p w14:paraId="6D45D171" w14:textId="6F13D37E" w:rsidR="57A0939B" w:rsidRDefault="57A0939B" w:rsidP="57A0939B">
          <w:pPr>
            <w:pStyle w:val="Header"/>
            <w:jc w:val="center"/>
          </w:pPr>
        </w:p>
      </w:tc>
      <w:tc>
        <w:tcPr>
          <w:tcW w:w="3005" w:type="dxa"/>
        </w:tcPr>
        <w:p w14:paraId="06B7173F" w14:textId="0B5BB6F7" w:rsidR="57A0939B" w:rsidRDefault="57A0939B" w:rsidP="57A0939B">
          <w:pPr>
            <w:pStyle w:val="Header"/>
            <w:ind w:right="-115"/>
            <w:jc w:val="right"/>
          </w:pPr>
        </w:p>
      </w:tc>
    </w:tr>
  </w:tbl>
  <w:p w14:paraId="686FB07F" w14:textId="5FB6D1D7" w:rsidR="57A0939B" w:rsidRDefault="57A0939B" w:rsidP="57A09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461D" w14:textId="77777777" w:rsidR="00CE4FC3" w:rsidRDefault="00CE4FC3" w:rsidP="006D4B5D">
      <w:pPr>
        <w:spacing w:after="0" w:line="240" w:lineRule="auto"/>
      </w:pPr>
      <w:r>
        <w:separator/>
      </w:r>
    </w:p>
  </w:footnote>
  <w:footnote w:type="continuationSeparator" w:id="0">
    <w:p w14:paraId="5BC0909C" w14:textId="77777777" w:rsidR="00CE4FC3" w:rsidRDefault="00CE4FC3" w:rsidP="006D4B5D">
      <w:pPr>
        <w:spacing w:after="0" w:line="240" w:lineRule="auto"/>
      </w:pPr>
      <w:r>
        <w:continuationSeparator/>
      </w:r>
    </w:p>
  </w:footnote>
  <w:footnote w:type="continuationNotice" w:id="1">
    <w:p w14:paraId="7E1E6179" w14:textId="77777777" w:rsidR="00CE4FC3" w:rsidRDefault="00CE4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3793" w14:textId="22F13AB5" w:rsidR="006D4B5D" w:rsidRDefault="006D4B5D" w:rsidP="006D4B5D">
    <w:pPr>
      <w:pStyle w:val="Header"/>
      <w:rPr>
        <w:rFonts w:ascii="AdihausDIN" w:hAnsi="AdihausDIN" w:cs="AdihausDIN"/>
        <w:b/>
        <w:bCs/>
        <w:color w:val="FF0000"/>
        <w:sz w:val="14"/>
        <w:szCs w:val="14"/>
      </w:rPr>
    </w:pPr>
  </w:p>
  <w:p w14:paraId="6931E56C" w14:textId="2652E7B3" w:rsidR="00AE19CC" w:rsidRDefault="007747A0" w:rsidP="007747A0">
    <w:pPr>
      <w:pStyle w:val="Header"/>
      <w:jc w:val="center"/>
      <w:rPr>
        <w:rFonts w:ascii="AdihausDIN" w:hAnsi="AdihausDIN" w:cs="AdihausDIN"/>
        <w:b/>
        <w:bCs/>
        <w:color w:val="FF0000"/>
        <w:sz w:val="14"/>
        <w:szCs w:val="14"/>
      </w:rPr>
    </w:pPr>
    <w:r>
      <w:rPr>
        <w:noProof/>
        <w:lang w:val="en-US" w:eastAsia="en-US"/>
      </w:rPr>
      <w:drawing>
        <wp:inline distT="0" distB="0" distL="0" distR="0" wp14:anchorId="34DFE45C" wp14:editId="75974ED7">
          <wp:extent cx="1250950" cy="639843"/>
          <wp:effectExtent l="0" t="0" r="6350" b="8255"/>
          <wp:docPr id="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915" cy="64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D4A23" w14:textId="5A58A2DD" w:rsidR="004A6EB6" w:rsidRPr="00284162" w:rsidRDefault="004A6EB6" w:rsidP="006D4B5D">
    <w:pPr>
      <w:pStyle w:val="Header"/>
      <w:rPr>
        <w:rFonts w:ascii="AdihausDIN" w:hAnsi="AdihausDIN" w:cs="AdihausDIN"/>
        <w:b/>
        <w:bCs/>
        <w:color w:val="FF0000"/>
        <w:sz w:val="14"/>
        <w:szCs w:val="14"/>
      </w:rPr>
    </w:pPr>
  </w:p>
  <w:p w14:paraId="13D6173F" w14:textId="77777777" w:rsidR="006D4B5D" w:rsidRDefault="006D4B5D" w:rsidP="006D4B5D">
    <w:pPr>
      <w:pStyle w:val="Header"/>
    </w:pPr>
  </w:p>
  <w:p w14:paraId="05DDC4A3" w14:textId="77777777" w:rsidR="001C2997" w:rsidRPr="006D4B5D" w:rsidRDefault="001C2997" w:rsidP="006D4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D3E"/>
    <w:multiLevelType w:val="hybridMultilevel"/>
    <w:tmpl w:val="B9DE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18E"/>
    <w:multiLevelType w:val="hybridMultilevel"/>
    <w:tmpl w:val="91FAC778"/>
    <w:lvl w:ilvl="0" w:tplc="DEAC21A8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628"/>
    <w:multiLevelType w:val="hybridMultilevel"/>
    <w:tmpl w:val="F45E7B5A"/>
    <w:lvl w:ilvl="0" w:tplc="21AAEAE4">
      <w:start w:val="3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49D"/>
    <w:multiLevelType w:val="multilevel"/>
    <w:tmpl w:val="98F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5D"/>
    <w:rsid w:val="00002673"/>
    <w:rsid w:val="0000273B"/>
    <w:rsid w:val="00003B90"/>
    <w:rsid w:val="00013C86"/>
    <w:rsid w:val="00020048"/>
    <w:rsid w:val="00022D01"/>
    <w:rsid w:val="00035048"/>
    <w:rsid w:val="00043087"/>
    <w:rsid w:val="000452AF"/>
    <w:rsid w:val="00050CDA"/>
    <w:rsid w:val="00063016"/>
    <w:rsid w:val="000705B6"/>
    <w:rsid w:val="000741B5"/>
    <w:rsid w:val="00074653"/>
    <w:rsid w:val="00075989"/>
    <w:rsid w:val="00083E1D"/>
    <w:rsid w:val="0008595F"/>
    <w:rsid w:val="0008790C"/>
    <w:rsid w:val="00095414"/>
    <w:rsid w:val="00095CC7"/>
    <w:rsid w:val="00097A16"/>
    <w:rsid w:val="000B77A7"/>
    <w:rsid w:val="000C4BBF"/>
    <w:rsid w:val="000C78AD"/>
    <w:rsid w:val="000D1C5C"/>
    <w:rsid w:val="000D46EA"/>
    <w:rsid w:val="000D4E2D"/>
    <w:rsid w:val="000E2367"/>
    <w:rsid w:val="000F163A"/>
    <w:rsid w:val="000F5C54"/>
    <w:rsid w:val="00101A3C"/>
    <w:rsid w:val="0010266F"/>
    <w:rsid w:val="001248F9"/>
    <w:rsid w:val="00132405"/>
    <w:rsid w:val="00136675"/>
    <w:rsid w:val="001477A2"/>
    <w:rsid w:val="001503AA"/>
    <w:rsid w:val="001551D2"/>
    <w:rsid w:val="0016439F"/>
    <w:rsid w:val="00172546"/>
    <w:rsid w:val="00176868"/>
    <w:rsid w:val="00184A83"/>
    <w:rsid w:val="001855E5"/>
    <w:rsid w:val="00187274"/>
    <w:rsid w:val="00187AB5"/>
    <w:rsid w:val="001903B1"/>
    <w:rsid w:val="00196283"/>
    <w:rsid w:val="00196CDC"/>
    <w:rsid w:val="001A2930"/>
    <w:rsid w:val="001B1835"/>
    <w:rsid w:val="001B1CD2"/>
    <w:rsid w:val="001B78FF"/>
    <w:rsid w:val="001C19F5"/>
    <w:rsid w:val="001C2997"/>
    <w:rsid w:val="001C338D"/>
    <w:rsid w:val="001D149E"/>
    <w:rsid w:val="001E1D00"/>
    <w:rsid w:val="001F363A"/>
    <w:rsid w:val="001F437C"/>
    <w:rsid w:val="001F61BD"/>
    <w:rsid w:val="00206E24"/>
    <w:rsid w:val="0021264F"/>
    <w:rsid w:val="00213167"/>
    <w:rsid w:val="002319F1"/>
    <w:rsid w:val="00241367"/>
    <w:rsid w:val="00242BEF"/>
    <w:rsid w:val="002440FB"/>
    <w:rsid w:val="002511A9"/>
    <w:rsid w:val="00255129"/>
    <w:rsid w:val="002574D5"/>
    <w:rsid w:val="00274866"/>
    <w:rsid w:val="00275906"/>
    <w:rsid w:val="00277AE8"/>
    <w:rsid w:val="002816EC"/>
    <w:rsid w:val="002825C3"/>
    <w:rsid w:val="002A17DE"/>
    <w:rsid w:val="002A39D2"/>
    <w:rsid w:val="002A4CFE"/>
    <w:rsid w:val="002B4539"/>
    <w:rsid w:val="002C05B8"/>
    <w:rsid w:val="002C6611"/>
    <w:rsid w:val="002C7C76"/>
    <w:rsid w:val="002D2677"/>
    <w:rsid w:val="002D4817"/>
    <w:rsid w:val="002D6FF6"/>
    <w:rsid w:val="002E523A"/>
    <w:rsid w:val="00323822"/>
    <w:rsid w:val="003317EF"/>
    <w:rsid w:val="00366B28"/>
    <w:rsid w:val="00373565"/>
    <w:rsid w:val="003753C7"/>
    <w:rsid w:val="003928E1"/>
    <w:rsid w:val="00393615"/>
    <w:rsid w:val="00397573"/>
    <w:rsid w:val="003A6BA9"/>
    <w:rsid w:val="003B00F0"/>
    <w:rsid w:val="003B0ACB"/>
    <w:rsid w:val="003C1BFB"/>
    <w:rsid w:val="003C5F6B"/>
    <w:rsid w:val="003D5E6E"/>
    <w:rsid w:val="003D7C7E"/>
    <w:rsid w:val="003E36ED"/>
    <w:rsid w:val="003F02A8"/>
    <w:rsid w:val="003F19E1"/>
    <w:rsid w:val="003F2638"/>
    <w:rsid w:val="00406E43"/>
    <w:rsid w:val="004211CE"/>
    <w:rsid w:val="00450F71"/>
    <w:rsid w:val="00456491"/>
    <w:rsid w:val="00461AF6"/>
    <w:rsid w:val="004667FC"/>
    <w:rsid w:val="00474852"/>
    <w:rsid w:val="004854FC"/>
    <w:rsid w:val="004A6EB6"/>
    <w:rsid w:val="004B7E72"/>
    <w:rsid w:val="004C7479"/>
    <w:rsid w:val="004D0445"/>
    <w:rsid w:val="004D2A2B"/>
    <w:rsid w:val="004D6739"/>
    <w:rsid w:val="004E58EF"/>
    <w:rsid w:val="004F1D87"/>
    <w:rsid w:val="004F6ACD"/>
    <w:rsid w:val="0051145A"/>
    <w:rsid w:val="00513A22"/>
    <w:rsid w:val="00520168"/>
    <w:rsid w:val="0052190B"/>
    <w:rsid w:val="00523A63"/>
    <w:rsid w:val="00536C99"/>
    <w:rsid w:val="005407AB"/>
    <w:rsid w:val="00541A75"/>
    <w:rsid w:val="00556FC7"/>
    <w:rsid w:val="00560D7D"/>
    <w:rsid w:val="00570B70"/>
    <w:rsid w:val="00577351"/>
    <w:rsid w:val="00586B76"/>
    <w:rsid w:val="00587791"/>
    <w:rsid w:val="00591F9C"/>
    <w:rsid w:val="0059738B"/>
    <w:rsid w:val="005A4403"/>
    <w:rsid w:val="005B3BB1"/>
    <w:rsid w:val="005C559A"/>
    <w:rsid w:val="005E2757"/>
    <w:rsid w:val="005F2998"/>
    <w:rsid w:val="005F3321"/>
    <w:rsid w:val="005F4A6A"/>
    <w:rsid w:val="00604E14"/>
    <w:rsid w:val="00605620"/>
    <w:rsid w:val="00613094"/>
    <w:rsid w:val="00627B64"/>
    <w:rsid w:val="0065637E"/>
    <w:rsid w:val="006674E9"/>
    <w:rsid w:val="00672C15"/>
    <w:rsid w:val="006772A5"/>
    <w:rsid w:val="006849E2"/>
    <w:rsid w:val="006A4C35"/>
    <w:rsid w:val="006C68BE"/>
    <w:rsid w:val="006D1212"/>
    <w:rsid w:val="006D4B5D"/>
    <w:rsid w:val="006E1671"/>
    <w:rsid w:val="006F356F"/>
    <w:rsid w:val="00706062"/>
    <w:rsid w:val="00711844"/>
    <w:rsid w:val="0072077A"/>
    <w:rsid w:val="00721936"/>
    <w:rsid w:val="007261C7"/>
    <w:rsid w:val="00726951"/>
    <w:rsid w:val="007307FE"/>
    <w:rsid w:val="00730867"/>
    <w:rsid w:val="00732520"/>
    <w:rsid w:val="007360C9"/>
    <w:rsid w:val="007373C2"/>
    <w:rsid w:val="00742642"/>
    <w:rsid w:val="00751738"/>
    <w:rsid w:val="0075276D"/>
    <w:rsid w:val="0075604A"/>
    <w:rsid w:val="00761555"/>
    <w:rsid w:val="007747A0"/>
    <w:rsid w:val="00776A07"/>
    <w:rsid w:val="00782485"/>
    <w:rsid w:val="00792EF9"/>
    <w:rsid w:val="007A5A3F"/>
    <w:rsid w:val="007B7450"/>
    <w:rsid w:val="007C0D7D"/>
    <w:rsid w:val="007D7D0F"/>
    <w:rsid w:val="007E205E"/>
    <w:rsid w:val="007F30A0"/>
    <w:rsid w:val="008000AA"/>
    <w:rsid w:val="00801143"/>
    <w:rsid w:val="00807201"/>
    <w:rsid w:val="00817E0B"/>
    <w:rsid w:val="00826EE4"/>
    <w:rsid w:val="00841865"/>
    <w:rsid w:val="00842B0C"/>
    <w:rsid w:val="00842E8C"/>
    <w:rsid w:val="00852F62"/>
    <w:rsid w:val="00857B9C"/>
    <w:rsid w:val="008670E8"/>
    <w:rsid w:val="00870544"/>
    <w:rsid w:val="0087339D"/>
    <w:rsid w:val="00886907"/>
    <w:rsid w:val="008947ED"/>
    <w:rsid w:val="008958DA"/>
    <w:rsid w:val="008972EF"/>
    <w:rsid w:val="008975CE"/>
    <w:rsid w:val="008B4EA9"/>
    <w:rsid w:val="008C5243"/>
    <w:rsid w:val="008C6051"/>
    <w:rsid w:val="008D03B3"/>
    <w:rsid w:val="008D2A73"/>
    <w:rsid w:val="008D3CA4"/>
    <w:rsid w:val="008D56A1"/>
    <w:rsid w:val="008D5C08"/>
    <w:rsid w:val="008D600D"/>
    <w:rsid w:val="008F10F8"/>
    <w:rsid w:val="00900FB5"/>
    <w:rsid w:val="00906F67"/>
    <w:rsid w:val="0091107E"/>
    <w:rsid w:val="00911F94"/>
    <w:rsid w:val="00927BE5"/>
    <w:rsid w:val="00930868"/>
    <w:rsid w:val="009324CA"/>
    <w:rsid w:val="00933558"/>
    <w:rsid w:val="00935EA3"/>
    <w:rsid w:val="00946F5E"/>
    <w:rsid w:val="0095714C"/>
    <w:rsid w:val="009643B1"/>
    <w:rsid w:val="0096489E"/>
    <w:rsid w:val="00974BA8"/>
    <w:rsid w:val="0099344B"/>
    <w:rsid w:val="009A1A3B"/>
    <w:rsid w:val="009A747A"/>
    <w:rsid w:val="009B766D"/>
    <w:rsid w:val="009C7F98"/>
    <w:rsid w:val="009D19A1"/>
    <w:rsid w:val="009F067B"/>
    <w:rsid w:val="009F0C5F"/>
    <w:rsid w:val="009F2D8C"/>
    <w:rsid w:val="009F6754"/>
    <w:rsid w:val="00A05F5E"/>
    <w:rsid w:val="00A232B7"/>
    <w:rsid w:val="00A32885"/>
    <w:rsid w:val="00A34E52"/>
    <w:rsid w:val="00A531B0"/>
    <w:rsid w:val="00A71221"/>
    <w:rsid w:val="00A76F1E"/>
    <w:rsid w:val="00A806D6"/>
    <w:rsid w:val="00A80DD2"/>
    <w:rsid w:val="00A82866"/>
    <w:rsid w:val="00A84C58"/>
    <w:rsid w:val="00A84E03"/>
    <w:rsid w:val="00A87C31"/>
    <w:rsid w:val="00A904F2"/>
    <w:rsid w:val="00AA063A"/>
    <w:rsid w:val="00AA11DD"/>
    <w:rsid w:val="00AB36A3"/>
    <w:rsid w:val="00AC1581"/>
    <w:rsid w:val="00AC1936"/>
    <w:rsid w:val="00AD3AE5"/>
    <w:rsid w:val="00AD736C"/>
    <w:rsid w:val="00AD7648"/>
    <w:rsid w:val="00AD7EC2"/>
    <w:rsid w:val="00AE19CC"/>
    <w:rsid w:val="00AE6A18"/>
    <w:rsid w:val="00AF2EFE"/>
    <w:rsid w:val="00AF572B"/>
    <w:rsid w:val="00AF5AC5"/>
    <w:rsid w:val="00B14F01"/>
    <w:rsid w:val="00B4525F"/>
    <w:rsid w:val="00B5138C"/>
    <w:rsid w:val="00B528E5"/>
    <w:rsid w:val="00B65DA8"/>
    <w:rsid w:val="00B85016"/>
    <w:rsid w:val="00B85BC5"/>
    <w:rsid w:val="00B86B94"/>
    <w:rsid w:val="00B95B47"/>
    <w:rsid w:val="00B97A2D"/>
    <w:rsid w:val="00BA6A5F"/>
    <w:rsid w:val="00BC672D"/>
    <w:rsid w:val="00BE2159"/>
    <w:rsid w:val="00BE573B"/>
    <w:rsid w:val="00BE7220"/>
    <w:rsid w:val="00BE7481"/>
    <w:rsid w:val="00BF1C8D"/>
    <w:rsid w:val="00C04704"/>
    <w:rsid w:val="00C1659C"/>
    <w:rsid w:val="00C2496B"/>
    <w:rsid w:val="00C31662"/>
    <w:rsid w:val="00C63008"/>
    <w:rsid w:val="00C6568A"/>
    <w:rsid w:val="00C748B6"/>
    <w:rsid w:val="00C81862"/>
    <w:rsid w:val="00C93BB3"/>
    <w:rsid w:val="00C96109"/>
    <w:rsid w:val="00CA6A3C"/>
    <w:rsid w:val="00CA72BA"/>
    <w:rsid w:val="00CB1342"/>
    <w:rsid w:val="00CC3D56"/>
    <w:rsid w:val="00CC53EE"/>
    <w:rsid w:val="00CE4DC5"/>
    <w:rsid w:val="00CE4FC3"/>
    <w:rsid w:val="00CF0F6E"/>
    <w:rsid w:val="00CF670A"/>
    <w:rsid w:val="00CF75B3"/>
    <w:rsid w:val="00D06E4D"/>
    <w:rsid w:val="00D0756A"/>
    <w:rsid w:val="00D07EC3"/>
    <w:rsid w:val="00D1113E"/>
    <w:rsid w:val="00D12E99"/>
    <w:rsid w:val="00D1408B"/>
    <w:rsid w:val="00D14E97"/>
    <w:rsid w:val="00D2395F"/>
    <w:rsid w:val="00D261F2"/>
    <w:rsid w:val="00D3458E"/>
    <w:rsid w:val="00D404D4"/>
    <w:rsid w:val="00D47791"/>
    <w:rsid w:val="00D54E27"/>
    <w:rsid w:val="00D646DE"/>
    <w:rsid w:val="00D6535A"/>
    <w:rsid w:val="00D66B33"/>
    <w:rsid w:val="00D756E8"/>
    <w:rsid w:val="00DA6D5C"/>
    <w:rsid w:val="00DB450E"/>
    <w:rsid w:val="00DC1138"/>
    <w:rsid w:val="00DC3AF5"/>
    <w:rsid w:val="00DD5653"/>
    <w:rsid w:val="00DF2DA5"/>
    <w:rsid w:val="00E027B8"/>
    <w:rsid w:val="00E079BE"/>
    <w:rsid w:val="00E10BB0"/>
    <w:rsid w:val="00E17D11"/>
    <w:rsid w:val="00E30B78"/>
    <w:rsid w:val="00E33F56"/>
    <w:rsid w:val="00E37F49"/>
    <w:rsid w:val="00E42648"/>
    <w:rsid w:val="00E52F3A"/>
    <w:rsid w:val="00E54754"/>
    <w:rsid w:val="00E62832"/>
    <w:rsid w:val="00E707AD"/>
    <w:rsid w:val="00E71A59"/>
    <w:rsid w:val="00E760A7"/>
    <w:rsid w:val="00E814FE"/>
    <w:rsid w:val="00E82FBB"/>
    <w:rsid w:val="00E86D0F"/>
    <w:rsid w:val="00E923CF"/>
    <w:rsid w:val="00EA0DBB"/>
    <w:rsid w:val="00EA7969"/>
    <w:rsid w:val="00EA7A82"/>
    <w:rsid w:val="00EB3A51"/>
    <w:rsid w:val="00EC47A2"/>
    <w:rsid w:val="00EC6A82"/>
    <w:rsid w:val="00EE4051"/>
    <w:rsid w:val="00EE4F1A"/>
    <w:rsid w:val="00F02086"/>
    <w:rsid w:val="00F11662"/>
    <w:rsid w:val="00F11967"/>
    <w:rsid w:val="00F13B0B"/>
    <w:rsid w:val="00F13F4D"/>
    <w:rsid w:val="00F156D7"/>
    <w:rsid w:val="00F22B73"/>
    <w:rsid w:val="00F4745A"/>
    <w:rsid w:val="00F50148"/>
    <w:rsid w:val="00F56744"/>
    <w:rsid w:val="00F70C28"/>
    <w:rsid w:val="00F72C08"/>
    <w:rsid w:val="00F762C0"/>
    <w:rsid w:val="00F802D6"/>
    <w:rsid w:val="00F8481D"/>
    <w:rsid w:val="00F95078"/>
    <w:rsid w:val="00F95A66"/>
    <w:rsid w:val="00FA5C8A"/>
    <w:rsid w:val="00FA64E0"/>
    <w:rsid w:val="00FB2E1F"/>
    <w:rsid w:val="00FC1682"/>
    <w:rsid w:val="00FC18A4"/>
    <w:rsid w:val="00FC4B23"/>
    <w:rsid w:val="00FE6A79"/>
    <w:rsid w:val="00FF12A6"/>
    <w:rsid w:val="00FF42CC"/>
    <w:rsid w:val="01B87D10"/>
    <w:rsid w:val="01EF3D4E"/>
    <w:rsid w:val="0325F6A2"/>
    <w:rsid w:val="0352332D"/>
    <w:rsid w:val="038B8588"/>
    <w:rsid w:val="03D18CF2"/>
    <w:rsid w:val="06DB0D51"/>
    <w:rsid w:val="07DC37BB"/>
    <w:rsid w:val="08830788"/>
    <w:rsid w:val="08A1D550"/>
    <w:rsid w:val="08FD10CC"/>
    <w:rsid w:val="09077C56"/>
    <w:rsid w:val="094EC629"/>
    <w:rsid w:val="0B75A42E"/>
    <w:rsid w:val="0C1EEBF4"/>
    <w:rsid w:val="0D1BB8AC"/>
    <w:rsid w:val="0D5195EA"/>
    <w:rsid w:val="0E28ED46"/>
    <w:rsid w:val="0F6E12BA"/>
    <w:rsid w:val="0FB400E3"/>
    <w:rsid w:val="10EEFA54"/>
    <w:rsid w:val="113121CF"/>
    <w:rsid w:val="11A28C97"/>
    <w:rsid w:val="11CF894F"/>
    <w:rsid w:val="133E5CF8"/>
    <w:rsid w:val="144BD7C7"/>
    <w:rsid w:val="147D4879"/>
    <w:rsid w:val="1806AC99"/>
    <w:rsid w:val="18361FB3"/>
    <w:rsid w:val="18A23352"/>
    <w:rsid w:val="18B29555"/>
    <w:rsid w:val="193DD194"/>
    <w:rsid w:val="1A2CD221"/>
    <w:rsid w:val="1A6ECE90"/>
    <w:rsid w:val="1C171665"/>
    <w:rsid w:val="1CCEA8D5"/>
    <w:rsid w:val="1CFAFBD7"/>
    <w:rsid w:val="1E87D2C1"/>
    <w:rsid w:val="1FD5D447"/>
    <w:rsid w:val="20B9CFA8"/>
    <w:rsid w:val="21818528"/>
    <w:rsid w:val="22FB14E4"/>
    <w:rsid w:val="273F1B6D"/>
    <w:rsid w:val="2753E3A8"/>
    <w:rsid w:val="28A7F105"/>
    <w:rsid w:val="294E8075"/>
    <w:rsid w:val="294F29B3"/>
    <w:rsid w:val="2AA80489"/>
    <w:rsid w:val="2B332540"/>
    <w:rsid w:val="2B869AFA"/>
    <w:rsid w:val="2BE2ED95"/>
    <w:rsid w:val="2CDF1E9E"/>
    <w:rsid w:val="2D5213D9"/>
    <w:rsid w:val="2DC8F655"/>
    <w:rsid w:val="2ED87508"/>
    <w:rsid w:val="2F0613FE"/>
    <w:rsid w:val="2F25A370"/>
    <w:rsid w:val="32E898BA"/>
    <w:rsid w:val="34174992"/>
    <w:rsid w:val="3423BDF5"/>
    <w:rsid w:val="3748A0EA"/>
    <w:rsid w:val="379F6729"/>
    <w:rsid w:val="389E4661"/>
    <w:rsid w:val="38B43A00"/>
    <w:rsid w:val="3A492D64"/>
    <w:rsid w:val="3C146A7A"/>
    <w:rsid w:val="3C33F8B0"/>
    <w:rsid w:val="3D3A8BA8"/>
    <w:rsid w:val="3D407CAB"/>
    <w:rsid w:val="3D412B41"/>
    <w:rsid w:val="3DA8893E"/>
    <w:rsid w:val="3E25333B"/>
    <w:rsid w:val="3ECFE45E"/>
    <w:rsid w:val="3F683EA2"/>
    <w:rsid w:val="3F6C5C56"/>
    <w:rsid w:val="420220CD"/>
    <w:rsid w:val="42352D45"/>
    <w:rsid w:val="42DB1BC0"/>
    <w:rsid w:val="433C999C"/>
    <w:rsid w:val="44721E45"/>
    <w:rsid w:val="44855A1C"/>
    <w:rsid w:val="456EB1DD"/>
    <w:rsid w:val="46DCCD35"/>
    <w:rsid w:val="49077194"/>
    <w:rsid w:val="4977E034"/>
    <w:rsid w:val="49A528AC"/>
    <w:rsid w:val="49A77DCA"/>
    <w:rsid w:val="49ADFE6F"/>
    <w:rsid w:val="4A5DF963"/>
    <w:rsid w:val="4BA2564D"/>
    <w:rsid w:val="4BD74DF7"/>
    <w:rsid w:val="4CAE9063"/>
    <w:rsid w:val="4EEE78FB"/>
    <w:rsid w:val="4F61F58B"/>
    <w:rsid w:val="514DCB88"/>
    <w:rsid w:val="520D1BFF"/>
    <w:rsid w:val="54221386"/>
    <w:rsid w:val="5489A6AB"/>
    <w:rsid w:val="55736DBB"/>
    <w:rsid w:val="55A0AC0A"/>
    <w:rsid w:val="56AB91CA"/>
    <w:rsid w:val="57A0939B"/>
    <w:rsid w:val="580464B0"/>
    <w:rsid w:val="59389720"/>
    <w:rsid w:val="5961C767"/>
    <w:rsid w:val="5B380B21"/>
    <w:rsid w:val="5F20D878"/>
    <w:rsid w:val="5F2421D6"/>
    <w:rsid w:val="5F912170"/>
    <w:rsid w:val="63435DA7"/>
    <w:rsid w:val="6349B366"/>
    <w:rsid w:val="63D8D81A"/>
    <w:rsid w:val="642E1EBB"/>
    <w:rsid w:val="645D7A1D"/>
    <w:rsid w:val="64F59A09"/>
    <w:rsid w:val="65A570EF"/>
    <w:rsid w:val="6647C6D1"/>
    <w:rsid w:val="66916A6A"/>
    <w:rsid w:val="6724B13F"/>
    <w:rsid w:val="6726BEA7"/>
    <w:rsid w:val="682D3ACB"/>
    <w:rsid w:val="6887DA6F"/>
    <w:rsid w:val="68D6F0B2"/>
    <w:rsid w:val="6B64DB8D"/>
    <w:rsid w:val="6DC65A28"/>
    <w:rsid w:val="6E092E5F"/>
    <w:rsid w:val="6F90E6F5"/>
    <w:rsid w:val="6F99968E"/>
    <w:rsid w:val="6FC8A077"/>
    <w:rsid w:val="7015779B"/>
    <w:rsid w:val="706A8EDF"/>
    <w:rsid w:val="715BEE70"/>
    <w:rsid w:val="71DBE7C8"/>
    <w:rsid w:val="72F6A543"/>
    <w:rsid w:val="74668137"/>
    <w:rsid w:val="752EDE4F"/>
    <w:rsid w:val="770AEBF0"/>
    <w:rsid w:val="78E80A6C"/>
    <w:rsid w:val="78F63B85"/>
    <w:rsid w:val="7AD3322B"/>
    <w:rsid w:val="7B09623F"/>
    <w:rsid w:val="7D9BA2BB"/>
    <w:rsid w:val="7DDE4DF2"/>
    <w:rsid w:val="7EA6E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6014"/>
  <w15:chartTrackingRefBased/>
  <w15:docId w15:val="{F6E4B159-BE26-41C7-BED9-703356F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5D"/>
  </w:style>
  <w:style w:type="paragraph" w:styleId="Footer">
    <w:name w:val="footer"/>
    <w:basedOn w:val="Normal"/>
    <w:link w:val="FooterChar"/>
    <w:uiPriority w:val="99"/>
    <w:unhideWhenUsed/>
    <w:rsid w:val="006D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5D"/>
  </w:style>
  <w:style w:type="paragraph" w:styleId="NormalWeb">
    <w:name w:val="Normal (Web)"/>
    <w:basedOn w:val="Normal"/>
    <w:uiPriority w:val="99"/>
    <w:semiHidden/>
    <w:unhideWhenUsed/>
    <w:rsid w:val="00D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4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8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5714C"/>
  </w:style>
  <w:style w:type="paragraph" w:styleId="Revision">
    <w:name w:val="Revision"/>
    <w:hidden/>
    <w:uiPriority w:val="99"/>
    <w:semiHidden/>
    <w:rsid w:val="007373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E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s.adidas.com/GLOBAL/PERFORMANCE/FOOTBAL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lIiEixn9qV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802966-04d8-4dde-a916-0dcb3197c28b">
      <UserInfo>
        <DisplayName>Hallberg, Henrik</DisplayName>
        <AccountId>26</AccountId>
        <AccountType/>
      </UserInfo>
      <UserInfo>
        <DisplayName>Rozene, Raquel (formerly Vallespin)</DisplayName>
        <AccountId>688</AccountId>
        <AccountType/>
      </UserInfo>
      <UserInfo>
        <DisplayName>Ehrentraut, Nikolai</DisplayName>
        <AccountId>521</AccountId>
        <AccountType/>
      </UserInfo>
      <UserInfo>
        <DisplayName>Malapert, Theo</DisplayName>
        <AccountId>15</AccountId>
        <AccountType/>
      </UserInfo>
      <UserInfo>
        <DisplayName>Martens, Yannick</DisplayName>
        <AccountId>37</AccountId>
        <AccountType/>
      </UserInfo>
      <UserInfo>
        <DisplayName>Elliot, Kyle</DisplayName>
        <AccountId>9</AccountId>
        <AccountType/>
      </UserInfo>
    </SharedWithUsers>
    <lcf76f155ced4ddcb4097134ff3c332f xmlns="f4edc632-bba6-40bb-96eb-0425dd9b0b02">
      <Terms xmlns="http://schemas.microsoft.com/office/infopath/2007/PartnerControls"/>
    </lcf76f155ced4ddcb4097134ff3c332f>
    <TaxCatchAll xmlns="30802966-04d8-4dde-a916-0dcb3197c2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8F62-A1A8-46D0-AE86-4FDA3F3C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C4FCB-43D5-499A-9301-8CB76276E07C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3.xml><?xml version="1.0" encoding="utf-8"?>
<ds:datastoreItem xmlns:ds="http://schemas.openxmlformats.org/officeDocument/2006/customXml" ds:itemID="{1A40C224-5CBB-4800-97AD-9E474C6BA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EEB30-763F-4EB4-B8A0-AA4EE3B6FE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Wisdom</dc:creator>
  <cp:keywords/>
  <dc:description/>
  <cp:lastModifiedBy>Rohit</cp:lastModifiedBy>
  <cp:revision>17</cp:revision>
  <dcterms:created xsi:type="dcterms:W3CDTF">2023-06-12T20:45:00Z</dcterms:created>
  <dcterms:modified xsi:type="dcterms:W3CDTF">2023-06-20T07:26:00Z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0x010100E492F4FE775E124995941CDB9EC96A8B</vt:lpwstr>
  </property>
</Properties>
</file>