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5D56" w14:textId="6A225446" w:rsidR="001E7D6C" w:rsidRPr="00274961" w:rsidRDefault="00B95014" w:rsidP="00CE2516">
      <w:pPr>
        <w:jc w:val="center"/>
        <w:rPr>
          <w:rFonts w:ascii="AdihausDIN" w:hAnsi="AdihausDIN" w:cs="AdihausDIN"/>
          <w:b/>
          <w:bCs/>
        </w:rPr>
      </w:pPr>
      <w:r w:rsidRPr="00274961">
        <w:rPr>
          <w:rFonts w:ascii="AdihausDIN" w:hAnsi="AdihausDIN" w:cs="AdihausDIN"/>
          <w:b/>
          <w:bCs/>
        </w:rPr>
        <w:t xml:space="preserve">ADIDAS </w:t>
      </w:r>
      <w:r w:rsidR="00B604DC" w:rsidRPr="00274961">
        <w:rPr>
          <w:rFonts w:ascii="AdihausDIN" w:hAnsi="AdihausDIN" w:cs="AdihausDIN"/>
          <w:b/>
          <w:bCs/>
        </w:rPr>
        <w:t xml:space="preserve">REVISITS </w:t>
      </w:r>
      <w:r w:rsidR="009D721C" w:rsidRPr="00274961">
        <w:rPr>
          <w:rFonts w:ascii="AdihausDIN" w:hAnsi="AdihausDIN" w:cs="AdihausDIN"/>
          <w:b/>
          <w:bCs/>
        </w:rPr>
        <w:t>19</w:t>
      </w:r>
      <w:r w:rsidR="00C622B5" w:rsidRPr="00274961">
        <w:rPr>
          <w:rFonts w:ascii="AdihausDIN" w:hAnsi="AdihausDIN" w:cs="AdihausDIN"/>
          <w:b/>
          <w:bCs/>
        </w:rPr>
        <w:t>8</w:t>
      </w:r>
      <w:r w:rsidR="00834061" w:rsidRPr="00274961">
        <w:rPr>
          <w:rFonts w:ascii="AdihausDIN" w:hAnsi="AdihausDIN" w:cs="AdihausDIN"/>
          <w:b/>
          <w:bCs/>
        </w:rPr>
        <w:t>8</w:t>
      </w:r>
      <w:r w:rsidR="00C622B5" w:rsidRPr="00274961">
        <w:rPr>
          <w:rFonts w:ascii="AdihausDIN" w:hAnsi="AdihausDIN" w:cs="AdihausDIN"/>
          <w:b/>
          <w:bCs/>
        </w:rPr>
        <w:t>-90</w:t>
      </w:r>
      <w:r w:rsidR="001E7D6C" w:rsidRPr="00274961">
        <w:rPr>
          <w:rFonts w:ascii="AdihausDIN" w:hAnsi="AdihausDIN" w:cs="AdihausDIN"/>
          <w:b/>
          <w:bCs/>
        </w:rPr>
        <w:t xml:space="preserve"> SEASON</w:t>
      </w:r>
      <w:r w:rsidR="007E122C" w:rsidRPr="00274961">
        <w:rPr>
          <w:rFonts w:ascii="AdihausDIN" w:hAnsi="AdihausDIN" w:cs="AdihausDIN"/>
          <w:b/>
          <w:bCs/>
        </w:rPr>
        <w:t>S</w:t>
      </w:r>
      <w:r w:rsidR="001E7D6C" w:rsidRPr="00274961">
        <w:rPr>
          <w:rFonts w:ascii="AdihausDIN" w:hAnsi="AdihausDIN" w:cs="AdihausDIN"/>
          <w:b/>
          <w:bCs/>
        </w:rPr>
        <w:t xml:space="preserve"> </w:t>
      </w:r>
      <w:r w:rsidR="004723DB" w:rsidRPr="00274961">
        <w:rPr>
          <w:rFonts w:ascii="AdihausDIN" w:hAnsi="AdihausDIN" w:cs="AdihausDIN"/>
          <w:b/>
          <w:bCs/>
        </w:rPr>
        <w:t xml:space="preserve">WITH MAN UTD X ORIGINALS COLLECTION </w:t>
      </w:r>
    </w:p>
    <w:p w14:paraId="76B46CFA" w14:textId="49EAAE36" w:rsidR="00797C52" w:rsidRPr="00274961" w:rsidRDefault="00266293" w:rsidP="0077188B">
      <w:pPr>
        <w:pStyle w:val="NormalWeb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t xml:space="preserve">The </w:t>
      </w:r>
      <w:r w:rsidR="00922F09" w:rsidRPr="00274961">
        <w:rPr>
          <w:rStyle w:val="contentpasted0"/>
          <w:rFonts w:ascii="AdihausDIN" w:hAnsi="AdihausDIN" w:cs="AdihausDIN"/>
          <w:color w:val="212121"/>
        </w:rPr>
        <w:t xml:space="preserve">collection </w:t>
      </w:r>
      <w:r w:rsidR="006D4AF6" w:rsidRPr="00274961">
        <w:rPr>
          <w:rStyle w:val="contentpasted0"/>
          <w:rFonts w:ascii="AdihausDIN" w:hAnsi="AdihausDIN" w:cs="AdihausDIN"/>
          <w:color w:val="212121"/>
        </w:rPr>
        <w:t>re</w:t>
      </w:r>
      <w:r w:rsidR="00B604DC" w:rsidRPr="00274961">
        <w:rPr>
          <w:rStyle w:val="contentpasted0"/>
          <w:rFonts w:ascii="AdihausDIN" w:hAnsi="AdihausDIN" w:cs="AdihausDIN"/>
          <w:color w:val="212121"/>
        </w:rPr>
        <w:t xml:space="preserve">imagines pieces worn by fans as they followed the club to away games </w:t>
      </w:r>
      <w:r w:rsidR="00A70FC4">
        <w:rPr>
          <w:rStyle w:val="contentpasted0"/>
          <w:rFonts w:ascii="AdihausDIN" w:hAnsi="AdihausDIN" w:cs="AdihausDIN"/>
          <w:color w:val="212121"/>
        </w:rPr>
        <w:t>during</w:t>
      </w:r>
      <w:r w:rsidR="00B604DC" w:rsidRPr="00274961">
        <w:rPr>
          <w:rStyle w:val="contentpasted0"/>
          <w:rFonts w:ascii="AdihausDIN" w:hAnsi="AdihausDIN" w:cs="AdihausDIN"/>
          <w:color w:val="212121"/>
        </w:rPr>
        <w:t xml:space="preserve"> this iconic era </w:t>
      </w:r>
    </w:p>
    <w:p w14:paraId="55A2F895" w14:textId="690CE734" w:rsidR="002A37B5" w:rsidRPr="00274961" w:rsidRDefault="00B604DC" w:rsidP="002A37B5">
      <w:pPr>
        <w:pStyle w:val="NormalWeb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t xml:space="preserve">Hero of the drop is a </w:t>
      </w:r>
      <w:r w:rsidR="00922F09" w:rsidRPr="00274961">
        <w:rPr>
          <w:rStyle w:val="contentpasted0"/>
          <w:rFonts w:ascii="AdihausDIN" w:hAnsi="AdihausDIN" w:cs="AdihausDIN"/>
          <w:color w:val="212121"/>
        </w:rPr>
        <w:t>re</w:t>
      </w:r>
      <w:r w:rsidR="004B3DA3" w:rsidRPr="00274961">
        <w:rPr>
          <w:rStyle w:val="contentpasted0"/>
          <w:rFonts w:ascii="AdihausDIN" w:hAnsi="AdihausDIN" w:cs="AdihausDIN"/>
          <w:color w:val="212121"/>
        </w:rPr>
        <w:t>i</w:t>
      </w:r>
      <w:r w:rsidR="007C6DE6" w:rsidRPr="00274961">
        <w:rPr>
          <w:rStyle w:val="contentpasted0"/>
          <w:rFonts w:ascii="AdihausDIN" w:hAnsi="AdihausDIN" w:cs="AdihausDIN"/>
          <w:color w:val="212121"/>
        </w:rPr>
        <w:t>nterpreted</w:t>
      </w:r>
      <w:r w:rsidR="00922F09" w:rsidRPr="00274961">
        <w:rPr>
          <w:rStyle w:val="contentpasted0"/>
          <w:rFonts w:ascii="AdihausDIN" w:hAnsi="AdihausDIN" w:cs="AdihausDIN"/>
          <w:color w:val="212121"/>
        </w:rPr>
        <w:t xml:space="preserve"> 1988-90 blue third jersey worn by the Red Devils </w:t>
      </w:r>
      <w:r w:rsidRPr="00274961">
        <w:rPr>
          <w:rStyle w:val="contentpasted0"/>
          <w:rFonts w:ascii="AdihausDIN" w:hAnsi="AdihausDIN" w:cs="AdihausDIN"/>
          <w:color w:val="212121"/>
        </w:rPr>
        <w:t>as</w:t>
      </w:r>
      <w:r w:rsidR="002B51B1" w:rsidRPr="00274961">
        <w:rPr>
          <w:rStyle w:val="contentpasted0"/>
          <w:rFonts w:ascii="AdihausDIN" w:hAnsi="AdihausDIN" w:cs="AdihausDIN"/>
          <w:color w:val="212121"/>
        </w:rPr>
        <w:t xml:space="preserve"> they travelled </w:t>
      </w:r>
      <w:r w:rsidR="009A168C">
        <w:rPr>
          <w:rStyle w:val="contentpasted0"/>
          <w:rFonts w:ascii="AdihausDIN" w:hAnsi="AdihausDIN" w:cs="AdihausDIN"/>
          <w:color w:val="212121"/>
        </w:rPr>
        <w:t xml:space="preserve">across England. </w:t>
      </w:r>
    </w:p>
    <w:p w14:paraId="18481ABA" w14:textId="1ED7110C" w:rsidR="002A37B5" w:rsidRPr="00274961" w:rsidRDefault="002A37B5" w:rsidP="002A37B5">
      <w:pPr>
        <w:pStyle w:val="NormalWeb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t xml:space="preserve">The </w:t>
      </w:r>
      <w:r w:rsidR="004E44F2">
        <w:rPr>
          <w:rStyle w:val="contentpasted0"/>
          <w:rFonts w:ascii="AdihausDIN" w:hAnsi="AdihausDIN" w:cs="AdihausDIN"/>
          <w:color w:val="212121"/>
        </w:rPr>
        <w:t>range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 will be available from </w:t>
      </w:r>
      <w:r w:rsidR="00B604DC" w:rsidRPr="00274961">
        <w:rPr>
          <w:rStyle w:val="contentpasted0"/>
          <w:rFonts w:ascii="AdihausDIN" w:hAnsi="AdihausDIN" w:cs="AdihausDIN"/>
          <w:color w:val="212121"/>
        </w:rPr>
        <w:t>15</w:t>
      </w:r>
      <w:r w:rsidR="00B604DC" w:rsidRPr="00274961">
        <w:rPr>
          <w:rStyle w:val="contentpasted0"/>
          <w:rFonts w:ascii="AdihausDIN" w:hAnsi="AdihausDIN" w:cs="AdihausDIN"/>
          <w:color w:val="212121"/>
          <w:vertAlign w:val="superscript"/>
        </w:rPr>
        <w:t>th</w:t>
      </w:r>
      <w:r w:rsidR="00B604DC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834061" w:rsidRPr="00274961">
        <w:rPr>
          <w:rStyle w:val="contentpasted0"/>
          <w:rFonts w:ascii="AdihausDIN" w:hAnsi="AdihausDIN" w:cs="AdihausDIN"/>
          <w:color w:val="212121"/>
        </w:rPr>
        <w:t>May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985C47" w:rsidRPr="00274961">
        <w:rPr>
          <w:rStyle w:val="contentpasted0"/>
          <w:rFonts w:ascii="AdihausDIN" w:hAnsi="AdihausDIN" w:cs="AdihausDIN"/>
          <w:color w:val="212121"/>
        </w:rPr>
        <w:t xml:space="preserve">via selected adidas retail stores and adidas.com/football. </w:t>
      </w:r>
    </w:p>
    <w:p w14:paraId="4B7F8282" w14:textId="3CF37790" w:rsidR="00B66CD5" w:rsidRPr="00274961" w:rsidRDefault="0042747C" w:rsidP="00B66CD5">
      <w:pPr>
        <w:pStyle w:val="NormalWeb"/>
        <w:shd w:val="clear" w:color="auto" w:fill="FFFFFF"/>
        <w:spacing w:line="360" w:lineRule="auto"/>
        <w:jc w:val="both"/>
        <w:rPr>
          <w:rStyle w:val="cf01"/>
          <w:rFonts w:ascii="AdihausDIN" w:hAnsi="AdihausDIN" w:cs="AdihausDIN"/>
        </w:rPr>
      </w:pPr>
      <w:r w:rsidRPr="00274961">
        <w:rPr>
          <w:rFonts w:ascii="AdihausDIN" w:hAnsi="AdihausDIN" w:cs="AdihausDIN"/>
          <w:b/>
          <w:color w:val="000000" w:themeColor="text1"/>
        </w:rPr>
        <w:t xml:space="preserve">Herzogenaurach, </w:t>
      </w:r>
      <w:r w:rsidR="00C13911" w:rsidRPr="00274961">
        <w:rPr>
          <w:rFonts w:ascii="AdihausDIN" w:hAnsi="AdihausDIN" w:cs="AdihausDIN"/>
          <w:b/>
          <w:color w:val="000000" w:themeColor="text1"/>
        </w:rPr>
        <w:t>15</w:t>
      </w:r>
      <w:r w:rsidR="00C13911" w:rsidRPr="00274961">
        <w:rPr>
          <w:rFonts w:ascii="AdihausDIN" w:hAnsi="AdihausDIN" w:cs="AdihausDIN"/>
          <w:b/>
          <w:color w:val="000000" w:themeColor="text1"/>
          <w:vertAlign w:val="superscript"/>
        </w:rPr>
        <w:t>th</w:t>
      </w:r>
      <w:r w:rsidR="00C13911" w:rsidRPr="00274961">
        <w:rPr>
          <w:rFonts w:ascii="AdihausDIN" w:hAnsi="AdihausDIN" w:cs="AdihausDIN"/>
          <w:b/>
          <w:color w:val="000000" w:themeColor="text1"/>
        </w:rPr>
        <w:t xml:space="preserve"> </w:t>
      </w:r>
      <w:r w:rsidRPr="00274961">
        <w:rPr>
          <w:rFonts w:ascii="AdihausDIN" w:hAnsi="AdihausDIN" w:cs="AdihausDIN"/>
          <w:b/>
          <w:color w:val="000000" w:themeColor="text1"/>
        </w:rPr>
        <w:t>May 2023 –</w:t>
      </w:r>
      <w:r w:rsidR="006A0F0D" w:rsidRPr="00274961">
        <w:rPr>
          <w:rFonts w:ascii="AdihausDIN" w:hAnsi="AdihausDIN" w:cs="AdihausDIN"/>
          <w:b/>
          <w:color w:val="000000" w:themeColor="text1"/>
        </w:rPr>
        <w:t xml:space="preserve"> 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>In celebration of</w:t>
      </w:r>
      <w:r w:rsidR="00596D19" w:rsidRPr="00274961">
        <w:rPr>
          <w:rStyle w:val="cf01"/>
          <w:rFonts w:ascii="AdihausDIN" w:hAnsi="AdihausDIN" w:cs="AdihausDIN"/>
          <w:sz w:val="22"/>
          <w:szCs w:val="22"/>
        </w:rPr>
        <w:t xml:space="preserve"> the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="004B3DA3" w:rsidRPr="00274961">
        <w:rPr>
          <w:rStyle w:val="cf01"/>
          <w:rFonts w:ascii="AdihausDIN" w:hAnsi="AdihausDIN" w:cs="AdihausDIN"/>
          <w:sz w:val="22"/>
          <w:szCs w:val="22"/>
        </w:rPr>
        <w:t>venerated</w:t>
      </w:r>
      <w:r w:rsidR="000A125E" w:rsidRPr="00274961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>terrace</w:t>
      </w:r>
      <w:r w:rsidR="00596D19" w:rsidRPr="00274961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 xml:space="preserve">wear of the late 80s and early 90s, </w:t>
      </w:r>
      <w:r w:rsidR="006A0F0D" w:rsidRPr="00274961">
        <w:rPr>
          <w:rStyle w:val="cf01"/>
          <w:rFonts w:ascii="AdihausDIN" w:hAnsi="AdihausDIN" w:cs="AdihausDIN"/>
          <w:sz w:val="22"/>
          <w:szCs w:val="22"/>
        </w:rPr>
        <w:t xml:space="preserve">adidas and Manchester United today unveil the </w:t>
      </w:r>
      <w:r w:rsidR="006A0F0D" w:rsidRPr="00274961">
        <w:rPr>
          <w:rStyle w:val="cf01"/>
          <w:rFonts w:ascii="AdihausDIN" w:hAnsi="AdihausDIN" w:cs="AdihausDIN"/>
          <w:b/>
          <w:bCs/>
          <w:sz w:val="22"/>
          <w:szCs w:val="22"/>
        </w:rPr>
        <w:t>Man Utd x Originals Collection</w:t>
      </w:r>
      <w:r w:rsidR="00EE3088" w:rsidRPr="00274961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="00B604DC" w:rsidRPr="00274961">
        <w:rPr>
          <w:rStyle w:val="cf01"/>
          <w:rFonts w:ascii="AdihausDIN" w:hAnsi="AdihausDIN" w:cs="AdihausDIN"/>
          <w:sz w:val="22"/>
          <w:szCs w:val="22"/>
        </w:rPr>
        <w:t>–</w:t>
      </w:r>
      <w:del w:id="0" w:author="Kiran Tank" w:date="2023-05-15T15:13:00Z">
        <w:r w:rsidR="00EE3088" w:rsidRPr="00274961" w:rsidDel="00956808">
          <w:rPr>
            <w:rStyle w:val="cf01"/>
            <w:rFonts w:ascii="AdihausDIN" w:hAnsi="AdihausDIN" w:cs="AdihausDIN"/>
            <w:sz w:val="22"/>
            <w:szCs w:val="22"/>
          </w:rPr>
          <w:delText xml:space="preserve"> </w:delText>
        </w:r>
      </w:del>
      <w:r w:rsidR="00B604DC" w:rsidRPr="00274961">
        <w:rPr>
          <w:rStyle w:val="cf01"/>
          <w:rFonts w:ascii="AdihausDIN" w:hAnsi="AdihausDIN" w:cs="AdihausDIN"/>
          <w:sz w:val="22"/>
          <w:szCs w:val="22"/>
        </w:rPr>
        <w:t xml:space="preserve">which </w:t>
      </w:r>
      <w:r w:rsidR="006A0F0D" w:rsidRPr="00274961">
        <w:rPr>
          <w:rStyle w:val="cf01"/>
          <w:rFonts w:ascii="AdihausDIN" w:hAnsi="AdihausDIN" w:cs="AdihausDIN"/>
          <w:sz w:val="22"/>
          <w:szCs w:val="22"/>
        </w:rPr>
        <w:t>revisit</w:t>
      </w:r>
      <w:r w:rsidR="00B604DC" w:rsidRPr="00274961">
        <w:rPr>
          <w:rStyle w:val="cf01"/>
          <w:rFonts w:ascii="AdihausDIN" w:hAnsi="AdihausDIN" w:cs="AdihausDIN"/>
          <w:sz w:val="22"/>
          <w:szCs w:val="22"/>
        </w:rPr>
        <w:t>s</w:t>
      </w:r>
      <w:r w:rsidR="006A0F0D" w:rsidRPr="00274961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="000A125E" w:rsidRPr="00274961">
        <w:rPr>
          <w:rStyle w:val="cf01"/>
          <w:rFonts w:ascii="AdihausDIN" w:hAnsi="AdihausDIN" w:cs="AdihausDIN"/>
          <w:sz w:val="22"/>
          <w:szCs w:val="22"/>
        </w:rPr>
        <w:t>popul</w:t>
      </w:r>
      <w:bookmarkStart w:id="1" w:name="_GoBack"/>
      <w:bookmarkEnd w:id="1"/>
      <w:r w:rsidR="000A125E" w:rsidRPr="00274961">
        <w:rPr>
          <w:rStyle w:val="cf01"/>
          <w:rFonts w:ascii="AdihausDIN" w:hAnsi="AdihausDIN" w:cs="AdihausDIN"/>
          <w:sz w:val="22"/>
          <w:szCs w:val="22"/>
        </w:rPr>
        <w:t xml:space="preserve">ar pieces 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 xml:space="preserve">of adidas’ archive </w:t>
      </w:r>
      <w:r w:rsidR="00344BAD" w:rsidRPr="00274961">
        <w:rPr>
          <w:rStyle w:val="cf01"/>
          <w:rFonts w:ascii="AdihausDIN" w:hAnsi="AdihausDIN" w:cs="AdihausDIN"/>
          <w:sz w:val="22"/>
          <w:szCs w:val="22"/>
        </w:rPr>
        <w:t>and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 xml:space="preserve"> recod</w:t>
      </w:r>
      <w:r w:rsidR="00B604DC" w:rsidRPr="00274961">
        <w:rPr>
          <w:rStyle w:val="cf01"/>
          <w:rFonts w:ascii="AdihausDIN" w:hAnsi="AdihausDIN" w:cs="AdihausDIN"/>
          <w:sz w:val="22"/>
          <w:szCs w:val="22"/>
        </w:rPr>
        <w:t>es</w:t>
      </w:r>
      <w:r w:rsidR="006521A6" w:rsidRPr="00274961">
        <w:rPr>
          <w:rStyle w:val="cf01"/>
          <w:rFonts w:ascii="AdihausDIN" w:hAnsi="AdihausDIN" w:cs="AdihausDIN"/>
          <w:sz w:val="22"/>
          <w:szCs w:val="22"/>
        </w:rPr>
        <w:t xml:space="preserve"> them into football culture today. </w:t>
      </w:r>
    </w:p>
    <w:p w14:paraId="2B02E4A7" w14:textId="4F4FA01A" w:rsidR="00F479FF" w:rsidRPr="00274961" w:rsidRDefault="00B604DC" w:rsidP="0042747C">
      <w:pPr>
        <w:pStyle w:val="NormalWeb"/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t>Invoking a feeling of nostalgia</w:t>
      </w:r>
      <w:r w:rsidR="004B3DA3" w:rsidRPr="00274961">
        <w:rPr>
          <w:rStyle w:val="contentpasted0"/>
          <w:rFonts w:ascii="AdihausDIN" w:hAnsi="AdihausDIN" w:cs="AdihausDIN"/>
          <w:color w:val="212121"/>
        </w:rPr>
        <w:t>,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 t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he collection </w:t>
      </w:r>
      <w:r w:rsidR="00344BAD" w:rsidRPr="00274961">
        <w:rPr>
          <w:rStyle w:val="contentpasted0"/>
          <w:rFonts w:ascii="AdihausDIN" w:hAnsi="AdihausDIN" w:cs="AdihausDIN"/>
          <w:color w:val="212121"/>
        </w:rPr>
        <w:t xml:space="preserve">is designed to 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capture the spirit of the </w:t>
      </w:r>
      <w:r w:rsidR="00344BAD" w:rsidRPr="00274961">
        <w:rPr>
          <w:rStyle w:val="contentpasted0"/>
          <w:rFonts w:ascii="AdihausDIN" w:hAnsi="AdihausDIN" w:cs="AdihausDIN"/>
          <w:color w:val="212121"/>
        </w:rPr>
        <w:t>‘</w:t>
      </w:r>
      <w:r w:rsidR="00087B4D" w:rsidRPr="00274961">
        <w:rPr>
          <w:rStyle w:val="contentpasted0"/>
          <w:rFonts w:ascii="AdihausDIN" w:hAnsi="AdihausDIN" w:cs="AdihausDIN"/>
          <w:color w:val="212121"/>
        </w:rPr>
        <w:t>a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>way day</w:t>
      </w:r>
      <w:r w:rsidR="004B3DA3" w:rsidRPr="00274961">
        <w:rPr>
          <w:rStyle w:val="contentpasted0"/>
          <w:rFonts w:ascii="AdihausDIN" w:hAnsi="AdihausDIN" w:cs="AdihausDIN"/>
          <w:color w:val="212121"/>
        </w:rPr>
        <w:t>’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 and the unconditional devotion of the fans who </w:t>
      </w:r>
      <w:r w:rsidR="00FC40C6" w:rsidRPr="00274961">
        <w:rPr>
          <w:rStyle w:val="contentpasted0"/>
          <w:rFonts w:ascii="AdihausDIN" w:hAnsi="AdihausDIN" w:cs="AdihausDIN"/>
          <w:color w:val="212121"/>
        </w:rPr>
        <w:t xml:space="preserve">travelled </w:t>
      </w:r>
      <w:r w:rsidR="007C6DE6" w:rsidRPr="00274961">
        <w:rPr>
          <w:rStyle w:val="contentpasted0"/>
          <w:rFonts w:ascii="AdihausDIN" w:hAnsi="AdihausDIN" w:cs="AdihausDIN"/>
          <w:color w:val="212121"/>
        </w:rPr>
        <w:t>to follow the team</w:t>
      </w:r>
      <w:r w:rsidR="00FC40C6" w:rsidRPr="00274961">
        <w:rPr>
          <w:rStyle w:val="contentpasted0"/>
          <w:rFonts w:ascii="AdihausDIN" w:hAnsi="AdihausDIN" w:cs="AdihausDIN"/>
          <w:color w:val="212121"/>
        </w:rPr>
        <w:t xml:space="preserve"> during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 the</w:t>
      </w:r>
      <w:r w:rsidR="008C6A11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EE1343" w:rsidRPr="00274961">
        <w:rPr>
          <w:rStyle w:val="contentpasted0"/>
          <w:rFonts w:ascii="AdihausDIN" w:hAnsi="AdihausDIN" w:cs="AdihausDIN"/>
          <w:color w:val="212121"/>
        </w:rPr>
        <w:t>notable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 1988 – 1990 seasons. </w:t>
      </w:r>
      <w:r w:rsidR="001774B2" w:rsidRPr="00274961">
        <w:rPr>
          <w:rStyle w:val="contentpasted0"/>
          <w:rFonts w:ascii="AdihausDIN" w:hAnsi="AdihausDIN" w:cs="AdihausDIN"/>
          <w:color w:val="212121"/>
        </w:rPr>
        <w:t xml:space="preserve">In a nod to the now-iconic </w:t>
      </w:r>
      <w:r w:rsidR="008C6A11" w:rsidRPr="00274961">
        <w:rPr>
          <w:rStyle w:val="contentpasted0"/>
          <w:rFonts w:ascii="AdihausDIN" w:hAnsi="AdihausDIN" w:cs="AdihausDIN"/>
          <w:color w:val="212121"/>
        </w:rPr>
        <w:t xml:space="preserve">design </w:t>
      </w:r>
      <w:r w:rsidR="001774B2" w:rsidRPr="00274961">
        <w:rPr>
          <w:rStyle w:val="contentpasted0"/>
          <w:rFonts w:ascii="AdihausDIN" w:hAnsi="AdihausDIN" w:cs="AdihausDIN"/>
          <w:color w:val="212121"/>
        </w:rPr>
        <w:t>DNA of th</w:t>
      </w:r>
      <w:r w:rsidR="008C6A11" w:rsidRPr="00274961">
        <w:rPr>
          <w:rStyle w:val="contentpasted0"/>
          <w:rFonts w:ascii="AdihausDIN" w:hAnsi="AdihausDIN" w:cs="AdihausDIN"/>
          <w:color w:val="212121"/>
        </w:rPr>
        <w:t>is time</w:t>
      </w:r>
      <w:r w:rsidR="00EE1343" w:rsidRPr="00274961">
        <w:rPr>
          <w:rStyle w:val="contentpasted0"/>
          <w:rFonts w:ascii="AdihausDIN" w:hAnsi="AdihausDIN" w:cs="AdihausDIN"/>
          <w:color w:val="212121"/>
        </w:rPr>
        <w:t xml:space="preserve">, </w:t>
      </w:r>
      <w:r w:rsidR="001774B2" w:rsidRPr="00274961">
        <w:rPr>
          <w:rStyle w:val="contentpasted0"/>
          <w:rFonts w:ascii="AdihausDIN" w:hAnsi="AdihausDIN" w:cs="AdihausDIN"/>
          <w:color w:val="212121"/>
        </w:rPr>
        <w:t xml:space="preserve">the </w:t>
      </w:r>
      <w:r w:rsidR="00A70FC4">
        <w:rPr>
          <w:rStyle w:val="contentpasted0"/>
          <w:rFonts w:ascii="AdihausDIN" w:hAnsi="AdihausDIN" w:cs="AdihausDIN"/>
          <w:color w:val="212121"/>
        </w:rPr>
        <w:t>nine</w:t>
      </w:r>
      <w:r w:rsidR="00C13911" w:rsidRPr="00274961">
        <w:rPr>
          <w:rStyle w:val="contentpasted0"/>
          <w:rFonts w:ascii="AdihausDIN" w:hAnsi="AdihausDIN" w:cs="AdihausDIN"/>
          <w:color w:val="212121"/>
        </w:rPr>
        <w:t>-piece</w:t>
      </w:r>
      <w:r w:rsidR="007E45D7" w:rsidRPr="00274961">
        <w:rPr>
          <w:rStyle w:val="contentpasted0"/>
          <w:rFonts w:ascii="AdihausDIN" w:hAnsi="AdihausDIN" w:cs="AdihausDIN"/>
          <w:color w:val="212121"/>
        </w:rPr>
        <w:t xml:space="preserve"> collection </w:t>
      </w:r>
      <w:r w:rsidR="001774B2" w:rsidRPr="00274961">
        <w:rPr>
          <w:rStyle w:val="contentpasted0"/>
          <w:rFonts w:ascii="AdihausDIN" w:hAnsi="AdihausDIN" w:cs="AdihausDIN"/>
          <w:color w:val="212121"/>
        </w:rPr>
        <w:t>offer</w:t>
      </w:r>
      <w:r w:rsidR="007E45D7" w:rsidRPr="00274961">
        <w:rPr>
          <w:rStyle w:val="contentpasted0"/>
          <w:rFonts w:ascii="AdihausDIN" w:hAnsi="AdihausDIN" w:cs="AdihausDIN"/>
          <w:color w:val="212121"/>
        </w:rPr>
        <w:t xml:space="preserve">s </w:t>
      </w:r>
      <w:r w:rsidR="001774B2" w:rsidRPr="00274961">
        <w:rPr>
          <w:rStyle w:val="contentpasted0"/>
          <w:rFonts w:ascii="AdihausDIN" w:hAnsi="AdihausDIN" w:cs="AdihausDIN"/>
          <w:color w:val="212121"/>
        </w:rPr>
        <w:t xml:space="preserve">a fresh take on </w:t>
      </w:r>
      <w:r w:rsidR="00F64DAE" w:rsidRPr="00274961">
        <w:rPr>
          <w:rStyle w:val="contentpasted0"/>
          <w:rFonts w:ascii="AdihausDIN" w:hAnsi="AdihausDIN" w:cs="AdihausDIN"/>
          <w:color w:val="212121"/>
        </w:rPr>
        <w:t xml:space="preserve">celebrated </w:t>
      </w:r>
      <w:r w:rsidR="00EE1343" w:rsidRPr="00274961">
        <w:rPr>
          <w:rStyle w:val="contentpasted0"/>
          <w:rFonts w:ascii="AdihausDIN" w:hAnsi="AdihausDIN" w:cs="AdihausDIN"/>
          <w:color w:val="212121"/>
        </w:rPr>
        <w:t xml:space="preserve">legacy pieces, </w:t>
      </w:r>
      <w:r w:rsidR="003C0A42" w:rsidRPr="00274961">
        <w:rPr>
          <w:rStyle w:val="contentpasted0"/>
          <w:rFonts w:ascii="AdihausDIN" w:hAnsi="AdihausDIN" w:cs="AdihausDIN"/>
          <w:color w:val="212121"/>
        </w:rPr>
        <w:t xml:space="preserve">alongside </w:t>
      </w:r>
      <w:r w:rsidR="001D68DF" w:rsidRPr="00274961">
        <w:rPr>
          <w:rStyle w:val="contentpasted0"/>
          <w:rFonts w:ascii="AdihausDIN" w:hAnsi="AdihausDIN" w:cs="AdihausDIN"/>
          <w:color w:val="212121"/>
        </w:rPr>
        <w:t xml:space="preserve">a number of </w:t>
      </w:r>
      <w:r w:rsidR="00E15ADC" w:rsidRPr="00274961">
        <w:rPr>
          <w:rStyle w:val="contentpasted0"/>
          <w:rFonts w:ascii="AdihausDIN" w:hAnsi="AdihausDIN" w:cs="AdihausDIN"/>
          <w:color w:val="212121"/>
        </w:rPr>
        <w:t>commemorative apparel drops</w:t>
      </w:r>
      <w:r w:rsidR="001D68DF" w:rsidRPr="00274961">
        <w:rPr>
          <w:rStyle w:val="contentpasted0"/>
          <w:rFonts w:ascii="AdihausDIN" w:hAnsi="AdihausDIN" w:cs="AdihausDIN"/>
          <w:color w:val="212121"/>
        </w:rPr>
        <w:t xml:space="preserve"> including a hoodie, t-shirts, and a bench jacket. </w:t>
      </w:r>
    </w:p>
    <w:p w14:paraId="50ECD19D" w14:textId="2F0EAA2E" w:rsidR="004E44F2" w:rsidRDefault="0085509A" w:rsidP="0042747C">
      <w:pPr>
        <w:pStyle w:val="NormalWeb"/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t xml:space="preserve">The hero of the collection is the </w:t>
      </w:r>
      <w:r w:rsidR="00AD565A" w:rsidRPr="00274961">
        <w:rPr>
          <w:rStyle w:val="contentpasted0"/>
          <w:rFonts w:ascii="AdihausDIN" w:hAnsi="AdihausDIN" w:cs="AdihausDIN"/>
          <w:b/>
          <w:bCs/>
          <w:color w:val="212121"/>
        </w:rPr>
        <w:t xml:space="preserve">Man Utd </w:t>
      </w:r>
      <w:r w:rsidR="00297C87" w:rsidRPr="00274961">
        <w:rPr>
          <w:rStyle w:val="contentpasted0"/>
          <w:rFonts w:ascii="AdihausDIN" w:hAnsi="AdihausDIN" w:cs="AdihausDIN"/>
          <w:b/>
          <w:bCs/>
          <w:color w:val="212121"/>
        </w:rPr>
        <w:t>x</w:t>
      </w:r>
      <w:r w:rsidR="00AD565A" w:rsidRPr="00274961">
        <w:rPr>
          <w:rStyle w:val="contentpasted0"/>
          <w:rFonts w:ascii="AdihausDIN" w:hAnsi="AdihausDIN" w:cs="AdihausDIN"/>
          <w:b/>
          <w:bCs/>
          <w:color w:val="212121"/>
        </w:rPr>
        <w:t xml:space="preserve"> Originals </w:t>
      </w:r>
      <w:r w:rsidR="002A70C8" w:rsidRPr="00274961">
        <w:rPr>
          <w:rStyle w:val="contentpasted0"/>
          <w:rFonts w:ascii="AdihausDIN" w:hAnsi="AdihausDIN" w:cs="AdihausDIN"/>
          <w:b/>
          <w:bCs/>
          <w:color w:val="212121"/>
        </w:rPr>
        <w:t xml:space="preserve">Third </w:t>
      </w:r>
      <w:r w:rsidR="00AD565A" w:rsidRPr="00274961">
        <w:rPr>
          <w:rStyle w:val="contentpasted0"/>
          <w:rFonts w:ascii="AdihausDIN" w:hAnsi="AdihausDIN" w:cs="AdihausDIN"/>
          <w:b/>
          <w:bCs/>
          <w:color w:val="212121"/>
        </w:rPr>
        <w:t>jersey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, </w:t>
      </w:r>
      <w:r w:rsidR="00A70FC4">
        <w:rPr>
          <w:rStyle w:val="contentpasted0"/>
          <w:rFonts w:ascii="AdihausDIN" w:hAnsi="AdihausDIN" w:cs="AdihausDIN"/>
          <w:color w:val="212121"/>
        </w:rPr>
        <w:t xml:space="preserve">which - rich in details - is 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inspired by the same </w:t>
      </w:r>
      <w:r w:rsidR="00192731" w:rsidRPr="00274961">
        <w:rPr>
          <w:rStyle w:val="contentpasted0"/>
          <w:rFonts w:ascii="AdihausDIN" w:hAnsi="AdihausDIN" w:cs="AdihausDIN"/>
          <w:color w:val="212121"/>
        </w:rPr>
        <w:t xml:space="preserve">legendary 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kit worn </w:t>
      </w:r>
      <w:r w:rsidR="00192731" w:rsidRPr="00274961">
        <w:rPr>
          <w:rStyle w:val="contentpasted0"/>
          <w:rFonts w:ascii="AdihausDIN" w:hAnsi="AdihausDIN" w:cs="AdihausDIN"/>
          <w:color w:val="212121"/>
        </w:rPr>
        <w:t xml:space="preserve">at </w:t>
      </w:r>
      <w:r w:rsidR="00B81DCA">
        <w:rPr>
          <w:rStyle w:val="contentpasted0"/>
          <w:rFonts w:ascii="AdihausDIN" w:hAnsi="AdihausDIN" w:cs="AdihausDIN"/>
          <w:color w:val="212121"/>
        </w:rPr>
        <w:t xml:space="preserve">that </w:t>
      </w:r>
      <w:r w:rsidR="00192731" w:rsidRPr="00274961">
        <w:rPr>
          <w:rStyle w:val="contentpasted0"/>
          <w:rFonts w:ascii="AdihausDIN" w:hAnsi="AdihausDIN" w:cs="AdihausDIN"/>
          <w:color w:val="212121"/>
        </w:rPr>
        <w:t xml:space="preserve">time. </w:t>
      </w:r>
      <w:r w:rsidR="004B3DA3" w:rsidRPr="00274961">
        <w:rPr>
          <w:rStyle w:val="contentpasted0"/>
          <w:rFonts w:ascii="AdihausDIN" w:hAnsi="AdihausDIN" w:cs="AdihausDIN"/>
          <w:color w:val="212121"/>
        </w:rPr>
        <w:t>This includes</w:t>
      </w:r>
      <w:r w:rsidR="00970C9C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192731" w:rsidRPr="00274961">
        <w:rPr>
          <w:rStyle w:val="contentpasted0"/>
          <w:rFonts w:ascii="AdihausDIN" w:hAnsi="AdihausDIN" w:cs="AdihausDIN"/>
          <w:color w:val="212121"/>
        </w:rPr>
        <w:t>an</w:t>
      </w:r>
      <w:r w:rsidR="00AD565A" w:rsidRPr="00274961">
        <w:rPr>
          <w:rStyle w:val="contentpasted0"/>
          <w:rFonts w:ascii="AdihausDIN" w:hAnsi="AdihausDIN" w:cs="AdihausDIN"/>
          <w:color w:val="212121"/>
        </w:rPr>
        <w:t xml:space="preserve"> engineered “MUFC” jacquard material and a meticulously crafted ribbed collar</w:t>
      </w:r>
      <w:r w:rsidR="00A91673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4B3DA3" w:rsidRPr="00274961">
        <w:rPr>
          <w:rStyle w:val="contentpasted0"/>
          <w:rFonts w:ascii="AdihausDIN" w:hAnsi="AdihausDIN" w:cs="AdihausDIN"/>
          <w:color w:val="212121"/>
        </w:rPr>
        <w:t>with</w:t>
      </w:r>
      <w:r w:rsidR="00A91673" w:rsidRPr="00274961">
        <w:rPr>
          <w:rStyle w:val="contentpasted0"/>
          <w:rFonts w:ascii="AdihausDIN" w:hAnsi="AdihausDIN" w:cs="AdihausDIN"/>
          <w:color w:val="212121"/>
        </w:rPr>
        <w:t xml:space="preserve"> red and black detailing on the edges.</w:t>
      </w:r>
      <w:r w:rsidR="00FA550B" w:rsidRPr="00274961">
        <w:rPr>
          <w:rStyle w:val="contentpasted0"/>
          <w:rFonts w:ascii="AdihausDIN" w:hAnsi="AdihausDIN" w:cs="AdihausDIN"/>
          <w:color w:val="212121"/>
        </w:rPr>
        <w:t xml:space="preserve"> Mirroring </w:t>
      </w:r>
      <w:r w:rsidR="00A70FC4">
        <w:rPr>
          <w:rStyle w:val="contentpasted0"/>
          <w:rFonts w:ascii="AdihausDIN" w:hAnsi="AdihausDIN" w:cs="AdihausDIN"/>
          <w:color w:val="212121"/>
        </w:rPr>
        <w:t>the original</w:t>
      </w:r>
      <w:r w:rsidR="00FA550B" w:rsidRPr="00274961">
        <w:rPr>
          <w:rStyle w:val="contentpasted0"/>
          <w:rFonts w:ascii="AdihausDIN" w:hAnsi="AdihausDIN" w:cs="AdihausDIN"/>
          <w:color w:val="212121"/>
        </w:rPr>
        <w:t xml:space="preserve">, the adidas Trefoil, 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>the club’s</w:t>
      </w:r>
      <w:r w:rsidR="00FA550B" w:rsidRPr="00274961">
        <w:rPr>
          <w:rStyle w:val="contentpasted0"/>
          <w:rFonts w:ascii="AdihausDIN" w:hAnsi="AdihausDIN" w:cs="AdihausDIN"/>
          <w:color w:val="212121"/>
        </w:rPr>
        <w:t xml:space="preserve"> crest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FA550B" w:rsidRPr="00274961">
        <w:rPr>
          <w:rStyle w:val="contentpasted0"/>
          <w:rFonts w:ascii="AdihausDIN" w:hAnsi="AdihausDIN" w:cs="AdihausDIN"/>
          <w:color w:val="212121"/>
        </w:rPr>
        <w:t xml:space="preserve">and </w:t>
      </w:r>
      <w:r w:rsidR="00A70FC4">
        <w:rPr>
          <w:rStyle w:val="contentpasted0"/>
          <w:rFonts w:ascii="AdihausDIN" w:hAnsi="AdihausDIN" w:cs="AdihausDIN"/>
          <w:color w:val="212121"/>
        </w:rPr>
        <w:t xml:space="preserve">wider 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sponsor </w:t>
      </w:r>
      <w:r w:rsidR="00A70FC4">
        <w:rPr>
          <w:rStyle w:val="contentpasted0"/>
          <w:rFonts w:ascii="AdihausDIN" w:hAnsi="AdihausDIN" w:cs="AdihausDIN"/>
          <w:color w:val="212121"/>
        </w:rPr>
        <w:t xml:space="preserve">iconography </w:t>
      </w:r>
      <w:r w:rsidR="004E44F2">
        <w:rPr>
          <w:rStyle w:val="contentpasted0"/>
          <w:rFonts w:ascii="AdihausDIN" w:hAnsi="AdihausDIN" w:cs="AdihausDIN"/>
          <w:color w:val="212121"/>
        </w:rPr>
        <w:t>of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the time, </w:t>
      </w:r>
      <w:r w:rsidR="00A70FC4">
        <w:rPr>
          <w:rStyle w:val="contentpasted0"/>
          <w:rFonts w:ascii="AdihausDIN" w:hAnsi="AdihausDIN" w:cs="AdihausDIN"/>
          <w:color w:val="212121"/>
        </w:rPr>
        <w:t>are all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raised </w:t>
      </w:r>
      <w:r w:rsidR="00A70FC4">
        <w:rPr>
          <w:rStyle w:val="contentpasted0"/>
          <w:rFonts w:ascii="AdihausDIN" w:hAnsi="AdihausDIN" w:cs="AdihausDIN"/>
          <w:color w:val="212121"/>
        </w:rPr>
        <w:t xml:space="preserve">via a 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>soft texture</w:t>
      </w:r>
      <w:r w:rsidR="00A70FC4">
        <w:rPr>
          <w:rStyle w:val="contentpasted0"/>
          <w:rFonts w:ascii="AdihausDIN" w:hAnsi="AdihausDIN" w:cs="AdihausDIN"/>
          <w:color w:val="212121"/>
        </w:rPr>
        <w:t>d material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A70FC4">
        <w:rPr>
          <w:rStyle w:val="contentpasted0"/>
          <w:rFonts w:ascii="AdihausDIN" w:hAnsi="AdihausDIN" w:cs="AdihausDIN"/>
          <w:color w:val="212121"/>
        </w:rPr>
        <w:t xml:space="preserve">applied 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>on</w:t>
      </w:r>
      <w:r w:rsidR="00A70FC4">
        <w:rPr>
          <w:rStyle w:val="contentpasted0"/>
          <w:rFonts w:ascii="AdihausDIN" w:hAnsi="AdihausDIN" w:cs="AdihausDIN"/>
          <w:color w:val="212121"/>
        </w:rPr>
        <w:t>to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the </w:t>
      </w:r>
      <w:r w:rsidR="00A70FC4">
        <w:rPr>
          <w:rStyle w:val="contentpasted0"/>
          <w:rFonts w:ascii="AdihausDIN" w:hAnsi="AdihausDIN" w:cs="AdihausDIN"/>
          <w:color w:val="212121"/>
        </w:rPr>
        <w:t>core fabric of the jersey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. </w:t>
      </w:r>
      <w:r w:rsidR="004E44F2">
        <w:rPr>
          <w:rStyle w:val="contentpasted0"/>
          <w:rFonts w:ascii="AdihausDIN" w:hAnsi="AdihausDIN" w:cs="AdihausDIN"/>
          <w:color w:val="212121"/>
        </w:rPr>
        <w:t>Complimenting the shirt, matching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shorts</w:t>
      </w:r>
      <w:r w:rsidR="004E44F2">
        <w:rPr>
          <w:rStyle w:val="contentpasted0"/>
          <w:rFonts w:ascii="AdihausDIN" w:hAnsi="AdihausDIN" w:cs="AdihausDIN"/>
          <w:color w:val="212121"/>
        </w:rPr>
        <w:t xml:space="preserve"> -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="00A70FC4">
        <w:rPr>
          <w:rStyle w:val="contentpasted0"/>
          <w:rFonts w:ascii="AdihausDIN" w:hAnsi="AdihausDIN" w:cs="AdihausDIN"/>
          <w:color w:val="212121"/>
        </w:rPr>
        <w:t>adorned with ‘MUFC’ script on the side</w:t>
      </w:r>
      <w:r w:rsidR="004E44F2">
        <w:rPr>
          <w:rStyle w:val="contentpasted0"/>
          <w:rFonts w:ascii="AdihausDIN" w:hAnsi="AdihausDIN" w:cs="AdihausDIN"/>
          <w:color w:val="212121"/>
        </w:rPr>
        <w:t xml:space="preserve"> - come finished in a 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woven fabric </w:t>
      </w:r>
      <w:r w:rsidR="00A70FC4">
        <w:rPr>
          <w:rStyle w:val="contentpasted0"/>
          <w:rFonts w:ascii="AdihausDIN" w:hAnsi="AdihausDIN" w:cs="AdihausDIN"/>
          <w:color w:val="212121"/>
        </w:rPr>
        <w:t>to recreate</w:t>
      </w:r>
      <w:r w:rsidR="004E44F2">
        <w:rPr>
          <w:rStyle w:val="contentpasted0"/>
          <w:rFonts w:ascii="AdihausDIN" w:hAnsi="AdihausDIN" w:cs="AdihausDIN"/>
          <w:color w:val="212121"/>
        </w:rPr>
        <w:t xml:space="preserve"> both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the look and feel of </w:t>
      </w:r>
      <w:r w:rsidR="00A70FC4">
        <w:rPr>
          <w:rStyle w:val="contentpasted0"/>
          <w:rFonts w:ascii="AdihausDIN" w:hAnsi="AdihausDIN" w:cs="AdihausDIN"/>
          <w:color w:val="212121"/>
        </w:rPr>
        <w:t>those worn decades ago.</w:t>
      </w:r>
      <w:r w:rsidR="00D62912" w:rsidRPr="00274961">
        <w:rPr>
          <w:rStyle w:val="contentpasted0"/>
          <w:rFonts w:ascii="AdihausDIN" w:hAnsi="AdihausDIN" w:cs="AdihausDIN"/>
          <w:color w:val="212121"/>
        </w:rPr>
        <w:t xml:space="preserve"> </w:t>
      </w:r>
    </w:p>
    <w:p w14:paraId="27DD0E99" w14:textId="4DCCD864" w:rsidR="00D62912" w:rsidRPr="00274961" w:rsidRDefault="004E44F2" w:rsidP="0042747C">
      <w:pPr>
        <w:pStyle w:val="NormalWeb"/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t xml:space="preserve">An animated version of Manchester United defender Lisandro Martinez sporting the new </w:t>
      </w:r>
      <w:r w:rsidRPr="00274961">
        <w:rPr>
          <w:rStyle w:val="contentpasted0"/>
          <w:rFonts w:ascii="AdihausDIN" w:hAnsi="AdihausDIN" w:cs="AdihausDIN"/>
          <w:b/>
          <w:bCs/>
          <w:color w:val="212121"/>
        </w:rPr>
        <w:t xml:space="preserve">Man Utd x Originals third jersey </w:t>
      </w:r>
      <w:r w:rsidRPr="004E44F2">
        <w:rPr>
          <w:rStyle w:val="contentpasted0"/>
          <w:rFonts w:ascii="AdihausDIN" w:hAnsi="AdihausDIN" w:cs="AdihausDIN"/>
          <w:color w:val="212121"/>
        </w:rPr>
        <w:t>is due to appear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 on this month’s United We Stand fanzine cover. </w:t>
      </w:r>
    </w:p>
    <w:p w14:paraId="6FACBF84" w14:textId="7AFD7919" w:rsidR="00DA376B" w:rsidRPr="00BD5082" w:rsidRDefault="006C5C02" w:rsidP="0042747C">
      <w:pPr>
        <w:pStyle w:val="NormalWeb"/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</w:rPr>
      </w:pPr>
      <w:r w:rsidRPr="00274961">
        <w:rPr>
          <w:rStyle w:val="contentpasted0"/>
          <w:rFonts w:ascii="AdihausDIN" w:hAnsi="AdihausDIN" w:cs="AdihausDIN"/>
          <w:color w:val="212121"/>
        </w:rPr>
        <w:t>The</w:t>
      </w:r>
      <w:r w:rsidRPr="00A70FC4">
        <w:rPr>
          <w:rStyle w:val="contentpasted0"/>
          <w:rFonts w:ascii="AdihausDIN" w:hAnsi="AdihausDIN" w:cs="AdihausDIN"/>
          <w:color w:val="212121"/>
        </w:rPr>
        <w:t xml:space="preserve"> </w:t>
      </w:r>
      <w:r w:rsidR="00A70FC4" w:rsidRPr="00A70FC4">
        <w:rPr>
          <w:rStyle w:val="cf01"/>
          <w:rFonts w:ascii="AdihausDIN" w:hAnsi="AdihausDIN" w:cs="AdihausDIN"/>
          <w:sz w:val="22"/>
          <w:szCs w:val="22"/>
        </w:rPr>
        <w:t>collection</w:t>
      </w:r>
      <w:r w:rsidRPr="00274961">
        <w:rPr>
          <w:rStyle w:val="cf01"/>
          <w:rFonts w:ascii="AdihausDIN" w:hAnsi="AdihausDIN" w:cs="AdihausDIN"/>
          <w:sz w:val="22"/>
          <w:szCs w:val="22"/>
        </w:rPr>
        <w:t xml:space="preserve"> also includes </w:t>
      </w:r>
      <w:r w:rsidR="00A70FC4">
        <w:rPr>
          <w:rStyle w:val="cf01"/>
          <w:rFonts w:ascii="AdihausDIN" w:hAnsi="AdihausDIN" w:cs="AdihausDIN"/>
          <w:sz w:val="22"/>
          <w:szCs w:val="22"/>
        </w:rPr>
        <w:t xml:space="preserve">the </w:t>
      </w:r>
      <w:r w:rsidR="00314DBF" w:rsidRPr="00274961">
        <w:rPr>
          <w:rStyle w:val="cf01"/>
          <w:rFonts w:ascii="AdihausDIN" w:hAnsi="AdihausDIN" w:cs="AdihausDIN"/>
          <w:b/>
          <w:bCs/>
          <w:sz w:val="22"/>
          <w:szCs w:val="22"/>
        </w:rPr>
        <w:t xml:space="preserve">Man Utd x </w:t>
      </w:r>
      <w:r w:rsidR="00314DBF">
        <w:rPr>
          <w:rStyle w:val="cf01"/>
          <w:rFonts w:ascii="AdihausDIN" w:hAnsi="AdihausDIN" w:cs="AdihausDIN"/>
          <w:b/>
          <w:bCs/>
          <w:sz w:val="22"/>
          <w:szCs w:val="22"/>
        </w:rPr>
        <w:t>Bench Jacket,</w:t>
      </w:r>
      <w:r w:rsidR="00A70FC4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Pr="00274961">
        <w:rPr>
          <w:rStyle w:val="cf01"/>
          <w:rFonts w:ascii="AdihausDIN" w:hAnsi="AdihausDIN" w:cs="AdihausDIN"/>
          <w:sz w:val="22"/>
          <w:szCs w:val="22"/>
        </w:rPr>
        <w:t xml:space="preserve">inspired by </w:t>
      </w:r>
      <w:r w:rsidR="00A70FC4">
        <w:rPr>
          <w:rStyle w:val="cf01"/>
          <w:rFonts w:ascii="AdihausDIN" w:hAnsi="AdihausDIN" w:cs="AdihausDIN"/>
          <w:sz w:val="22"/>
          <w:szCs w:val="22"/>
        </w:rPr>
        <w:t>that</w:t>
      </w:r>
      <w:r w:rsidR="001C3AFB" w:rsidRPr="00274961">
        <w:rPr>
          <w:rStyle w:val="cf01"/>
          <w:rFonts w:ascii="AdihausDIN" w:hAnsi="AdihausDIN" w:cs="AdihausDIN"/>
          <w:sz w:val="22"/>
          <w:szCs w:val="22"/>
        </w:rPr>
        <w:t xml:space="preserve"> 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worn by </w:t>
      </w:r>
      <w:r w:rsidR="00274961" w:rsidRPr="00274961">
        <w:rPr>
          <w:rStyle w:val="contentpasted0"/>
          <w:rFonts w:ascii="AdihausDIN" w:hAnsi="AdihausDIN" w:cs="AdihausDIN"/>
          <w:color w:val="212121"/>
        </w:rPr>
        <w:t xml:space="preserve">the manager as he coached </w:t>
      </w:r>
      <w:r w:rsidR="00A70FC4">
        <w:rPr>
          <w:rStyle w:val="contentpasted0"/>
          <w:rFonts w:ascii="AdihausDIN" w:hAnsi="AdihausDIN" w:cs="AdihausDIN"/>
          <w:color w:val="212121"/>
        </w:rPr>
        <w:t>from</w:t>
      </w:r>
      <w:r w:rsidR="00274961" w:rsidRPr="00274961">
        <w:rPr>
          <w:rStyle w:val="contentpasted0"/>
          <w:rFonts w:ascii="AdihausDIN" w:hAnsi="AdihausDIN" w:cs="AdihausDIN"/>
          <w:color w:val="212121"/>
        </w:rPr>
        <w:t xml:space="preserve"> the touchlines</w:t>
      </w:r>
      <w:r w:rsidR="004E44F2">
        <w:rPr>
          <w:rStyle w:val="contentpasted0"/>
          <w:rFonts w:ascii="AdihausDIN" w:hAnsi="AdihausDIN" w:cs="AdihausDIN"/>
          <w:color w:val="212121"/>
        </w:rPr>
        <w:t xml:space="preserve"> - but recreated as a modern </w:t>
      </w:r>
      <w:r w:rsidR="009A168C">
        <w:rPr>
          <w:rStyle w:val="contentpasted0"/>
          <w:rFonts w:ascii="AdihausDIN" w:hAnsi="AdihausDIN" w:cs="AdihausDIN"/>
          <w:color w:val="212121"/>
        </w:rPr>
        <w:t xml:space="preserve">shell </w:t>
      </w:r>
      <w:r w:rsidR="004E44F2">
        <w:rPr>
          <w:rStyle w:val="contentpasted0"/>
          <w:rFonts w:ascii="AdihausDIN" w:hAnsi="AdihausDIN" w:cs="AdihausDIN"/>
          <w:color w:val="212121"/>
        </w:rPr>
        <w:t xml:space="preserve">jacket. This, and a reinterpreted version of the </w:t>
      </w:r>
      <w:r w:rsidR="004E44F2" w:rsidRPr="004E44F2">
        <w:rPr>
          <w:rStyle w:val="contentpasted0"/>
          <w:rFonts w:ascii="AdihausDIN" w:hAnsi="AdihausDIN" w:cs="AdihausDIN"/>
          <w:b/>
          <w:bCs/>
          <w:color w:val="212121"/>
        </w:rPr>
        <w:t>off-pitch hoodie</w:t>
      </w:r>
      <w:r w:rsidR="004E44F2">
        <w:rPr>
          <w:rStyle w:val="contentpasted0"/>
          <w:rFonts w:ascii="AdihausDIN" w:hAnsi="AdihausDIN" w:cs="AdihausDIN"/>
          <w:color w:val="212121"/>
        </w:rPr>
        <w:t xml:space="preserve"> worn by the players, comes in a bold red, white and black colourway in homage to the original pieces. </w:t>
      </w:r>
    </w:p>
    <w:p w14:paraId="0193A32C" w14:textId="5DE5B64D" w:rsidR="00E80829" w:rsidRPr="00274961" w:rsidRDefault="00E80829" w:rsidP="0042747C">
      <w:pPr>
        <w:pStyle w:val="NormalWeb"/>
        <w:shd w:val="clear" w:color="auto" w:fill="FFFFFF"/>
        <w:spacing w:line="360" w:lineRule="auto"/>
        <w:jc w:val="both"/>
        <w:rPr>
          <w:rStyle w:val="contentpasted0"/>
          <w:rFonts w:ascii="AdihausDIN" w:hAnsi="AdihausDIN" w:cs="AdihausDIN"/>
          <w:color w:val="212121"/>
        </w:rPr>
      </w:pPr>
      <w:r w:rsidRPr="00274961">
        <w:rPr>
          <w:rStyle w:val="contentpasted0"/>
          <w:rFonts w:ascii="AdihausDIN" w:hAnsi="AdihausDIN" w:cs="AdihausDIN"/>
          <w:color w:val="212121"/>
        </w:rPr>
        <w:lastRenderedPageBreak/>
        <w:t xml:space="preserve">The </w:t>
      </w:r>
      <w:r w:rsidRPr="00274961">
        <w:rPr>
          <w:rStyle w:val="contentpasted0"/>
          <w:rFonts w:ascii="AdihausDIN" w:hAnsi="AdihausDIN" w:cs="AdihausDIN"/>
          <w:b/>
          <w:bCs/>
          <w:color w:val="212121"/>
        </w:rPr>
        <w:t>Man Utd x Originals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 collection is available from </w:t>
      </w:r>
      <w:r w:rsidR="00E94092" w:rsidRPr="00274961">
        <w:rPr>
          <w:rStyle w:val="contentpasted0"/>
          <w:rFonts w:ascii="AdihausDIN" w:hAnsi="AdihausDIN" w:cs="AdihausDIN"/>
          <w:color w:val="212121"/>
        </w:rPr>
        <w:t>May 15</w:t>
      </w:r>
      <w:r w:rsidR="00E94092" w:rsidRPr="00274961">
        <w:rPr>
          <w:rStyle w:val="contentpasted0"/>
          <w:rFonts w:ascii="AdihausDIN" w:hAnsi="AdihausDIN" w:cs="AdihausDIN"/>
          <w:color w:val="212121"/>
          <w:vertAlign w:val="superscript"/>
        </w:rPr>
        <w:t>th</w:t>
      </w:r>
      <w:r w:rsidR="00E94092" w:rsidRPr="00274961">
        <w:rPr>
          <w:rStyle w:val="contentpasted0"/>
          <w:rFonts w:ascii="AdihausDIN" w:hAnsi="AdihausDIN" w:cs="AdihausDIN"/>
          <w:color w:val="212121"/>
        </w:rPr>
        <w:t xml:space="preserve"> </w:t>
      </w:r>
      <w:r w:rsidRPr="00274961">
        <w:rPr>
          <w:rStyle w:val="contentpasted0"/>
          <w:rFonts w:ascii="AdihausDIN" w:hAnsi="AdihausDIN" w:cs="AdihausDIN"/>
          <w:color w:val="212121"/>
        </w:rPr>
        <w:t xml:space="preserve">and is available to purchase from </w:t>
      </w:r>
      <w:r w:rsidR="00F42A2B" w:rsidRPr="00274961">
        <w:rPr>
          <w:rStyle w:val="contentpasted0"/>
          <w:rFonts w:ascii="AdihausDIN" w:hAnsi="AdihausDIN" w:cs="AdihausDIN"/>
          <w:color w:val="212121"/>
        </w:rPr>
        <w:t xml:space="preserve">adidas.com and other retail partners. </w:t>
      </w:r>
    </w:p>
    <w:p w14:paraId="0F6CE77E" w14:textId="77777777" w:rsidR="004D7DEC" w:rsidRPr="00274961" w:rsidRDefault="004D7DEC" w:rsidP="004D7DEC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4"/>
          <w:szCs w:val="24"/>
        </w:rPr>
      </w:pPr>
      <w:r w:rsidRPr="00274961">
        <w:rPr>
          <w:rFonts w:ascii="AdihausDIN" w:hAnsi="AdihausDIN" w:cs="AdihausDIN"/>
          <w:b/>
          <w:bCs/>
          <w:sz w:val="24"/>
          <w:szCs w:val="24"/>
        </w:rPr>
        <w:t>- END -</w:t>
      </w:r>
    </w:p>
    <w:p w14:paraId="5FF98B56" w14:textId="77777777" w:rsidR="004D7DEC" w:rsidRPr="00274961" w:rsidRDefault="004D7DEC" w:rsidP="004D7D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dihausDIN" w:hAnsi="AdihausDIN" w:cs="AdihausDIN"/>
        </w:rPr>
      </w:pPr>
      <w:r w:rsidRPr="00274961">
        <w:rPr>
          <w:rStyle w:val="normaltextrun"/>
          <w:rFonts w:ascii="AdihausDIN" w:hAnsi="AdihausDIN" w:cs="AdihausDIN"/>
          <w:lang w:val="en-GB"/>
        </w:rPr>
        <w:t>About adidas </w:t>
      </w:r>
      <w:r w:rsidRPr="00274961">
        <w:rPr>
          <w:rStyle w:val="eop"/>
          <w:rFonts w:ascii="AdihausDIN" w:hAnsi="AdihausDIN" w:cs="AdihausDIN"/>
        </w:rPr>
        <w:t> </w:t>
      </w:r>
    </w:p>
    <w:p w14:paraId="16A9070E" w14:textId="2F6B29FF" w:rsidR="00E92F11" w:rsidRPr="00274961" w:rsidRDefault="004D7DEC" w:rsidP="004D7DE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dihausDIN" w:hAnsi="AdihausDIN" w:cs="AdihausDIN"/>
        </w:rPr>
      </w:pPr>
      <w:r w:rsidRPr="00274961">
        <w:rPr>
          <w:rStyle w:val="normaltextrun"/>
          <w:rFonts w:ascii="AdihausDIN" w:hAnsi="AdihausDIN" w:cs="AdihausDIN"/>
          <w:lang w:val="en-GB"/>
        </w:rPr>
        <w:t xml:space="preserve">adidas is a global leader in the sporting goods industry. Headquartered in Herzogenaurach/Germany, the company employs more than 59,000 people across the globe and generated sales of </w:t>
      </w:r>
      <w:r w:rsidRPr="00274961">
        <w:rPr>
          <w:rStyle w:val="normaltextrun"/>
          <w:rFonts w:ascii="AdihausDIN" w:hAnsi="AdihausDIN" w:cs="AdihausDIN"/>
        </w:rPr>
        <w:t>€22.5 billion in 2022.</w:t>
      </w:r>
      <w:r w:rsidRPr="00274961">
        <w:rPr>
          <w:rStyle w:val="eop"/>
          <w:rFonts w:ascii="AdihausDIN" w:hAnsi="AdihausDIN" w:cs="AdihausDIN"/>
        </w:rPr>
        <w:t> </w:t>
      </w:r>
    </w:p>
    <w:p w14:paraId="6756E9AA" w14:textId="77777777" w:rsidR="00C34718" w:rsidRPr="00274961" w:rsidRDefault="00C34718" w:rsidP="00C34718">
      <w:pPr>
        <w:pStyle w:val="NormalWeb"/>
        <w:shd w:val="clear" w:color="auto" w:fill="FFFFFF"/>
        <w:rPr>
          <w:rStyle w:val="contentpasted0"/>
          <w:rFonts w:ascii="AdihausDIN" w:hAnsi="AdihausDIN" w:cs="AdihausDIN"/>
          <w:b/>
          <w:bCs/>
          <w:color w:val="FF0000"/>
        </w:rPr>
      </w:pPr>
      <w:r w:rsidRPr="00274961">
        <w:rPr>
          <w:rStyle w:val="contentpasted0"/>
          <w:rFonts w:ascii="AdihausDIN" w:hAnsi="AdihausDIN" w:cs="AdihausDIN"/>
          <w:b/>
          <w:bCs/>
          <w:color w:val="FF0000"/>
        </w:rPr>
        <w:t>Market SEO links: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302"/>
        <w:gridCol w:w="1821"/>
        <w:gridCol w:w="6286"/>
      </w:tblGrid>
      <w:tr w:rsidR="00C34718" w:rsidRPr="00274961" w14:paraId="482D457B" w14:textId="77777777" w:rsidTr="00C34718">
        <w:trPr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FB2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  <w:t>NAM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592D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adidas.com/us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FC248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https://www.adidas.com/us/manchester_united</w:t>
            </w:r>
          </w:p>
        </w:tc>
      </w:tr>
      <w:tr w:rsidR="00C34718" w:rsidRPr="00274961" w14:paraId="00B6C059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D28" w14:textId="77777777" w:rsidR="00C34718" w:rsidRPr="00274961" w:rsidRDefault="00C34718">
            <w:pPr>
              <w:rPr>
                <w:rFonts w:ascii="AdihausDIN" w:hAnsi="AdihausDIN" w:cs="AdihausDIN"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B5978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adidas.ca/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en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42470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https://www.adidas.ca/en/manchester_united</w:t>
            </w:r>
          </w:p>
        </w:tc>
      </w:tr>
      <w:tr w:rsidR="00C34718" w:rsidRPr="00274961" w14:paraId="61F125BD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B9EB" w14:textId="77777777" w:rsidR="00C34718" w:rsidRPr="00274961" w:rsidRDefault="00C34718">
            <w:pPr>
              <w:rPr>
                <w:rFonts w:ascii="AdihausDIN" w:hAnsi="AdihausDIN" w:cs="AdihausDIN"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2774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adidas.ca/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fr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72E1E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https://www.adidas.ca/fr/manchester_united</w:t>
            </w:r>
          </w:p>
        </w:tc>
      </w:tr>
      <w:tr w:rsidR="00C34718" w:rsidRPr="00274961" w14:paraId="7411A847" w14:textId="77777777" w:rsidTr="00C34718">
        <w:trPr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1B2A0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  <w:t>LAM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A4B4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adidas.com.ar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15B8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https://www.adidas.com.ar/manchester_united</w:t>
            </w:r>
          </w:p>
        </w:tc>
      </w:tr>
      <w:tr w:rsidR="00C34718" w:rsidRPr="00274961" w14:paraId="13777F1D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A241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A7831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adidas.cl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1F52C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https://www.adidas.cl/manchester_united</w:t>
            </w:r>
          </w:p>
        </w:tc>
      </w:tr>
      <w:tr w:rsidR="00C34718" w:rsidRPr="00274961" w14:paraId="62423AAD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4530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F317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A1CDE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https://www.adidas.co/manchester_united</w:t>
            </w:r>
          </w:p>
        </w:tc>
      </w:tr>
      <w:tr w:rsidR="00C34718" w:rsidRPr="00274961" w14:paraId="53F9E6E4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EA5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90B18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adidas.mx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B3D4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https://www.adidas.mx/manchester_united</w:t>
            </w:r>
          </w:p>
        </w:tc>
      </w:tr>
      <w:tr w:rsidR="00C34718" w:rsidRPr="00274961" w14:paraId="1C78ADC6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178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87DDC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adidas.pe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155E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https://www.adidas.pe/manchester_united</w:t>
            </w:r>
          </w:p>
        </w:tc>
      </w:tr>
      <w:tr w:rsidR="00C34718" w:rsidRPr="00274961" w14:paraId="459C0308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4345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48CB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adidas.com.br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698AE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https://www.adidas.com.br/manchester_united</w:t>
            </w:r>
          </w:p>
        </w:tc>
      </w:tr>
      <w:tr w:rsidR="00C34718" w:rsidRPr="00274961" w14:paraId="6698D7C9" w14:textId="77777777" w:rsidTr="00C34718">
        <w:trPr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D301D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  <w:t>EU Big 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B72B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adidas.co.uk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CE0C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https://www.adidas.co.uk/manchester_united</w:t>
            </w:r>
          </w:p>
        </w:tc>
      </w:tr>
      <w:tr w:rsidR="00C34718" w:rsidRPr="00274961" w14:paraId="3792D197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2698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45044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adidas.de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7F947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https://www.adidas.de/manchester_united</w:t>
            </w:r>
          </w:p>
        </w:tc>
      </w:tr>
      <w:tr w:rsidR="00C34718" w:rsidRPr="00274961" w14:paraId="0918913B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5B8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83E4A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adidas.de/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en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A5F5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https://www.adidas.de/en/manchester_united</w:t>
            </w:r>
          </w:p>
        </w:tc>
      </w:tr>
      <w:tr w:rsidR="00C34718" w:rsidRPr="00274961" w14:paraId="5E782F77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4B3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B55F4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adidas.fr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D2F9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https://www.adidas.fr/manchester_united</w:t>
            </w:r>
          </w:p>
        </w:tc>
      </w:tr>
      <w:tr w:rsidR="00C34718" w:rsidRPr="00274961" w14:paraId="7FA9F0C0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C01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44192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adidas.it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475DA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https://www.adidas.it/manchester_united</w:t>
            </w:r>
          </w:p>
        </w:tc>
      </w:tr>
      <w:tr w:rsidR="00C34718" w:rsidRPr="00274961" w14:paraId="624EC22E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DAC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17624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adidas.es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E27EE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https://www.adidas.es/manchester_united</w:t>
            </w:r>
          </w:p>
        </w:tc>
      </w:tr>
      <w:tr w:rsidR="00C34718" w:rsidRPr="00274961" w14:paraId="598D7FA0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4E0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B45C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adidas.nl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0C33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https://www.adidas.nl/manchester_united</w:t>
            </w:r>
          </w:p>
        </w:tc>
      </w:tr>
      <w:tr w:rsidR="00C34718" w:rsidRPr="00274961" w14:paraId="5F2A4E8D" w14:textId="77777777" w:rsidTr="00C34718">
        <w:trPr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5FFE2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  <w:t>EU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64402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adidas.cz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08CD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https://www.adidas.cz/manchester_united</w:t>
            </w:r>
          </w:p>
        </w:tc>
      </w:tr>
      <w:tr w:rsidR="00C34718" w:rsidRPr="00274961" w14:paraId="3C4FEA63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6C42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158A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adidas.dk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928D2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https://www.adidas.dk/manchester_united</w:t>
            </w:r>
          </w:p>
        </w:tc>
      </w:tr>
      <w:tr w:rsidR="00C34718" w:rsidRPr="00274961" w14:paraId="093F39B8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B998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FF010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adidas.at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94240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https://www.adidas.at/manchester_united</w:t>
            </w:r>
          </w:p>
        </w:tc>
      </w:tr>
      <w:tr w:rsidR="00C34718" w:rsidRPr="00274961" w14:paraId="5BA19583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F3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234C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adidas.ch/de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F04A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https://www.adidas.ch/de/manchester_united</w:t>
            </w:r>
          </w:p>
        </w:tc>
      </w:tr>
      <w:tr w:rsidR="00C34718" w:rsidRPr="00274961" w14:paraId="419B2B43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BA8C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85A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adidas.ch/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en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9DD4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https://www.adidas.ch/en/manchester_united</w:t>
            </w:r>
          </w:p>
        </w:tc>
      </w:tr>
      <w:tr w:rsidR="00C34718" w:rsidRPr="00274961" w14:paraId="10A57F98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78D6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39F3A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adidas.ch/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fr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06D1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https://www.adidas.ch/fr/manchester_united</w:t>
            </w:r>
          </w:p>
        </w:tc>
      </w:tr>
      <w:tr w:rsidR="00C34718" w:rsidRPr="00274961" w14:paraId="4A46C229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B034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0876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adidas.ch/it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6F2A1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https://www.adidas.ch/it/manchester_united</w:t>
            </w:r>
          </w:p>
        </w:tc>
      </w:tr>
      <w:tr w:rsidR="00C34718" w:rsidRPr="00274961" w14:paraId="1012E304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772A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F38B0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adidas.gr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74C7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https://www.adidas.gr/manchester_united</w:t>
            </w:r>
          </w:p>
        </w:tc>
      </w:tr>
      <w:tr w:rsidR="00C34718" w:rsidRPr="00274961" w14:paraId="204E39A6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D982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42DE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adidas.be/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en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13941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https://www.adidas.be/en/manchester_united</w:t>
            </w:r>
          </w:p>
        </w:tc>
      </w:tr>
      <w:tr w:rsidR="00C34718" w:rsidRPr="00274961" w14:paraId="29D5FB87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5045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656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adidas.be/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fr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8B71F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https://www.adidas.be/fr/manchester_united</w:t>
            </w:r>
          </w:p>
        </w:tc>
      </w:tr>
      <w:tr w:rsidR="00C34718" w:rsidRPr="00274961" w14:paraId="1DD5F003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6AA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AF93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adidas.be/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nl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61F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https://www.adidas.be/nl/manchester_united</w:t>
            </w:r>
          </w:p>
        </w:tc>
      </w:tr>
      <w:tr w:rsidR="00C34718" w:rsidRPr="00274961" w14:paraId="3A7F3482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6E3E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3217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adidas.fi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8472D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https://www.adidas.fi/manchester_united</w:t>
            </w:r>
          </w:p>
        </w:tc>
      </w:tr>
      <w:tr w:rsidR="00C34718" w:rsidRPr="00274961" w14:paraId="7FD079FF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AAE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82BAD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adidas.ie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07D3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https://www.adidas.ie/manchester_united</w:t>
            </w:r>
          </w:p>
        </w:tc>
      </w:tr>
      <w:tr w:rsidR="00C34718" w:rsidRPr="00274961" w14:paraId="23BEB354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35BA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B17C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adidas.no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C2D3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https://www.adidas.no/manchester_united</w:t>
            </w:r>
          </w:p>
        </w:tc>
      </w:tr>
      <w:tr w:rsidR="00C34718" w:rsidRPr="00274961" w14:paraId="0E544BF5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106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1164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adidas.pl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02EE7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https://www.adidas.pl/manchester_united</w:t>
            </w:r>
          </w:p>
        </w:tc>
      </w:tr>
      <w:tr w:rsidR="00C34718" w:rsidRPr="00274961" w14:paraId="69E9C1C9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A907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6622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adidas.pt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9F21A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https://www.adidas.pt/manchester_united</w:t>
            </w:r>
          </w:p>
        </w:tc>
      </w:tr>
      <w:tr w:rsidR="00C34718" w:rsidRPr="00274961" w14:paraId="3846FBF5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1CE7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D9E71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adidas.sk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4045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https://www.adidas.sk/manchester_united</w:t>
            </w:r>
          </w:p>
        </w:tc>
      </w:tr>
      <w:tr w:rsidR="00C34718" w:rsidRPr="00274961" w14:paraId="00DE5B3B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BFFF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E52E2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adidas.se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E793F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https://www.adidas.se/manchester_united</w:t>
            </w:r>
          </w:p>
        </w:tc>
      </w:tr>
      <w:tr w:rsidR="00C34718" w:rsidRPr="00274961" w14:paraId="07F9980F" w14:textId="77777777" w:rsidTr="00C34718">
        <w:trPr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84C7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  <w:t>APAC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8B5C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adidas.jp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2D02F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https://shop.adidas.jp/item/?team=manchester_united</w:t>
            </w:r>
          </w:p>
        </w:tc>
      </w:tr>
      <w:tr w:rsidR="00C34718" w:rsidRPr="00274961" w14:paraId="27F177CC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2A07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1953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adidas.com.au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0434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https://www.adidas.com.au/manchester_united</w:t>
            </w:r>
          </w:p>
        </w:tc>
      </w:tr>
      <w:tr w:rsidR="00C34718" w:rsidRPr="00274961" w14:paraId="0A237A84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9CC1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39B8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adidas.co.nz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2C7AF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https://www.adidas.co.nz/manchester_united</w:t>
            </w:r>
          </w:p>
        </w:tc>
      </w:tr>
      <w:tr w:rsidR="00C34718" w:rsidRPr="00274961" w14:paraId="50A52517" w14:textId="77777777" w:rsidTr="00C34718">
        <w:trPr>
          <w:trHeight w:val="30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FC9D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b/>
                <w:bCs/>
                <w:color w:val="212121"/>
                <w:kern w:val="2"/>
                <w14:ligatures w14:val="standardContextual"/>
              </w:rPr>
              <w:t>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ECCD6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adidas.ae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5337E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https://www.adidas.ae/en/manchester-united</w:t>
            </w:r>
          </w:p>
        </w:tc>
      </w:tr>
      <w:tr w:rsidR="00C34718" w:rsidRPr="00274961" w14:paraId="1BA1647E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C5A9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7CA3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adidas.co.in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5C0C7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https://www.adidas.co.in/manchester_united</w:t>
            </w:r>
          </w:p>
        </w:tc>
      </w:tr>
      <w:tr w:rsidR="00C34718" w:rsidRPr="00274961" w14:paraId="42C974D1" w14:textId="77777777" w:rsidTr="00C34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338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75CB9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adidas.com.tr/</w:t>
            </w:r>
            <w:proofErr w:type="spellStart"/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en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CF395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https://www.adidas.com.tr/en/manchester_united</w:t>
            </w:r>
          </w:p>
        </w:tc>
      </w:tr>
      <w:tr w:rsidR="00C34718" w:rsidRPr="00274961" w14:paraId="029AE66F" w14:textId="77777777" w:rsidTr="00C3471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6006" w14:textId="77777777" w:rsidR="00C34718" w:rsidRPr="00274961" w:rsidRDefault="00C34718">
            <w:pPr>
              <w:rPr>
                <w:rFonts w:ascii="AdihausDIN" w:hAnsi="AdihausDIN" w:cs="AdihausDIN"/>
                <w:b/>
                <w:bCs/>
                <w:color w:val="2121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7A7D0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adidas.com.tr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DA40B" w14:textId="77777777" w:rsidR="00C34718" w:rsidRPr="00274961" w:rsidRDefault="00C34718">
            <w:pPr>
              <w:pStyle w:val="NormalWeb"/>
              <w:shd w:val="clear" w:color="auto" w:fill="FFFFFF"/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</w:pPr>
            <w:r w:rsidRPr="00274961">
              <w:rPr>
                <w:rFonts w:ascii="AdihausDIN" w:hAnsi="AdihausDIN" w:cs="AdihausDIN"/>
                <w:color w:val="212121"/>
                <w:kern w:val="2"/>
                <w14:ligatures w14:val="standardContextual"/>
              </w:rPr>
              <w:t>https://www.adidas.com.tr/tr/manchester_united</w:t>
            </w:r>
          </w:p>
        </w:tc>
      </w:tr>
    </w:tbl>
    <w:p w14:paraId="0B86D8CA" w14:textId="77777777" w:rsidR="00C34718" w:rsidRPr="00274961" w:rsidRDefault="00C34718" w:rsidP="00C34718">
      <w:pPr>
        <w:pStyle w:val="NormalWeb"/>
        <w:shd w:val="clear" w:color="auto" w:fill="FFFFFF"/>
        <w:rPr>
          <w:rStyle w:val="contentpasted0"/>
          <w:rFonts w:ascii="AdihausDIN" w:hAnsi="AdihausDIN" w:cs="AdihausDIN"/>
          <w:color w:val="212121"/>
        </w:rPr>
      </w:pPr>
    </w:p>
    <w:p w14:paraId="4F377428" w14:textId="77777777" w:rsidR="00C34718" w:rsidRPr="00274961" w:rsidRDefault="00C34718" w:rsidP="00C34718">
      <w:pPr>
        <w:rPr>
          <w:rFonts w:ascii="AdihausDIN" w:hAnsi="AdihausDIN" w:cs="AdihausDIN"/>
        </w:rPr>
      </w:pPr>
      <w:r w:rsidRPr="00274961">
        <w:rPr>
          <w:rFonts w:ascii="AdihausDIN" w:hAnsi="AdihausDIN" w:cs="AdihausDIN"/>
        </w:rPr>
        <w:t xml:space="preserve"> </w:t>
      </w:r>
    </w:p>
    <w:p w14:paraId="32CD9DE5" w14:textId="4FE7BA40" w:rsidR="0085509A" w:rsidRPr="00274961" w:rsidRDefault="0085509A" w:rsidP="007B06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dihausDIN" w:hAnsi="AdihausDIN" w:cs="AdihausDIN"/>
        </w:rPr>
      </w:pPr>
    </w:p>
    <w:sectPr w:rsidR="0085509A" w:rsidRPr="002749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FED2" w14:textId="77777777" w:rsidR="00901E88" w:rsidRDefault="00901E88" w:rsidP="004D7DEC">
      <w:pPr>
        <w:spacing w:after="0" w:line="240" w:lineRule="auto"/>
      </w:pPr>
      <w:r>
        <w:separator/>
      </w:r>
    </w:p>
  </w:endnote>
  <w:endnote w:type="continuationSeparator" w:id="0">
    <w:p w14:paraId="3B096EC9" w14:textId="77777777" w:rsidR="00901E88" w:rsidRDefault="00901E88" w:rsidP="004D7DEC">
      <w:pPr>
        <w:spacing w:after="0" w:line="240" w:lineRule="auto"/>
      </w:pPr>
      <w:r>
        <w:continuationSeparator/>
      </w:r>
    </w:p>
  </w:endnote>
  <w:endnote w:type="continuationNotice" w:id="1">
    <w:p w14:paraId="3B90B29B" w14:textId="77777777" w:rsidR="00901E88" w:rsidRDefault="00901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DIN">
    <w:altName w:val="Cambria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727A" w14:textId="77777777" w:rsidR="00901E88" w:rsidRDefault="00901E88" w:rsidP="004D7DEC">
      <w:pPr>
        <w:spacing w:after="0" w:line="240" w:lineRule="auto"/>
      </w:pPr>
      <w:r>
        <w:separator/>
      </w:r>
    </w:p>
  </w:footnote>
  <w:footnote w:type="continuationSeparator" w:id="0">
    <w:p w14:paraId="1BF787CB" w14:textId="77777777" w:rsidR="00901E88" w:rsidRDefault="00901E88" w:rsidP="004D7DEC">
      <w:pPr>
        <w:spacing w:after="0" w:line="240" w:lineRule="auto"/>
      </w:pPr>
      <w:r>
        <w:continuationSeparator/>
      </w:r>
    </w:p>
  </w:footnote>
  <w:footnote w:type="continuationNotice" w:id="1">
    <w:p w14:paraId="51DB6AA6" w14:textId="77777777" w:rsidR="00901E88" w:rsidRDefault="00901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801" w14:textId="72E7B22C" w:rsidR="004D7DEC" w:rsidRDefault="007041E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278747B" wp14:editId="6C69E627">
          <wp:simplePos x="0" y="0"/>
          <wp:positionH relativeFrom="column">
            <wp:posOffset>2334463</wp:posOffset>
          </wp:positionH>
          <wp:positionV relativeFrom="paragraph">
            <wp:posOffset>-360680</wp:posOffset>
          </wp:positionV>
          <wp:extent cx="1244600" cy="1225872"/>
          <wp:effectExtent l="0" t="0" r="0" b="6350"/>
          <wp:wrapTight wrapText="bothSides">
            <wp:wrapPolygon edited="0">
              <wp:start x="10139" y="0"/>
              <wp:lineTo x="9478" y="1119"/>
              <wp:lineTo x="8155" y="3581"/>
              <wp:lineTo x="0" y="4029"/>
              <wp:lineTo x="0" y="7610"/>
              <wp:lineTo x="1322" y="10744"/>
              <wp:lineTo x="5290" y="14325"/>
              <wp:lineTo x="220" y="17907"/>
              <wp:lineTo x="0" y="18578"/>
              <wp:lineTo x="0" y="20817"/>
              <wp:lineTo x="441" y="21488"/>
              <wp:lineTo x="21380" y="21488"/>
              <wp:lineTo x="21380" y="18131"/>
              <wp:lineTo x="16090" y="14325"/>
              <wp:lineTo x="20057" y="10744"/>
              <wp:lineTo x="21380" y="7610"/>
              <wp:lineTo x="21380" y="4029"/>
              <wp:lineTo x="13224" y="3581"/>
              <wp:lineTo x="11682" y="672"/>
              <wp:lineTo x="11241" y="0"/>
              <wp:lineTo x="10139" y="0"/>
            </wp:wrapPolygon>
          </wp:wrapTight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2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173CE9" w14:textId="458E8162" w:rsidR="004D7DEC" w:rsidRDefault="004D7DEC">
    <w:pPr>
      <w:pStyle w:val="Header"/>
    </w:pPr>
  </w:p>
  <w:p w14:paraId="5101555A" w14:textId="77777777" w:rsidR="004D7DEC" w:rsidRDefault="004D7DEC">
    <w:pPr>
      <w:pStyle w:val="Header"/>
    </w:pPr>
  </w:p>
  <w:p w14:paraId="5ED5C256" w14:textId="3CB00B3E" w:rsidR="004D7DEC" w:rsidRDefault="004D7DEC">
    <w:pPr>
      <w:pStyle w:val="Header"/>
    </w:pPr>
  </w:p>
  <w:p w14:paraId="493C35AA" w14:textId="5C5C0ABE" w:rsidR="004D7DEC" w:rsidRDefault="004D7DEC">
    <w:pPr>
      <w:pStyle w:val="Header"/>
    </w:pPr>
  </w:p>
  <w:p w14:paraId="7877E814" w14:textId="7449E5E4" w:rsidR="004D7DEC" w:rsidRDefault="004D7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B96"/>
    <w:multiLevelType w:val="hybridMultilevel"/>
    <w:tmpl w:val="6320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1ED4"/>
    <w:multiLevelType w:val="hybridMultilevel"/>
    <w:tmpl w:val="DC6E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5A90"/>
    <w:multiLevelType w:val="hybridMultilevel"/>
    <w:tmpl w:val="04DA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3A3A"/>
    <w:multiLevelType w:val="hybridMultilevel"/>
    <w:tmpl w:val="1710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an Tank">
    <w15:presenceInfo w15:providerId="None" w15:userId="Kiran T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5A"/>
    <w:rsid w:val="00001AFC"/>
    <w:rsid w:val="0001228B"/>
    <w:rsid w:val="00035944"/>
    <w:rsid w:val="00087B4D"/>
    <w:rsid w:val="000A125E"/>
    <w:rsid w:val="000A7DC7"/>
    <w:rsid w:val="000D7E56"/>
    <w:rsid w:val="000E37F9"/>
    <w:rsid w:val="000F498C"/>
    <w:rsid w:val="00131FA6"/>
    <w:rsid w:val="001555FC"/>
    <w:rsid w:val="0017057B"/>
    <w:rsid w:val="00175D98"/>
    <w:rsid w:val="001774B2"/>
    <w:rsid w:val="00192731"/>
    <w:rsid w:val="001A399F"/>
    <w:rsid w:val="001A6A12"/>
    <w:rsid w:val="001B4872"/>
    <w:rsid w:val="001C3AFB"/>
    <w:rsid w:val="001D3215"/>
    <w:rsid w:val="001D68DF"/>
    <w:rsid w:val="001E5B14"/>
    <w:rsid w:val="001E7D6C"/>
    <w:rsid w:val="001F2688"/>
    <w:rsid w:val="00245D8B"/>
    <w:rsid w:val="00247256"/>
    <w:rsid w:val="00266293"/>
    <w:rsid w:val="00274431"/>
    <w:rsid w:val="00274961"/>
    <w:rsid w:val="0029051E"/>
    <w:rsid w:val="00290D67"/>
    <w:rsid w:val="00295D9B"/>
    <w:rsid w:val="00297C87"/>
    <w:rsid w:val="002A37B5"/>
    <w:rsid w:val="002A70C8"/>
    <w:rsid w:val="002B51B1"/>
    <w:rsid w:val="002B65A7"/>
    <w:rsid w:val="002E7CBE"/>
    <w:rsid w:val="003007DC"/>
    <w:rsid w:val="00314DBF"/>
    <w:rsid w:val="00337050"/>
    <w:rsid w:val="00344BAD"/>
    <w:rsid w:val="0035183C"/>
    <w:rsid w:val="00360225"/>
    <w:rsid w:val="00364CE4"/>
    <w:rsid w:val="0037511D"/>
    <w:rsid w:val="00390467"/>
    <w:rsid w:val="003A2284"/>
    <w:rsid w:val="003C0A42"/>
    <w:rsid w:val="003E0E1F"/>
    <w:rsid w:val="003E50AC"/>
    <w:rsid w:val="00407E62"/>
    <w:rsid w:val="004261E0"/>
    <w:rsid w:val="0042747C"/>
    <w:rsid w:val="004310C0"/>
    <w:rsid w:val="004355BB"/>
    <w:rsid w:val="004417EB"/>
    <w:rsid w:val="00451634"/>
    <w:rsid w:val="0045759C"/>
    <w:rsid w:val="004723DB"/>
    <w:rsid w:val="004943F3"/>
    <w:rsid w:val="004B0AEC"/>
    <w:rsid w:val="004B164B"/>
    <w:rsid w:val="004B3DA3"/>
    <w:rsid w:val="004D7DEC"/>
    <w:rsid w:val="004E2903"/>
    <w:rsid w:val="004E44F2"/>
    <w:rsid w:val="004F6AC2"/>
    <w:rsid w:val="005006E4"/>
    <w:rsid w:val="005026D9"/>
    <w:rsid w:val="00527C66"/>
    <w:rsid w:val="00544DC6"/>
    <w:rsid w:val="00554896"/>
    <w:rsid w:val="00596D19"/>
    <w:rsid w:val="005A0084"/>
    <w:rsid w:val="005C2E94"/>
    <w:rsid w:val="005D0965"/>
    <w:rsid w:val="006521A6"/>
    <w:rsid w:val="0065733F"/>
    <w:rsid w:val="00660DF6"/>
    <w:rsid w:val="00663004"/>
    <w:rsid w:val="00676877"/>
    <w:rsid w:val="006A0F0D"/>
    <w:rsid w:val="006B172B"/>
    <w:rsid w:val="006C0E56"/>
    <w:rsid w:val="006C5C02"/>
    <w:rsid w:val="006D05D7"/>
    <w:rsid w:val="006D4AF6"/>
    <w:rsid w:val="0070148B"/>
    <w:rsid w:val="007041E6"/>
    <w:rsid w:val="00724A08"/>
    <w:rsid w:val="0077188B"/>
    <w:rsid w:val="0078182E"/>
    <w:rsid w:val="00797C52"/>
    <w:rsid w:val="007B0681"/>
    <w:rsid w:val="007C6DE6"/>
    <w:rsid w:val="007E122C"/>
    <w:rsid w:val="007E45D7"/>
    <w:rsid w:val="00816906"/>
    <w:rsid w:val="00834061"/>
    <w:rsid w:val="00851A7A"/>
    <w:rsid w:val="0085509A"/>
    <w:rsid w:val="0087085E"/>
    <w:rsid w:val="008B1038"/>
    <w:rsid w:val="008B5FA7"/>
    <w:rsid w:val="008C6A11"/>
    <w:rsid w:val="008F3B56"/>
    <w:rsid w:val="00901E88"/>
    <w:rsid w:val="00914408"/>
    <w:rsid w:val="00922F09"/>
    <w:rsid w:val="00956808"/>
    <w:rsid w:val="00970C9C"/>
    <w:rsid w:val="00975F1E"/>
    <w:rsid w:val="00985C47"/>
    <w:rsid w:val="00986986"/>
    <w:rsid w:val="009915BB"/>
    <w:rsid w:val="009A168C"/>
    <w:rsid w:val="009A4075"/>
    <w:rsid w:val="009C2C23"/>
    <w:rsid w:val="009D721C"/>
    <w:rsid w:val="009E0F76"/>
    <w:rsid w:val="009E3BE6"/>
    <w:rsid w:val="009E6A8B"/>
    <w:rsid w:val="009F40F1"/>
    <w:rsid w:val="009F5C08"/>
    <w:rsid w:val="00A4450F"/>
    <w:rsid w:val="00A65481"/>
    <w:rsid w:val="00A70FC4"/>
    <w:rsid w:val="00A91673"/>
    <w:rsid w:val="00AA215E"/>
    <w:rsid w:val="00AD565A"/>
    <w:rsid w:val="00B604DC"/>
    <w:rsid w:val="00B617C1"/>
    <w:rsid w:val="00B6362D"/>
    <w:rsid w:val="00B66CD5"/>
    <w:rsid w:val="00B75038"/>
    <w:rsid w:val="00B81DCA"/>
    <w:rsid w:val="00B95014"/>
    <w:rsid w:val="00BA129A"/>
    <w:rsid w:val="00BA31D8"/>
    <w:rsid w:val="00BA3670"/>
    <w:rsid w:val="00BB618A"/>
    <w:rsid w:val="00BC0237"/>
    <w:rsid w:val="00BC29F9"/>
    <w:rsid w:val="00BC473D"/>
    <w:rsid w:val="00BD5082"/>
    <w:rsid w:val="00BF779E"/>
    <w:rsid w:val="00C01A88"/>
    <w:rsid w:val="00C13911"/>
    <w:rsid w:val="00C33035"/>
    <w:rsid w:val="00C34718"/>
    <w:rsid w:val="00C413D9"/>
    <w:rsid w:val="00C622B5"/>
    <w:rsid w:val="00C76E12"/>
    <w:rsid w:val="00C91144"/>
    <w:rsid w:val="00CB675C"/>
    <w:rsid w:val="00CD554D"/>
    <w:rsid w:val="00CE2516"/>
    <w:rsid w:val="00CE3290"/>
    <w:rsid w:val="00D1440D"/>
    <w:rsid w:val="00D207C8"/>
    <w:rsid w:val="00D40340"/>
    <w:rsid w:val="00D5195A"/>
    <w:rsid w:val="00D62912"/>
    <w:rsid w:val="00D97954"/>
    <w:rsid w:val="00DA376B"/>
    <w:rsid w:val="00DA588F"/>
    <w:rsid w:val="00DD57F2"/>
    <w:rsid w:val="00E10BDF"/>
    <w:rsid w:val="00E15ADC"/>
    <w:rsid w:val="00E54BC1"/>
    <w:rsid w:val="00E75944"/>
    <w:rsid w:val="00E80829"/>
    <w:rsid w:val="00E872DF"/>
    <w:rsid w:val="00E9262B"/>
    <w:rsid w:val="00E92F11"/>
    <w:rsid w:val="00E94092"/>
    <w:rsid w:val="00E9777E"/>
    <w:rsid w:val="00ED4C1A"/>
    <w:rsid w:val="00EE1343"/>
    <w:rsid w:val="00EE3088"/>
    <w:rsid w:val="00EE4F96"/>
    <w:rsid w:val="00EF4519"/>
    <w:rsid w:val="00F34B80"/>
    <w:rsid w:val="00F42A2B"/>
    <w:rsid w:val="00F46287"/>
    <w:rsid w:val="00F479FF"/>
    <w:rsid w:val="00F5227D"/>
    <w:rsid w:val="00F609E2"/>
    <w:rsid w:val="00F64DAE"/>
    <w:rsid w:val="00F64EE3"/>
    <w:rsid w:val="00F82BC8"/>
    <w:rsid w:val="00F875F5"/>
    <w:rsid w:val="00FA550B"/>
    <w:rsid w:val="00FB79A6"/>
    <w:rsid w:val="00FC40C6"/>
    <w:rsid w:val="00FE161A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73782"/>
  <w15:chartTrackingRefBased/>
  <w15:docId w15:val="{6FA430F4-2832-49F9-BF9E-ED9B1D56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65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contentpasted0">
    <w:name w:val="contentpasted0"/>
    <w:basedOn w:val="DefaultParagraphFont"/>
    <w:rsid w:val="00AD565A"/>
  </w:style>
  <w:style w:type="paragraph" w:styleId="ListParagraph">
    <w:name w:val="List Paragraph"/>
    <w:basedOn w:val="Normal"/>
    <w:uiPriority w:val="34"/>
    <w:qFormat/>
    <w:rsid w:val="00AD5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EC"/>
  </w:style>
  <w:style w:type="paragraph" w:styleId="Footer">
    <w:name w:val="footer"/>
    <w:basedOn w:val="Normal"/>
    <w:link w:val="FooterChar"/>
    <w:uiPriority w:val="99"/>
    <w:unhideWhenUsed/>
    <w:rsid w:val="004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EC"/>
  </w:style>
  <w:style w:type="character" w:customStyle="1" w:styleId="normaltextrun">
    <w:name w:val="normaltextrun"/>
    <w:basedOn w:val="DefaultParagraphFont"/>
    <w:rsid w:val="004D7DEC"/>
  </w:style>
  <w:style w:type="paragraph" w:customStyle="1" w:styleId="paragraph">
    <w:name w:val="paragraph"/>
    <w:basedOn w:val="Normal"/>
    <w:rsid w:val="004D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eop">
    <w:name w:val="eop"/>
    <w:basedOn w:val="DefaultParagraphFont"/>
    <w:rsid w:val="004D7DEC"/>
  </w:style>
  <w:style w:type="character" w:styleId="CommentReference">
    <w:name w:val="annotation reference"/>
    <w:basedOn w:val="DefaultParagraphFont"/>
    <w:uiPriority w:val="99"/>
    <w:semiHidden/>
    <w:unhideWhenUsed/>
    <w:rsid w:val="0013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A6"/>
    <w:rPr>
      <w:b/>
      <w:bCs/>
      <w:sz w:val="20"/>
      <w:szCs w:val="20"/>
    </w:rPr>
  </w:style>
  <w:style w:type="paragraph" w:customStyle="1" w:styleId="pf0">
    <w:name w:val="pf0"/>
    <w:basedOn w:val="Normal"/>
    <w:rsid w:val="003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3A228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A2284"/>
  </w:style>
  <w:style w:type="paragraph" w:styleId="BalloonText">
    <w:name w:val="Balloon Text"/>
    <w:basedOn w:val="Normal"/>
    <w:link w:val="BalloonTextChar"/>
    <w:uiPriority w:val="99"/>
    <w:semiHidden/>
    <w:unhideWhenUsed/>
    <w:rsid w:val="0067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588F"/>
    <w:pPr>
      <w:spacing w:after="0" w:line="240" w:lineRule="auto"/>
    </w:pPr>
  </w:style>
  <w:style w:type="table" w:styleId="TableGrid">
    <w:name w:val="Table Grid"/>
    <w:basedOn w:val="TableNormal"/>
    <w:uiPriority w:val="39"/>
    <w:rsid w:val="00C34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6" ma:contentTypeDescription="Create a new document." ma:contentTypeScope="" ma:versionID="5f5e15aa1423121e4429d1ad8c8cdb97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28ccd27db0164dbf563c3f81e5cd05f8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c044d-c464-499d-85e5-cbd2f8fab46f}" ma:internalName="TaxCatchAll" ma:showField="CatchAllData" ma:web="0bc908df-a43b-4af4-bcc9-49dd3da3b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908df-a43b-4af4-bcc9-49dd3da3b2c8" xsi:nil="true"/>
    <lcf76f155ced4ddcb4097134ff3c332f xmlns="aa82bd85-8c47-458e-b88b-9104521f75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B19AD1-2340-4321-8C8E-D4A243B5D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35A32-B653-46AF-BC4B-0C56188AF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92A3B-B544-46FA-8B6E-2273E2A26C70}">
  <ds:schemaRefs>
    <ds:schemaRef ds:uri="http://schemas.microsoft.com/office/2006/metadata/properties"/>
    <ds:schemaRef ds:uri="http://schemas.microsoft.com/office/infopath/2007/PartnerControls"/>
    <ds:schemaRef ds:uri="0bc908df-a43b-4af4-bcc9-49dd3da3b2c8"/>
    <ds:schemaRef ds:uri="aa82bd85-8c47-458e-b88b-9104521f75c0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Sonenfield</dc:creator>
  <cp:keywords/>
  <dc:description/>
  <cp:lastModifiedBy>Kiran Tank</cp:lastModifiedBy>
  <cp:revision>4</cp:revision>
  <dcterms:created xsi:type="dcterms:W3CDTF">2023-05-10T13:59:00Z</dcterms:created>
  <dcterms:modified xsi:type="dcterms:W3CDTF">2023-05-15T09:43:00Z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MediaServiceImageTags">
    <vt:lpwstr/>
  </property>
</Properties>
</file>