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CEE6" w14:textId="3C0E04C0" w:rsidR="00F11BDC" w:rsidRDefault="00C06760" w:rsidP="00C06760">
      <w:pPr>
        <w:jc w:val="center"/>
        <w:rPr>
          <w:rFonts w:ascii="AdiHaus" w:hAnsi="AdiHaus"/>
          <w:b/>
          <w:sz w:val="32"/>
        </w:rPr>
      </w:pPr>
      <w:r>
        <w:rPr>
          <w:rFonts w:ascii="AdiHaus" w:hAnsi="AdiHaus"/>
          <w:b/>
          <w:sz w:val="32"/>
        </w:rPr>
        <w:t xml:space="preserve">adidas Golf Announce </w:t>
      </w:r>
      <w:r w:rsidR="00AD02D9">
        <w:rPr>
          <w:rFonts w:ascii="AdiHaus" w:hAnsi="AdiHaus"/>
          <w:b/>
          <w:sz w:val="32"/>
        </w:rPr>
        <w:t>Apparel</w:t>
      </w:r>
      <w:r>
        <w:rPr>
          <w:rFonts w:ascii="AdiHaus" w:hAnsi="AdiHaus"/>
          <w:b/>
          <w:sz w:val="32"/>
        </w:rPr>
        <w:t xml:space="preserve"> Sponsorship of</w:t>
      </w:r>
      <w:commentRangeStart w:id="0"/>
      <w:r>
        <w:rPr>
          <w:rFonts w:ascii="AdiHaus" w:hAnsi="AdiHaus"/>
          <w:b/>
          <w:sz w:val="32"/>
        </w:rPr>
        <w:t xml:space="preserve"> </w:t>
      </w:r>
      <w:ins w:id="1" w:author="Southam, Daniel" w:date="2019-07-31T11:39:00Z">
        <w:r w:rsidR="00AD02D9">
          <w:rPr>
            <w:rFonts w:ascii="AdiHaus" w:hAnsi="AdiHaus"/>
            <w:b/>
            <w:sz w:val="32"/>
          </w:rPr>
          <w:t xml:space="preserve">ISPS </w:t>
        </w:r>
        <w:proofErr w:type="spellStart"/>
        <w:r w:rsidR="00AD02D9">
          <w:rPr>
            <w:rFonts w:ascii="AdiHaus" w:hAnsi="AdiHaus"/>
            <w:b/>
            <w:sz w:val="32"/>
          </w:rPr>
          <w:t>Handa</w:t>
        </w:r>
        <w:proofErr w:type="spellEnd"/>
        <w:r w:rsidR="00AD02D9">
          <w:rPr>
            <w:rFonts w:ascii="AdiHaus" w:hAnsi="AdiHaus"/>
            <w:b/>
            <w:sz w:val="32"/>
          </w:rPr>
          <w:t xml:space="preserve"> </w:t>
        </w:r>
      </w:ins>
      <w:r>
        <w:rPr>
          <w:rFonts w:ascii="AdiHaus" w:hAnsi="AdiHaus"/>
          <w:b/>
          <w:sz w:val="32"/>
        </w:rPr>
        <w:t>World Invitational Event</w:t>
      </w:r>
      <w:commentRangeEnd w:id="0"/>
      <w:r w:rsidR="00E53863">
        <w:rPr>
          <w:rStyle w:val="CommentReference"/>
        </w:rPr>
        <w:commentReference w:id="0"/>
      </w:r>
    </w:p>
    <w:p w14:paraId="40724C7C" w14:textId="77777777" w:rsidR="00C06760" w:rsidRDefault="00C06760" w:rsidP="00C06760">
      <w:pPr>
        <w:rPr>
          <w:rFonts w:ascii="AdiHaus" w:hAnsi="AdiHaus"/>
        </w:rPr>
      </w:pPr>
    </w:p>
    <w:p w14:paraId="7BECFF7E" w14:textId="3463B46C" w:rsidR="00C06760" w:rsidRDefault="00C06760" w:rsidP="00C06760">
      <w:pPr>
        <w:rPr>
          <w:rFonts w:ascii="AdiHaus" w:hAnsi="AdiHaus"/>
        </w:rPr>
      </w:pPr>
      <w:r w:rsidRPr="00C06760">
        <w:rPr>
          <w:rFonts w:ascii="AdiHaus" w:hAnsi="AdiHaus"/>
          <w:b/>
        </w:rPr>
        <w:t>Basingstoke, Hants (</w:t>
      </w:r>
      <w:commentRangeStart w:id="2"/>
      <w:del w:id="3" w:author="Southam, Daniel" w:date="2019-07-31T11:40:00Z">
        <w:r w:rsidR="00F25192" w:rsidDel="00AD02D9">
          <w:rPr>
            <w:rFonts w:ascii="AdiHaus" w:hAnsi="AdiHaus"/>
            <w:b/>
          </w:rPr>
          <w:delText>19</w:delText>
        </w:r>
        <w:r w:rsidR="00F25192" w:rsidRPr="00F25192" w:rsidDel="00AD02D9">
          <w:rPr>
            <w:rFonts w:ascii="AdiHaus" w:hAnsi="AdiHaus"/>
            <w:b/>
            <w:vertAlign w:val="superscript"/>
          </w:rPr>
          <w:delText>th</w:delText>
        </w:r>
        <w:r w:rsidR="00F25192" w:rsidDel="00AD02D9">
          <w:rPr>
            <w:rFonts w:ascii="AdiHaus" w:hAnsi="AdiHaus"/>
            <w:b/>
          </w:rPr>
          <w:delText xml:space="preserve"> </w:delText>
        </w:r>
        <w:r w:rsidRPr="00C06760" w:rsidDel="00AD02D9">
          <w:rPr>
            <w:rFonts w:ascii="AdiHaus" w:hAnsi="AdiHaus"/>
            <w:b/>
          </w:rPr>
          <w:delText>June</w:delText>
        </w:r>
        <w:commentRangeEnd w:id="2"/>
        <w:r w:rsidR="00F25192" w:rsidDel="00AD02D9">
          <w:rPr>
            <w:rStyle w:val="CommentReference"/>
          </w:rPr>
          <w:commentReference w:id="2"/>
        </w:r>
      </w:del>
      <w:ins w:id="4" w:author="Southam, Daniel" w:date="2019-07-31T11:40:00Z">
        <w:r w:rsidR="00AD02D9">
          <w:rPr>
            <w:rFonts w:ascii="AdiHaus" w:hAnsi="AdiHaus"/>
            <w:b/>
          </w:rPr>
          <w:t>31</w:t>
        </w:r>
        <w:r w:rsidR="00AD02D9" w:rsidRPr="00AD02D9">
          <w:rPr>
            <w:rFonts w:ascii="AdiHaus" w:hAnsi="AdiHaus"/>
            <w:b/>
            <w:vertAlign w:val="superscript"/>
            <w:rPrChange w:id="5" w:author="Southam, Daniel" w:date="2019-07-31T11:40:00Z">
              <w:rPr>
                <w:rFonts w:ascii="AdiHaus" w:hAnsi="AdiHaus"/>
                <w:b/>
              </w:rPr>
            </w:rPrChange>
          </w:rPr>
          <w:t>st</w:t>
        </w:r>
        <w:r w:rsidR="00AD02D9">
          <w:rPr>
            <w:rFonts w:ascii="AdiHaus" w:hAnsi="AdiHaus"/>
            <w:b/>
          </w:rPr>
          <w:t xml:space="preserve"> </w:t>
        </w:r>
        <w:proofErr w:type="gramStart"/>
        <w:r w:rsidR="00AD02D9">
          <w:rPr>
            <w:rFonts w:ascii="AdiHaus" w:hAnsi="AdiHaus"/>
            <w:b/>
          </w:rPr>
          <w:t>July</w:t>
        </w:r>
      </w:ins>
      <w:r w:rsidRPr="00C06760">
        <w:rPr>
          <w:rFonts w:ascii="AdiHaus" w:hAnsi="AdiHaus"/>
          <w:b/>
        </w:rPr>
        <w:t>,</w:t>
      </w:r>
      <w:proofErr w:type="gramEnd"/>
      <w:r w:rsidRPr="00C06760">
        <w:rPr>
          <w:rFonts w:ascii="AdiHaus" w:hAnsi="AdiHaus"/>
          <w:b/>
        </w:rPr>
        <w:t xml:space="preserve"> 2019)</w:t>
      </w:r>
      <w:r>
        <w:rPr>
          <w:rFonts w:ascii="AdiHaus" w:hAnsi="AdiHaus"/>
        </w:rPr>
        <w:t xml:space="preserve"> – </w:t>
      </w:r>
      <w:ins w:id="6" w:author="Monson, Joel" w:date="2019-06-19T15:42:00Z">
        <w:r w:rsidR="007D4473">
          <w:rPr>
            <w:rFonts w:ascii="AdiHaus" w:hAnsi="AdiHaus"/>
          </w:rPr>
          <w:t xml:space="preserve">Today, </w:t>
        </w:r>
      </w:ins>
      <w:r>
        <w:rPr>
          <w:rFonts w:ascii="AdiHaus" w:hAnsi="AdiHaus"/>
        </w:rPr>
        <w:t xml:space="preserve">adidas Golf are </w:t>
      </w:r>
      <w:del w:id="7" w:author="Monson, Joel" w:date="2019-06-19T15:42:00Z">
        <w:r w:rsidDel="007D4473">
          <w:rPr>
            <w:rFonts w:ascii="AdiHaus" w:hAnsi="AdiHaus"/>
          </w:rPr>
          <w:delText xml:space="preserve">today </w:delText>
        </w:r>
      </w:del>
      <w:r>
        <w:rPr>
          <w:rFonts w:ascii="AdiHaus" w:hAnsi="AdiHaus"/>
        </w:rPr>
        <w:t xml:space="preserve">proud to announce the </w:t>
      </w:r>
      <w:ins w:id="8" w:author="Southam, Daniel" w:date="2019-07-31T11:40:00Z">
        <w:r w:rsidR="00AD02D9">
          <w:rPr>
            <w:rFonts w:ascii="AdiHaus" w:hAnsi="AdiHaus"/>
          </w:rPr>
          <w:t xml:space="preserve">apparel </w:t>
        </w:r>
      </w:ins>
      <w:commentRangeStart w:id="9"/>
      <w:r>
        <w:rPr>
          <w:rFonts w:ascii="AdiHaus" w:hAnsi="AdiHaus"/>
        </w:rPr>
        <w:t xml:space="preserve">sponsorship </w:t>
      </w:r>
      <w:commentRangeEnd w:id="9"/>
      <w:r w:rsidR="00D22DC4">
        <w:rPr>
          <w:rStyle w:val="CommentReference"/>
        </w:rPr>
        <w:commentReference w:id="9"/>
      </w:r>
      <w:r>
        <w:rPr>
          <w:rFonts w:ascii="AdiHaus" w:hAnsi="AdiHaus"/>
        </w:rPr>
        <w:t>of the</w:t>
      </w:r>
      <w:ins w:id="10" w:author="Southam, Daniel" w:date="2019-07-31T11:40:00Z">
        <w:r w:rsidR="00AD02D9">
          <w:rPr>
            <w:rFonts w:ascii="AdiHaus" w:hAnsi="AdiHaus"/>
          </w:rPr>
          <w:t xml:space="preserve"> ISPS </w:t>
        </w:r>
        <w:proofErr w:type="spellStart"/>
        <w:r w:rsidR="00AD02D9">
          <w:rPr>
            <w:rFonts w:ascii="AdiHaus" w:hAnsi="AdiHaus"/>
          </w:rPr>
          <w:t>Handa</w:t>
        </w:r>
      </w:ins>
      <w:proofErr w:type="spellEnd"/>
      <w:r>
        <w:rPr>
          <w:rFonts w:ascii="AdiHaus" w:hAnsi="AdiHaus"/>
        </w:rPr>
        <w:t xml:space="preserve"> World Invitational</w:t>
      </w:r>
      <w:r w:rsidR="00D22DC4">
        <w:rPr>
          <w:rFonts w:ascii="AdiHaus" w:hAnsi="AdiHaus"/>
        </w:rPr>
        <w:t xml:space="preserve"> Tournament. </w:t>
      </w:r>
    </w:p>
    <w:p w14:paraId="4E128BCB" w14:textId="6744C36C" w:rsidR="00C06760" w:rsidRDefault="00C06760" w:rsidP="00C06760">
      <w:pPr>
        <w:rPr>
          <w:rFonts w:ascii="AdiHaus" w:hAnsi="AdiHaus"/>
        </w:rPr>
      </w:pPr>
      <w:r>
        <w:rPr>
          <w:rFonts w:ascii="AdiHaus" w:hAnsi="AdiHaus"/>
        </w:rPr>
        <w:t>Formally the</w:t>
      </w:r>
      <w:del w:id="11" w:author="Monson, Joel" w:date="2019-06-19T15:52:00Z">
        <w:r w:rsidDel="00E53863">
          <w:rPr>
            <w:rFonts w:ascii="AdiHaus" w:hAnsi="AdiHaus"/>
          </w:rPr>
          <w:delText xml:space="preserve"> NI</w:delText>
        </w:r>
      </w:del>
      <w:ins w:id="12" w:author="Monson, Joel" w:date="2019-06-19T15:52:00Z">
        <w:r w:rsidR="00E53863">
          <w:rPr>
            <w:rFonts w:ascii="AdiHaus" w:hAnsi="AdiHaus"/>
          </w:rPr>
          <w:t xml:space="preserve"> Northern Ireland</w:t>
        </w:r>
      </w:ins>
      <w:r>
        <w:rPr>
          <w:rFonts w:ascii="AdiHaus" w:hAnsi="AdiHaus"/>
        </w:rPr>
        <w:t xml:space="preserve"> Open, </w:t>
      </w:r>
      <w:del w:id="13" w:author="Monson, Joel" w:date="2019-06-19T15:45:00Z">
        <w:r w:rsidDel="00E53863">
          <w:rPr>
            <w:rFonts w:ascii="AdiHaus" w:hAnsi="AdiHaus"/>
          </w:rPr>
          <w:delText>the most successful and best attended event on the European Challenge Tour</w:delText>
        </w:r>
      </w:del>
      <w:ins w:id="14" w:author="Monson, Joel" w:date="2019-06-19T15:45:00Z">
        <w:r w:rsidR="00E53863">
          <w:rPr>
            <w:rFonts w:ascii="AdiHaus" w:hAnsi="AdiHaus"/>
          </w:rPr>
          <w:t>the most marquee event on the European Challenge Tour</w:t>
        </w:r>
      </w:ins>
      <w:del w:id="15" w:author="Monson, Joel" w:date="2019-06-19T15:53:00Z">
        <w:r w:rsidDel="000914BB">
          <w:rPr>
            <w:rFonts w:ascii="AdiHaus" w:hAnsi="AdiHaus"/>
          </w:rPr>
          <w:delText xml:space="preserve">, </w:delText>
        </w:r>
      </w:del>
      <w:del w:id="16" w:author="Monson, Joel" w:date="2019-06-19T15:51:00Z">
        <w:r w:rsidR="00AA20C0" w:rsidDel="00E53863">
          <w:rPr>
            <w:rFonts w:ascii="AdiHaus" w:hAnsi="AdiHaus"/>
          </w:rPr>
          <w:delText xml:space="preserve">this </w:delText>
        </w:r>
        <w:r w:rsidDel="00E53863">
          <w:rPr>
            <w:rFonts w:ascii="AdiHaus" w:hAnsi="AdiHaus"/>
          </w:rPr>
          <w:delText xml:space="preserve">has </w:delText>
        </w:r>
      </w:del>
      <w:ins w:id="17" w:author="Monson, Joel" w:date="2019-06-19T15:51:00Z">
        <w:r w:rsidR="00E53863">
          <w:rPr>
            <w:rFonts w:ascii="AdiHaus" w:hAnsi="AdiHaus"/>
          </w:rPr>
          <w:t xml:space="preserve"> has </w:t>
        </w:r>
      </w:ins>
      <w:r>
        <w:rPr>
          <w:rFonts w:ascii="AdiHaus" w:hAnsi="AdiHaus"/>
        </w:rPr>
        <w:t>been transformed into a global event</w:t>
      </w:r>
      <w:ins w:id="18" w:author="Monson, Joel" w:date="2019-06-19T15:53:00Z">
        <w:r w:rsidR="000914BB">
          <w:rPr>
            <w:rFonts w:ascii="AdiHaus" w:hAnsi="AdiHaus"/>
          </w:rPr>
          <w:t xml:space="preserve"> where the field is comprised of both male and female professional golfers </w:t>
        </w:r>
      </w:ins>
      <w:del w:id="19" w:author="Monson, Joel" w:date="2019-06-19T15:54:00Z">
        <w:r w:rsidDel="000914BB">
          <w:rPr>
            <w:rFonts w:ascii="AdiHaus" w:hAnsi="AdiHaus"/>
          </w:rPr>
          <w:delText xml:space="preserve"> for both men and women professionals </w:delText>
        </w:r>
      </w:del>
      <w:r>
        <w:rPr>
          <w:rFonts w:ascii="AdiHaus" w:hAnsi="AdiHaus"/>
        </w:rPr>
        <w:t xml:space="preserve">from across the global tours. The event will also look to celebrate golf over a </w:t>
      </w:r>
      <w:r w:rsidR="002A5783">
        <w:rPr>
          <w:rFonts w:ascii="AdiHaus" w:hAnsi="AdiHaus"/>
        </w:rPr>
        <w:t>week-long</w:t>
      </w:r>
      <w:r>
        <w:rPr>
          <w:rFonts w:ascii="AdiHaus" w:hAnsi="AdiHaus"/>
        </w:rPr>
        <w:t xml:space="preserve"> festival, </w:t>
      </w:r>
      <w:r w:rsidR="002A5783">
        <w:rPr>
          <w:rFonts w:ascii="AdiHaus" w:hAnsi="AdiHaus"/>
        </w:rPr>
        <w:t xml:space="preserve">bringing </w:t>
      </w:r>
      <w:del w:id="20" w:author="Monson, Joel" w:date="2019-06-19T23:53:00Z">
        <w:r w:rsidR="002A5783" w:rsidDel="00123B5C">
          <w:rPr>
            <w:rFonts w:ascii="AdiHaus" w:hAnsi="AdiHaus"/>
          </w:rPr>
          <w:delText xml:space="preserve">together families, men, women and children </w:delText>
        </w:r>
      </w:del>
      <w:ins w:id="21" w:author="Monson, Joel" w:date="2019-06-19T23:53:00Z">
        <w:r w:rsidR="00123B5C">
          <w:rPr>
            <w:rFonts w:ascii="AdiHaus" w:hAnsi="AdiHaus"/>
          </w:rPr>
          <w:t xml:space="preserve">people together </w:t>
        </w:r>
      </w:ins>
      <w:r w:rsidR="002A5783">
        <w:rPr>
          <w:rFonts w:ascii="AdiHaus" w:hAnsi="AdiHaus"/>
        </w:rPr>
        <w:t>to help grow the sport</w:t>
      </w:r>
      <w:del w:id="22" w:author="Monson, Joel" w:date="2019-06-19T23:54:00Z">
        <w:r w:rsidR="002A5783" w:rsidDel="00123B5C">
          <w:rPr>
            <w:rFonts w:ascii="AdiHaus" w:hAnsi="AdiHaus"/>
          </w:rPr>
          <w:delText xml:space="preserve"> of golf</w:delText>
        </w:r>
      </w:del>
      <w:r w:rsidR="002A5783">
        <w:rPr>
          <w:rFonts w:ascii="AdiHaus" w:hAnsi="AdiHaus"/>
        </w:rPr>
        <w:t xml:space="preserve">. </w:t>
      </w:r>
    </w:p>
    <w:p w14:paraId="5409F4AE" w14:textId="290F11AE" w:rsidR="00A243E9" w:rsidRDefault="00D12C02" w:rsidP="00D12C02">
      <w:pPr>
        <w:jc w:val="center"/>
        <w:rPr>
          <w:rFonts w:ascii="AdiHaus" w:hAnsi="AdiHaus"/>
        </w:rPr>
      </w:pPr>
      <w:r>
        <w:rPr>
          <w:rFonts w:ascii="AdiHaus" w:hAnsi="AdiHaus"/>
          <w:noProof/>
        </w:rPr>
        <w:drawing>
          <wp:inline distT="0" distB="0" distL="0" distR="0" wp14:anchorId="42260C6A" wp14:editId="562B2768">
            <wp:extent cx="4512623" cy="1363886"/>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PS Handa 2.PNG"/>
                    <pic:cNvPicPr/>
                  </pic:nvPicPr>
                  <pic:blipFill>
                    <a:blip r:embed="rId7">
                      <a:extLst>
                        <a:ext uri="{28A0092B-C50C-407E-A947-70E740481C1C}">
                          <a14:useLocalDpi xmlns:a14="http://schemas.microsoft.com/office/drawing/2010/main" val="0"/>
                        </a:ext>
                      </a:extLst>
                    </a:blip>
                    <a:stretch>
                      <a:fillRect/>
                    </a:stretch>
                  </pic:blipFill>
                  <pic:spPr>
                    <a:xfrm>
                      <a:off x="0" y="0"/>
                      <a:ext cx="4559611" cy="1378088"/>
                    </a:xfrm>
                    <a:prstGeom prst="rect">
                      <a:avLst/>
                    </a:prstGeom>
                  </pic:spPr>
                </pic:pic>
              </a:graphicData>
            </a:graphic>
          </wp:inline>
        </w:drawing>
      </w:r>
    </w:p>
    <w:p w14:paraId="3889D0E0" w14:textId="3107BB4E" w:rsidR="002A5783" w:rsidRDefault="002A5783" w:rsidP="00C06760">
      <w:pPr>
        <w:rPr>
          <w:rFonts w:ascii="AdiHaus" w:hAnsi="AdiHaus"/>
        </w:rPr>
      </w:pPr>
      <w:r>
        <w:rPr>
          <w:rFonts w:ascii="AdiHaus" w:hAnsi="AdiHaus"/>
        </w:rPr>
        <w:t>The vision of adidas Golf</w:t>
      </w:r>
      <w:ins w:id="23" w:author="Monson, Joel" w:date="2019-06-19T23:55:00Z">
        <w:r w:rsidR="00123B5C">
          <w:rPr>
            <w:rFonts w:ascii="AdiHaus" w:hAnsi="AdiHaus"/>
          </w:rPr>
          <w:t xml:space="preserve"> and the belief that through sport we have the power to change lives</w:t>
        </w:r>
      </w:ins>
      <w:r>
        <w:rPr>
          <w:rFonts w:ascii="AdiHaus" w:hAnsi="AdiHaus"/>
        </w:rPr>
        <w:t xml:space="preserve"> ties in perfectly with the goals of the </w:t>
      </w:r>
      <w:ins w:id="24" w:author="Monson, Joel" w:date="2019-06-19T23:54:00Z">
        <w:r w:rsidR="00123B5C">
          <w:rPr>
            <w:rFonts w:ascii="AdiHaus" w:hAnsi="AdiHaus"/>
          </w:rPr>
          <w:t xml:space="preserve">ISPS </w:t>
        </w:r>
        <w:proofErr w:type="spellStart"/>
        <w:r w:rsidR="00123B5C">
          <w:rPr>
            <w:rFonts w:ascii="AdiHaus" w:hAnsi="AdiHaus"/>
          </w:rPr>
          <w:t>Handa</w:t>
        </w:r>
        <w:proofErr w:type="spellEnd"/>
        <w:r w:rsidR="00123B5C">
          <w:rPr>
            <w:rFonts w:ascii="AdiHaus" w:hAnsi="AdiHaus"/>
          </w:rPr>
          <w:t xml:space="preserve"> </w:t>
        </w:r>
      </w:ins>
      <w:r>
        <w:rPr>
          <w:rFonts w:ascii="AdiHaus" w:hAnsi="AdiHaus"/>
        </w:rPr>
        <w:t>World Invitational</w:t>
      </w:r>
      <w:del w:id="25" w:author="Monson, Joel" w:date="2019-06-19T23:55:00Z">
        <w:r w:rsidDel="00123B5C">
          <w:rPr>
            <w:rFonts w:ascii="AdiHaus" w:hAnsi="AdiHaus"/>
          </w:rPr>
          <w:delText xml:space="preserve"> with the key focus of bringin</w:delText>
        </w:r>
        <w:r w:rsidR="00AA20C0" w:rsidDel="00123B5C">
          <w:rPr>
            <w:rFonts w:ascii="AdiHaus" w:hAnsi="AdiHaus"/>
          </w:rPr>
          <w:delText>g</w:delText>
        </w:r>
        <w:r w:rsidDel="00123B5C">
          <w:rPr>
            <w:rFonts w:ascii="AdiHaus" w:hAnsi="AdiHaus"/>
          </w:rPr>
          <w:delText xml:space="preserve"> people</w:delText>
        </w:r>
        <w:r w:rsidR="00AA20C0" w:rsidDel="00123B5C">
          <w:rPr>
            <w:rFonts w:ascii="AdiHaus" w:hAnsi="AdiHaus"/>
          </w:rPr>
          <w:delText xml:space="preserve"> together</w:delText>
        </w:r>
        <w:r w:rsidDel="00123B5C">
          <w:rPr>
            <w:rFonts w:ascii="AdiHaus" w:hAnsi="AdiHaus"/>
          </w:rPr>
          <w:delText xml:space="preserve"> to </w:delText>
        </w:r>
        <w:r w:rsidR="00AA20C0" w:rsidDel="00123B5C">
          <w:rPr>
            <w:rFonts w:ascii="AdiHaus" w:hAnsi="AdiHaus"/>
          </w:rPr>
          <w:delText>enjoy golf</w:delText>
        </w:r>
      </w:del>
      <w:ins w:id="26" w:author="Monson, Joel" w:date="2019-06-19T23:55:00Z">
        <w:r w:rsidR="00123B5C">
          <w:rPr>
            <w:rFonts w:ascii="AdiHaus" w:hAnsi="AdiHaus"/>
          </w:rPr>
          <w:t>.</w:t>
        </w:r>
      </w:ins>
      <w:r>
        <w:rPr>
          <w:rFonts w:ascii="AdiHaus" w:hAnsi="AdiHaus"/>
        </w:rPr>
        <w:t>. Early in 2019, adidas Golf launched the “Dear Sports” campaign which invite</w:t>
      </w:r>
      <w:ins w:id="27" w:author="Monson, Joel" w:date="2019-06-19T23:56:00Z">
        <w:r w:rsidR="00123B5C">
          <w:rPr>
            <w:rFonts w:ascii="AdiHaus" w:hAnsi="AdiHaus"/>
          </w:rPr>
          <w:t>s</w:t>
        </w:r>
      </w:ins>
      <w:del w:id="28" w:author="Monson, Joel" w:date="2019-06-19T23:56:00Z">
        <w:r w:rsidDel="00123B5C">
          <w:rPr>
            <w:rFonts w:ascii="AdiHaus" w:hAnsi="AdiHaus"/>
          </w:rPr>
          <w:delText>d</w:delText>
        </w:r>
      </w:del>
      <w:r>
        <w:rPr>
          <w:rFonts w:ascii="AdiHaus" w:hAnsi="AdiHaus"/>
        </w:rPr>
        <w:t xml:space="preserve"> everyone to </w:t>
      </w:r>
      <w:del w:id="29" w:author="Monson, Joel" w:date="2019-06-19T23:56:00Z">
        <w:r w:rsidDel="00123B5C">
          <w:rPr>
            <w:rFonts w:ascii="AdiHaus" w:hAnsi="AdiHaus"/>
          </w:rPr>
          <w:delText>come and join</w:delText>
        </w:r>
      </w:del>
      <w:ins w:id="30" w:author="Monson, Joel" w:date="2019-06-19T23:56:00Z">
        <w:r w:rsidR="00123B5C">
          <w:rPr>
            <w:rFonts w:ascii="AdiHaus" w:hAnsi="AdiHaus"/>
          </w:rPr>
          <w:t>come play</w:t>
        </w:r>
      </w:ins>
      <w:r>
        <w:rPr>
          <w:rFonts w:ascii="AdiHaus" w:hAnsi="AdiHaus"/>
        </w:rPr>
        <w:t xml:space="preserve"> on the greatest canvas in sport. </w:t>
      </w:r>
      <w:del w:id="31" w:author="Monson, Joel" w:date="2019-06-19T23:56:00Z">
        <w:r w:rsidDel="00123B5C">
          <w:rPr>
            <w:rFonts w:ascii="AdiHaus" w:hAnsi="AdiHaus"/>
          </w:rPr>
          <w:delText xml:space="preserve">This campaign broke the mold of traditional campaigns by capturing the creativity behind the sport. </w:delText>
        </w:r>
      </w:del>
      <w:r>
        <w:rPr>
          <w:rFonts w:ascii="AdiHaus" w:hAnsi="AdiHaus"/>
        </w:rPr>
        <w:t xml:space="preserve">adidas has long celebrated both the male and female athletes within all sports and the sponsorship of this event </w:t>
      </w:r>
      <w:del w:id="32" w:author="Monson, Joel" w:date="2019-06-20T00:01:00Z">
        <w:r w:rsidDel="00DD3C3C">
          <w:rPr>
            <w:rFonts w:ascii="AdiHaus" w:hAnsi="AdiHaus"/>
          </w:rPr>
          <w:delText>further cements that in the golf world</w:delText>
        </w:r>
      </w:del>
      <w:ins w:id="33" w:author="Monson, Joel" w:date="2019-06-20T00:01:00Z">
        <w:r w:rsidR="00DD3C3C">
          <w:rPr>
            <w:rFonts w:ascii="AdiHaus" w:hAnsi="AdiHaus"/>
          </w:rPr>
          <w:t>supports that mission</w:t>
        </w:r>
      </w:ins>
      <w:r>
        <w:rPr>
          <w:rFonts w:ascii="AdiHaus" w:hAnsi="AdiHaus"/>
        </w:rPr>
        <w:t xml:space="preserve">. </w:t>
      </w:r>
      <w:commentRangeStart w:id="34"/>
      <w:commentRangeStart w:id="35"/>
      <w:del w:id="36" w:author="Southam, Daniel" w:date="2019-07-31T11:40:00Z">
        <w:r w:rsidR="00AA20C0" w:rsidDel="00AD02D9">
          <w:rPr>
            <w:rFonts w:ascii="AdiHaus" w:hAnsi="AdiHaus"/>
          </w:rPr>
          <w:delText>This news comes off the back of the</w:delText>
        </w:r>
        <w:r w:rsidR="00F25192" w:rsidDel="00AD02D9">
          <w:rPr>
            <w:rFonts w:ascii="AdiHaus" w:hAnsi="AdiHaus"/>
          </w:rPr>
          <w:delText xml:space="preserve"> adidas Golf and</w:delText>
        </w:r>
        <w:r w:rsidR="00AA20C0" w:rsidDel="00AD02D9">
          <w:rPr>
            <w:rFonts w:ascii="AdiHaus" w:hAnsi="AdiHaus"/>
          </w:rPr>
          <w:delText xml:space="preserve"> England Golf partnership extension</w:delText>
        </w:r>
        <w:r w:rsidR="00F25192" w:rsidDel="00AD02D9">
          <w:rPr>
            <w:rFonts w:ascii="AdiHaus" w:hAnsi="AdiHaus"/>
          </w:rPr>
          <w:delText>, providing the men’s and ladies Elite Team’s with full apparel and footwear support.</w:delText>
        </w:r>
        <w:r w:rsidR="00AA20C0" w:rsidDel="00AD02D9">
          <w:rPr>
            <w:rFonts w:ascii="AdiHaus" w:hAnsi="AdiHaus"/>
          </w:rPr>
          <w:delText xml:space="preserve"> </w:delText>
        </w:r>
        <w:commentRangeEnd w:id="34"/>
        <w:r w:rsidR="00F25192" w:rsidRPr="00DC333B" w:rsidDel="00AD02D9">
          <w:rPr>
            <w:rFonts w:ascii="AdiHaus" w:hAnsi="AdiHaus"/>
            <w:rPrChange w:id="37" w:author="Southam, Daniel [2]" w:date="2019-07-05T13:03:00Z">
              <w:rPr>
                <w:rStyle w:val="CommentReference"/>
              </w:rPr>
            </w:rPrChange>
          </w:rPr>
          <w:commentReference w:id="34"/>
        </w:r>
      </w:del>
      <w:commentRangeEnd w:id="35"/>
      <w:r w:rsidR="00DD3C3C" w:rsidRPr="00DC333B">
        <w:rPr>
          <w:rFonts w:ascii="AdiHaus" w:hAnsi="AdiHaus"/>
          <w:rPrChange w:id="38" w:author="Southam, Daniel [2]" w:date="2019-07-05T13:03:00Z">
            <w:rPr>
              <w:rStyle w:val="CommentReference"/>
            </w:rPr>
          </w:rPrChange>
        </w:rPr>
        <w:commentReference w:id="35"/>
      </w:r>
    </w:p>
    <w:p w14:paraId="1173DD3E" w14:textId="77777777" w:rsidR="00D12C02" w:rsidRDefault="002A5783">
      <w:pPr>
        <w:rPr>
          <w:rFonts w:ascii="AdiHaus" w:hAnsi="AdiHaus"/>
        </w:rPr>
      </w:pPr>
      <w:r>
        <w:rPr>
          <w:rFonts w:ascii="AdiHaus" w:hAnsi="AdiHaus"/>
        </w:rPr>
        <w:t>adidas Golf athlete Annabel Dimmock</w:t>
      </w:r>
      <w:r w:rsidR="00AA20C0">
        <w:rPr>
          <w:rFonts w:ascii="AdiHaus" w:hAnsi="AdiHaus"/>
        </w:rPr>
        <w:t>, who</w:t>
      </w:r>
      <w:r>
        <w:rPr>
          <w:rFonts w:ascii="AdiHaus" w:hAnsi="AdiHaus"/>
        </w:rPr>
        <w:t xml:space="preserve"> has committed to</w:t>
      </w:r>
      <w:r w:rsidR="00AA20C0">
        <w:rPr>
          <w:rFonts w:ascii="AdiHaus" w:hAnsi="AdiHaus"/>
        </w:rPr>
        <w:t xml:space="preserve"> playing</w:t>
      </w:r>
      <w:r>
        <w:rPr>
          <w:rFonts w:ascii="AdiHaus" w:hAnsi="AdiHaus"/>
        </w:rPr>
        <w:t xml:space="preserve"> the event, stat</w:t>
      </w:r>
      <w:r w:rsidR="00AA20C0">
        <w:rPr>
          <w:rFonts w:ascii="AdiHaus" w:hAnsi="AdiHaus"/>
        </w:rPr>
        <w:t>ed</w:t>
      </w:r>
      <w:r>
        <w:rPr>
          <w:rFonts w:ascii="AdiHaus" w:hAnsi="AdiHaus"/>
        </w:rPr>
        <w:t xml:space="preserve"> </w:t>
      </w:r>
      <w:commentRangeStart w:id="39"/>
      <w:r>
        <w:rPr>
          <w:rFonts w:ascii="AdiHaus" w:hAnsi="AdiHaus"/>
        </w:rPr>
        <w:t>“</w:t>
      </w:r>
      <w:del w:id="40" w:author="Southam, Daniel [2]" w:date="2019-07-05T13:03:00Z">
        <w:r w:rsidDel="00DC333B">
          <w:rPr>
            <w:rFonts w:ascii="AdiHaus" w:hAnsi="AdiHaus"/>
          </w:rPr>
          <w:delText xml:space="preserve">insert Annabel </w:delText>
        </w:r>
        <w:r w:rsidR="00D22DC4" w:rsidDel="00DC333B">
          <w:rPr>
            <w:rFonts w:ascii="AdiHaus" w:hAnsi="AdiHaus"/>
          </w:rPr>
          <w:delText>q</w:delText>
        </w:r>
        <w:r w:rsidDel="00DC333B">
          <w:rPr>
            <w:rFonts w:ascii="AdiHaus" w:hAnsi="AdiHaus"/>
          </w:rPr>
          <w:delText>uote here</w:delText>
        </w:r>
      </w:del>
      <w:ins w:id="41" w:author="Southam, Daniel [2]" w:date="2019-07-05T13:03:00Z">
        <w:r w:rsidR="00DC333B" w:rsidRPr="00DC333B">
          <w:rPr>
            <w:rFonts w:ascii="AdiHaus" w:hAnsi="AdiHaus"/>
            <w:rPrChange w:id="42" w:author="Southam, Daniel [2]" w:date="2019-07-05T13:03:00Z">
              <w:rPr>
                <w:lang w:val="en-US"/>
              </w:rPr>
            </w:rPrChange>
          </w:rPr>
          <w:t xml:space="preserve">I think it’s a breakthrough that adidas Golf, ISPS </w:t>
        </w:r>
        <w:proofErr w:type="spellStart"/>
        <w:r w:rsidR="00DC333B" w:rsidRPr="00DC333B">
          <w:rPr>
            <w:rFonts w:ascii="AdiHaus" w:hAnsi="AdiHaus"/>
            <w:rPrChange w:id="43" w:author="Southam, Daniel [2]" w:date="2019-07-05T13:03:00Z">
              <w:rPr>
                <w:lang w:val="en-US"/>
              </w:rPr>
            </w:rPrChange>
          </w:rPr>
          <w:t>Handa</w:t>
        </w:r>
        <w:proofErr w:type="spellEnd"/>
        <w:r w:rsidR="00DC333B" w:rsidRPr="00DC333B">
          <w:rPr>
            <w:rFonts w:ascii="AdiHaus" w:hAnsi="AdiHaus"/>
            <w:rPrChange w:id="44" w:author="Southam, Daniel [2]" w:date="2019-07-05T13:03:00Z">
              <w:rPr>
                <w:lang w:val="en-US"/>
              </w:rPr>
            </w:rPrChange>
          </w:rPr>
          <w:t>,</w:t>
        </w:r>
      </w:ins>
      <w:ins w:id="45" w:author="Southam, Daniel [2]" w:date="2019-07-05T13:09:00Z">
        <w:r w:rsidR="00DC333B">
          <w:rPr>
            <w:rFonts w:ascii="AdiHaus" w:hAnsi="AdiHaus"/>
          </w:rPr>
          <w:t xml:space="preserve"> and</w:t>
        </w:r>
      </w:ins>
      <w:ins w:id="46" w:author="Southam, Daniel [2]" w:date="2019-07-05T13:03:00Z">
        <w:r w:rsidR="00DC333B" w:rsidRPr="00DC333B">
          <w:rPr>
            <w:rFonts w:ascii="AdiHaus" w:hAnsi="AdiHaus"/>
            <w:rPrChange w:id="47" w:author="Southam, Daniel [2]" w:date="2019-07-05T13:03:00Z">
              <w:rPr>
                <w:lang w:val="en-US"/>
              </w:rPr>
            </w:rPrChange>
          </w:rPr>
          <w:t xml:space="preserve"> Modest Golf are sponsoring such a great event and committing to equality in gol</w:t>
        </w:r>
      </w:ins>
      <w:ins w:id="48" w:author="Southam, Daniel [2]" w:date="2019-07-05T13:11:00Z">
        <w:r w:rsidR="00DC333B">
          <w:rPr>
            <w:rFonts w:ascii="AdiHaus" w:hAnsi="AdiHaus"/>
          </w:rPr>
          <w:t>f, something adidas focus heavily on as a brand</w:t>
        </w:r>
      </w:ins>
      <w:ins w:id="49" w:author="Southam, Daniel [2]" w:date="2019-07-05T13:03:00Z">
        <w:r w:rsidR="00DC333B" w:rsidRPr="00DC333B">
          <w:rPr>
            <w:rFonts w:ascii="AdiHaus" w:hAnsi="AdiHaus"/>
            <w:rPrChange w:id="50" w:author="Southam, Daniel [2]" w:date="2019-07-05T13:03:00Z">
              <w:rPr>
                <w:lang w:val="en-US"/>
              </w:rPr>
            </w:rPrChange>
          </w:rPr>
          <w:t>. The live music and great Irish hospitality will be amazing. This event promises to be lots of fun and I can’t wait to try and beat the men</w:t>
        </w:r>
      </w:ins>
      <w:ins w:id="51" w:author="Southam, Daniel [2]" w:date="2019-07-05T13:11:00Z">
        <w:r w:rsidR="00DC333B">
          <w:rPr>
            <w:rFonts w:ascii="AdiHaus" w:hAnsi="AdiHaus"/>
          </w:rPr>
          <w:t xml:space="preserve">”. </w:t>
        </w:r>
      </w:ins>
    </w:p>
    <w:p w14:paraId="1A1EEAF5" w14:textId="3A8B6A25" w:rsidR="00D22DC4" w:rsidDel="00DC333B" w:rsidRDefault="00AD02D9" w:rsidP="00D12C02">
      <w:pPr>
        <w:jc w:val="center"/>
        <w:rPr>
          <w:del w:id="52" w:author="Southam, Daniel [2]" w:date="2019-07-05T13:10:00Z"/>
          <w:rFonts w:ascii="AdiHaus" w:hAnsi="AdiHaus"/>
        </w:rPr>
      </w:pPr>
      <w:r>
        <w:rPr>
          <w:rFonts w:ascii="AdiHaus" w:hAnsi="AdiHaus"/>
          <w:noProof/>
        </w:rPr>
        <w:lastRenderedPageBreak/>
        <w:drawing>
          <wp:inline distT="0" distB="0" distL="0" distR="0" wp14:anchorId="1577E0D5" wp14:editId="59353D08">
            <wp:extent cx="5605153" cy="3739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bel Dimmock 2.jpg"/>
                    <pic:cNvPicPr/>
                  </pic:nvPicPr>
                  <pic:blipFill>
                    <a:blip r:embed="rId8">
                      <a:extLst>
                        <a:ext uri="{28A0092B-C50C-407E-A947-70E740481C1C}">
                          <a14:useLocalDpi xmlns:a14="http://schemas.microsoft.com/office/drawing/2010/main" val="0"/>
                        </a:ext>
                      </a:extLst>
                    </a:blip>
                    <a:stretch>
                      <a:fillRect/>
                    </a:stretch>
                  </pic:blipFill>
                  <pic:spPr>
                    <a:xfrm>
                      <a:off x="0" y="0"/>
                      <a:ext cx="5609032" cy="3742255"/>
                    </a:xfrm>
                    <a:prstGeom prst="rect">
                      <a:avLst/>
                    </a:prstGeom>
                  </pic:spPr>
                </pic:pic>
              </a:graphicData>
            </a:graphic>
          </wp:inline>
        </w:drawing>
      </w:r>
      <w:del w:id="53" w:author="Southam, Daniel [2]" w:date="2019-07-05T13:11:00Z">
        <w:r w:rsidR="002A5783" w:rsidDel="00DC333B">
          <w:rPr>
            <w:rFonts w:ascii="AdiHaus" w:hAnsi="AdiHaus"/>
          </w:rPr>
          <w:delText>”</w:delText>
        </w:r>
      </w:del>
      <w:commentRangeEnd w:id="39"/>
      <w:r w:rsidR="00F25192">
        <w:rPr>
          <w:rStyle w:val="CommentReference"/>
        </w:rPr>
        <w:commentReference w:id="39"/>
      </w:r>
    </w:p>
    <w:p w14:paraId="2F287AB8" w14:textId="29C217F5" w:rsidR="002A5783" w:rsidRDefault="00D22DC4" w:rsidP="00D12C02">
      <w:pPr>
        <w:jc w:val="center"/>
        <w:rPr>
          <w:rFonts w:ascii="AdiHaus" w:hAnsi="AdiHaus"/>
        </w:rPr>
      </w:pPr>
      <w:del w:id="54" w:author="Southam, Daniel [2]" w:date="2019-07-05T13:10:00Z">
        <w:r w:rsidDel="00DC333B">
          <w:rPr>
            <w:rFonts w:ascii="AdiHaus" w:hAnsi="AdiHaus"/>
          </w:rPr>
          <w:delText>&lt;Annabel Image&gt;</w:delText>
        </w:r>
      </w:del>
      <w:del w:id="55" w:author="Southam, Daniel [2]" w:date="2019-07-05T13:11:00Z">
        <w:r w:rsidR="002A5783" w:rsidDel="00DC333B">
          <w:rPr>
            <w:rFonts w:ascii="AdiHaus" w:hAnsi="AdiHaus"/>
          </w:rPr>
          <w:delText xml:space="preserve"> </w:delText>
        </w:r>
      </w:del>
    </w:p>
    <w:p w14:paraId="3EF8A3C9" w14:textId="10069312" w:rsidR="002A5783" w:rsidRDefault="002A5783" w:rsidP="00C06760">
      <w:pPr>
        <w:rPr>
          <w:rFonts w:ascii="AdiHaus" w:hAnsi="AdiHaus"/>
        </w:rPr>
      </w:pPr>
      <w:r>
        <w:rPr>
          <w:rFonts w:ascii="AdiHaus" w:hAnsi="AdiHaus"/>
        </w:rPr>
        <w:t xml:space="preserve">Chris Hedderman, </w:t>
      </w:r>
      <w:r w:rsidR="00AD02D9">
        <w:rPr>
          <w:rFonts w:ascii="AdiHaus" w:hAnsi="AdiHaus"/>
        </w:rPr>
        <w:t>H</w:t>
      </w:r>
      <w:ins w:id="56" w:author="Monson, Joel" w:date="2019-06-20T00:03:00Z">
        <w:r w:rsidR="00DD3C3C">
          <w:rPr>
            <w:rFonts w:ascii="AdiHaus" w:hAnsi="AdiHaus"/>
          </w:rPr>
          <w:t xml:space="preserve">ead of </w:t>
        </w:r>
      </w:ins>
      <w:r w:rsidR="00AD02D9">
        <w:rPr>
          <w:rFonts w:ascii="AdiHaus" w:hAnsi="AdiHaus"/>
        </w:rPr>
        <w:t>M</w:t>
      </w:r>
      <w:ins w:id="57" w:author="Monson, Joel" w:date="2019-06-20T00:03:00Z">
        <w:r w:rsidR="00DD3C3C">
          <w:rPr>
            <w:rFonts w:ascii="AdiHaus" w:hAnsi="AdiHaus"/>
          </w:rPr>
          <w:t>arketing in Europe for adidas Golf said</w:t>
        </w:r>
      </w:ins>
      <w:ins w:id="58" w:author="Monson, Joel" w:date="2019-06-20T00:11:00Z">
        <w:r w:rsidR="006665F6">
          <w:rPr>
            <w:rFonts w:ascii="AdiHaus" w:hAnsi="AdiHaus"/>
          </w:rPr>
          <w:t xml:space="preserve"> </w:t>
        </w:r>
      </w:ins>
      <w:del w:id="59" w:author="Monson, Joel" w:date="2019-06-20T00:04:00Z">
        <w:r w:rsidDel="00DD3C3C">
          <w:rPr>
            <w:rFonts w:ascii="AdiHaus" w:hAnsi="AdiHaus"/>
          </w:rPr>
          <w:delText>European Head of Marketing</w:delText>
        </w:r>
        <w:r w:rsidR="00D22DC4" w:rsidDel="00DD3C3C">
          <w:rPr>
            <w:rFonts w:ascii="AdiHaus" w:hAnsi="AdiHaus"/>
          </w:rPr>
          <w:delText xml:space="preserve"> said</w:delText>
        </w:r>
      </w:del>
      <w:r w:rsidR="00A243E9">
        <w:rPr>
          <w:rFonts w:ascii="AdiHaus" w:hAnsi="AdiHaus"/>
        </w:rPr>
        <w:t xml:space="preserve">“the ISPS </w:t>
      </w:r>
      <w:proofErr w:type="spellStart"/>
      <w:r w:rsidR="00A243E9">
        <w:rPr>
          <w:rFonts w:ascii="AdiHaus" w:hAnsi="AdiHaus"/>
        </w:rPr>
        <w:t>Handa</w:t>
      </w:r>
      <w:proofErr w:type="spellEnd"/>
      <w:r w:rsidR="00A243E9">
        <w:rPr>
          <w:rFonts w:ascii="AdiHaus" w:hAnsi="AdiHaus"/>
        </w:rPr>
        <w:t xml:space="preserve"> World Invitational aligns with so many of the values and principles we live by at adidas Golf. Focusing on and celebrating inclusivity, creativity and the belief that through sport we have the power to change lives, we are looking forward to being part of such a memorable unique event.</w:t>
      </w:r>
    </w:p>
    <w:p w14:paraId="63B01FAC" w14:textId="324C8B41" w:rsidR="00D22DC4" w:rsidRDefault="00D22DC4" w:rsidP="00C06760">
      <w:pPr>
        <w:rPr>
          <w:rFonts w:ascii="AdiHaus" w:hAnsi="AdiHaus"/>
        </w:rPr>
      </w:pPr>
      <w:commentRangeStart w:id="60"/>
      <w:r>
        <w:rPr>
          <w:rFonts w:ascii="AdiHaus" w:hAnsi="AdiHaus"/>
        </w:rPr>
        <w:t>Niall Hor</w:t>
      </w:r>
      <w:bookmarkStart w:id="61" w:name="_GoBack"/>
      <w:bookmarkEnd w:id="61"/>
      <w:r>
        <w:rPr>
          <w:rFonts w:ascii="AdiHaus" w:hAnsi="AdiHaus"/>
        </w:rPr>
        <w:t>an</w:t>
      </w:r>
      <w:r w:rsidR="00F25192">
        <w:rPr>
          <w:rFonts w:ascii="AdiHaus" w:hAnsi="AdiHaus"/>
        </w:rPr>
        <w:t xml:space="preserve">, driving force behind </w:t>
      </w:r>
      <w:r>
        <w:rPr>
          <w:rFonts w:ascii="AdiHaus" w:hAnsi="AdiHaus"/>
        </w:rPr>
        <w:t>Modest! Golf</w:t>
      </w:r>
      <w:ins w:id="62" w:author="Monson, Joel" w:date="2019-06-20T00:11:00Z">
        <w:r w:rsidR="006665F6">
          <w:rPr>
            <w:rFonts w:ascii="AdiHaus" w:hAnsi="AdiHaus"/>
          </w:rPr>
          <w:t xml:space="preserve"> and the development of the ISPS </w:t>
        </w:r>
        <w:proofErr w:type="spellStart"/>
        <w:r w:rsidR="006665F6">
          <w:rPr>
            <w:rFonts w:ascii="AdiHaus" w:hAnsi="AdiHaus"/>
          </w:rPr>
          <w:t>Handa</w:t>
        </w:r>
        <w:proofErr w:type="spellEnd"/>
        <w:r w:rsidR="006665F6">
          <w:rPr>
            <w:rFonts w:ascii="AdiHaus" w:hAnsi="AdiHaus"/>
          </w:rPr>
          <w:t xml:space="preserve"> World Invitational</w:t>
        </w:r>
      </w:ins>
      <w:r>
        <w:rPr>
          <w:rFonts w:ascii="AdiHaus" w:hAnsi="AdiHaus"/>
        </w:rPr>
        <w:t xml:space="preserve"> said</w:t>
      </w:r>
      <w:ins w:id="63" w:author="Monson, Joel" w:date="2019-06-20T00:11:00Z">
        <w:r w:rsidR="006665F6">
          <w:rPr>
            <w:rFonts w:ascii="AdiHaus" w:hAnsi="AdiHaus"/>
          </w:rPr>
          <w:t>:</w:t>
        </w:r>
      </w:ins>
      <w:r>
        <w:rPr>
          <w:rFonts w:ascii="AdiHaus" w:hAnsi="AdiHaus"/>
        </w:rPr>
        <w:t xml:space="preserve"> “</w:t>
      </w:r>
      <w:r w:rsidRPr="00D22DC4">
        <w:rPr>
          <w:rFonts w:ascii="AdiHaus" w:hAnsi="AdiHaus"/>
        </w:rPr>
        <w:t xml:space="preserve">'I'm delighted that such a global brand as adidas have seen the vision of this World Invitational and are supporting this message. adidas have consistently shown with inclusive campaigns and sustainable products that they are really pushing to make a difference in the </w:t>
      </w:r>
      <w:proofErr w:type="gramStart"/>
      <w:r w:rsidRPr="00D22DC4">
        <w:rPr>
          <w:rFonts w:ascii="AdiHaus" w:hAnsi="AdiHaus"/>
        </w:rPr>
        <w:t>world</w:t>
      </w:r>
      <w:proofErr w:type="gramEnd"/>
      <w:r w:rsidRPr="00D22DC4">
        <w:rPr>
          <w:rFonts w:ascii="AdiHaus" w:hAnsi="AdiHaus"/>
        </w:rPr>
        <w:t xml:space="preserve"> and we </w:t>
      </w:r>
      <w:r w:rsidR="00480E4A">
        <w:rPr>
          <w:rFonts w:ascii="AdiHaus" w:hAnsi="AdiHaus"/>
        </w:rPr>
        <w:t xml:space="preserve">are </w:t>
      </w:r>
      <w:r w:rsidRPr="00D22DC4">
        <w:rPr>
          <w:rFonts w:ascii="AdiHaus" w:hAnsi="AdiHaus"/>
        </w:rPr>
        <w:t>proud to have them work alongside the event'.</w:t>
      </w:r>
      <w:commentRangeEnd w:id="60"/>
      <w:r w:rsidR="00F25192">
        <w:rPr>
          <w:rStyle w:val="CommentReference"/>
        </w:rPr>
        <w:commentReference w:id="60"/>
      </w:r>
    </w:p>
    <w:p w14:paraId="76BBF886" w14:textId="77777777" w:rsidR="00D22DC4" w:rsidRDefault="00D22DC4" w:rsidP="00C06760">
      <w:pPr>
        <w:rPr>
          <w:rFonts w:ascii="AdiHaus" w:hAnsi="AdiHaus"/>
        </w:rPr>
      </w:pPr>
      <w:r>
        <w:rPr>
          <w:rFonts w:ascii="AdiHaus" w:hAnsi="AdiHaus"/>
        </w:rPr>
        <w:t xml:space="preserve">The event is to be held in Northern Ireland across the Galgorm Spa &amp; Golf Resort and </w:t>
      </w:r>
      <w:proofErr w:type="spellStart"/>
      <w:r>
        <w:rPr>
          <w:rFonts w:ascii="AdiHaus" w:hAnsi="AdiHaus"/>
        </w:rPr>
        <w:t>Massereene</w:t>
      </w:r>
      <w:proofErr w:type="spellEnd"/>
      <w:r>
        <w:rPr>
          <w:rFonts w:ascii="AdiHaus" w:hAnsi="AdiHaus"/>
        </w:rPr>
        <w:t xml:space="preserve"> Golf Club from 15</w:t>
      </w:r>
      <w:r w:rsidRPr="00C06760">
        <w:rPr>
          <w:rFonts w:ascii="AdiHaus" w:hAnsi="AdiHaus"/>
          <w:vertAlign w:val="superscript"/>
        </w:rPr>
        <w:t>th</w:t>
      </w:r>
      <w:r>
        <w:rPr>
          <w:rFonts w:ascii="AdiHaus" w:hAnsi="AdiHaus"/>
        </w:rPr>
        <w:t>-18</w:t>
      </w:r>
      <w:r w:rsidRPr="00C06760">
        <w:rPr>
          <w:rFonts w:ascii="AdiHaus" w:hAnsi="AdiHaus"/>
          <w:vertAlign w:val="superscript"/>
        </w:rPr>
        <w:t>th</w:t>
      </w:r>
      <w:r>
        <w:rPr>
          <w:rFonts w:ascii="AdiHaus" w:hAnsi="AdiHaus"/>
        </w:rPr>
        <w:t xml:space="preserve"> </w:t>
      </w:r>
      <w:r w:rsidR="00AA20C0">
        <w:rPr>
          <w:rFonts w:ascii="AdiHaus" w:hAnsi="AdiHaus"/>
        </w:rPr>
        <w:t>August</w:t>
      </w:r>
      <w:r>
        <w:rPr>
          <w:rFonts w:ascii="AdiHaus" w:hAnsi="AdiHaus"/>
        </w:rPr>
        <w:t xml:space="preserve"> 2019.</w:t>
      </w:r>
    </w:p>
    <w:p w14:paraId="243A343A" w14:textId="77777777" w:rsidR="00F25192" w:rsidRDefault="00F25192" w:rsidP="00C06760">
      <w:pPr>
        <w:rPr>
          <w:rFonts w:ascii="AdiHaus" w:hAnsi="AdiHaus"/>
        </w:rPr>
      </w:pPr>
    </w:p>
    <w:p w14:paraId="67F25F2C" w14:textId="77777777" w:rsidR="00F25192" w:rsidRDefault="00F25192" w:rsidP="00C06760">
      <w:pPr>
        <w:rPr>
          <w:rFonts w:ascii="AdiHaus" w:hAnsi="AdiHaus"/>
        </w:rPr>
      </w:pPr>
      <w:r>
        <w:rPr>
          <w:rFonts w:ascii="AdiHaus" w:hAnsi="AdiHaus"/>
        </w:rPr>
        <w:t xml:space="preserve">For more information on adidas Golf, please visit adidas.com. </w:t>
      </w:r>
    </w:p>
    <w:p w14:paraId="59483A66" w14:textId="77777777" w:rsidR="00C761D9" w:rsidRPr="00C761D9" w:rsidRDefault="00C761D9" w:rsidP="00C761D9">
      <w:pPr>
        <w:rPr>
          <w:ins w:id="64" w:author="Monson, Joel" w:date="2019-06-20T00:09:00Z"/>
          <w:rFonts w:ascii="AdiHaus" w:hAnsi="AdiHaus"/>
          <w:b/>
          <w:rPrChange w:id="65" w:author="Monson, Joel" w:date="2019-06-20T00:09:00Z">
            <w:rPr>
              <w:ins w:id="66" w:author="Monson, Joel" w:date="2019-06-20T00:09:00Z"/>
              <w:rFonts w:ascii="AdiHaus" w:hAnsi="AdiHaus"/>
            </w:rPr>
          </w:rPrChange>
        </w:rPr>
      </w:pPr>
      <w:ins w:id="67" w:author="Monson, Joel" w:date="2019-06-20T00:09:00Z">
        <w:r w:rsidRPr="00C761D9">
          <w:rPr>
            <w:rFonts w:ascii="AdiHaus" w:hAnsi="AdiHaus"/>
            <w:b/>
            <w:rPrChange w:id="68" w:author="Monson, Joel" w:date="2019-06-20T00:09:00Z">
              <w:rPr>
                <w:rFonts w:ascii="AdiHaus" w:hAnsi="AdiHaus"/>
              </w:rPr>
            </w:rPrChange>
          </w:rPr>
          <w:t>About adidas</w:t>
        </w:r>
      </w:ins>
    </w:p>
    <w:p w14:paraId="4623C9C7" w14:textId="7054A6D4" w:rsidR="00D22DC4" w:rsidRDefault="00C761D9" w:rsidP="00C06760">
      <w:pPr>
        <w:rPr>
          <w:rFonts w:ascii="AdiHaus" w:hAnsi="AdiHaus"/>
        </w:rPr>
      </w:pPr>
      <w:ins w:id="69" w:author="Monson, Joel" w:date="2019-06-20T00:09:00Z">
        <w:r w:rsidRPr="00C761D9">
          <w:rPr>
            <w:rFonts w:ascii="AdiHaus" w:hAnsi="AdiHaus"/>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w:t>
        </w:r>
      </w:ins>
    </w:p>
    <w:sectPr w:rsidR="00D22DC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nson, Joel" w:date="2019-06-19T15:46:00Z" w:initials="MJ">
    <w:p w14:paraId="418FEE6E" w14:textId="3BCD7C5C" w:rsidR="00E53863" w:rsidRDefault="00E53863">
      <w:pPr>
        <w:pStyle w:val="CommentText"/>
      </w:pPr>
      <w:r>
        <w:rPr>
          <w:rStyle w:val="CommentReference"/>
        </w:rPr>
        <w:annotationRef/>
      </w:r>
      <w:r w:rsidR="006665F6">
        <w:t>Use the full name: ISPS Handa World Invitational</w:t>
      </w:r>
    </w:p>
  </w:comment>
  <w:comment w:id="2" w:author="Southam, Daniel [2]" w:date="2019-06-19T16:09:00Z" w:initials="SD">
    <w:p w14:paraId="49BADC5C" w14:textId="77777777" w:rsidR="00F25192" w:rsidRDefault="00F25192">
      <w:pPr>
        <w:pStyle w:val="CommentText"/>
      </w:pPr>
      <w:r>
        <w:rPr>
          <w:rStyle w:val="CommentReference"/>
        </w:rPr>
        <w:annotationRef/>
      </w:r>
      <w:r>
        <w:t>Update as applicable</w:t>
      </w:r>
    </w:p>
  </w:comment>
  <w:comment w:id="9" w:author="Southam, Daniel [2]" w:date="2019-06-19T15:51:00Z" w:initials="SD">
    <w:p w14:paraId="20A48C91" w14:textId="77777777" w:rsidR="00D22DC4" w:rsidRDefault="00D22DC4">
      <w:pPr>
        <w:pStyle w:val="CommentText"/>
      </w:pPr>
      <w:r>
        <w:rPr>
          <w:rStyle w:val="CommentReference"/>
        </w:rPr>
        <w:annotationRef/>
      </w:r>
      <w:r>
        <w:t xml:space="preserve">Chris can you confirm the level of sponsorship/partnership? Lead apparel provider etc? </w:t>
      </w:r>
    </w:p>
  </w:comment>
  <w:comment w:id="34" w:author="Southam, Daniel [2]" w:date="2019-06-19T16:06:00Z" w:initials="SD">
    <w:p w14:paraId="63B153AA" w14:textId="77777777" w:rsidR="00F25192" w:rsidRDefault="00F25192">
      <w:pPr>
        <w:pStyle w:val="CommentText"/>
      </w:pPr>
      <w:r>
        <w:rPr>
          <w:rStyle w:val="CommentReference"/>
        </w:rPr>
        <w:annotationRef/>
      </w:r>
      <w:r>
        <w:t xml:space="preserve">Is this over stating things do you think? </w:t>
      </w:r>
    </w:p>
  </w:comment>
  <w:comment w:id="35" w:author="Monson, Joel" w:date="2019-06-20T00:01:00Z" w:initials="MJ">
    <w:p w14:paraId="6893E2C5" w14:textId="1B6BF3B1" w:rsidR="00DD3C3C" w:rsidRDefault="00DD3C3C">
      <w:pPr>
        <w:pStyle w:val="CommentText"/>
      </w:pPr>
      <w:r>
        <w:rPr>
          <w:rStyle w:val="CommentReference"/>
        </w:rPr>
        <w:annotationRef/>
      </w:r>
      <w:r>
        <w:t>I don’t think this is needed, but it might be good to include something here about what we are doing at the event. (i.e. are we going to have any presence there? Are we part of the “partner brands” affiliated with the event? Etc.)</w:t>
      </w:r>
    </w:p>
  </w:comment>
  <w:comment w:id="39" w:author="Southam, Daniel [2]" w:date="2019-06-19T16:06:00Z" w:initials="SD">
    <w:p w14:paraId="24E39B6B" w14:textId="77777777" w:rsidR="00F25192" w:rsidRDefault="00F25192">
      <w:pPr>
        <w:pStyle w:val="CommentText"/>
      </w:pPr>
      <w:r>
        <w:rPr>
          <w:rStyle w:val="CommentReference"/>
        </w:rPr>
        <w:annotationRef/>
      </w:r>
      <w:r>
        <w:t xml:space="preserve">I have asked Louise for you to be included in any emails regarding Annabel’s statement. </w:t>
      </w:r>
    </w:p>
  </w:comment>
  <w:comment w:id="60" w:author="Southam, Daniel [2]" w:date="2019-06-19T16:08:00Z" w:initials="SD">
    <w:p w14:paraId="5F92F01D" w14:textId="77777777" w:rsidR="00F25192" w:rsidRDefault="00F25192">
      <w:pPr>
        <w:pStyle w:val="CommentText"/>
      </w:pPr>
      <w:r>
        <w:rPr>
          <w:rStyle w:val="CommentReference"/>
        </w:rPr>
        <w:annotationRef/>
      </w:r>
      <w:r>
        <w:t>Just need to confirm this is ok with Mark Mc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8FEE6E" w15:done="0"/>
  <w15:commentEx w15:paraId="49BADC5C" w15:done="0"/>
  <w15:commentEx w15:paraId="20A48C91" w15:done="0"/>
  <w15:commentEx w15:paraId="63B153AA" w15:done="0"/>
  <w15:commentEx w15:paraId="6893E2C5" w15:done="0"/>
  <w15:commentEx w15:paraId="24E39B6B" w15:done="0"/>
  <w15:commentEx w15:paraId="5F92F0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FEE6E" w16cid:durableId="20C5C6CF"/>
  <w16cid:commentId w16cid:paraId="49BADC5C" w16cid:durableId="20C5C6D0"/>
  <w16cid:commentId w16cid:paraId="20A48C91" w16cid:durableId="20C5C6D1"/>
  <w16cid:commentId w16cid:paraId="63B153AA" w16cid:durableId="20C5C6D2"/>
  <w16cid:commentId w16cid:paraId="6893E2C5" w16cid:durableId="20C5C6D3"/>
  <w16cid:commentId w16cid:paraId="24E39B6B" w16cid:durableId="20C5C6D4"/>
  <w16cid:commentId w16cid:paraId="5F92F01D" w16cid:durableId="20C5C6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diHaus">
    <w:altName w:val="Calibri"/>
    <w:charset w:val="00"/>
    <w:family w:val="auto"/>
    <w:pitch w:val="variable"/>
    <w:sig w:usb0="800000AF" w:usb1="50000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tham, Daniel">
    <w15:presenceInfo w15:providerId="AD" w15:userId="S::daniel.southam@adidas.com::1f8bc50c-2e57-4c2d-8db2-4911d90656d1"/>
  </w15:person>
  <w15:person w15:author="Monson, Joel">
    <w15:presenceInfo w15:providerId="AD" w15:userId="S-1-5-21-1417001333-1454471165-839522115-194213"/>
  </w15:person>
  <w15:person w15:author="Southam, Daniel [2]">
    <w15:presenceInfo w15:providerId="AD" w15:userId="S-1-5-21-1409082233-362288127-725345543-35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60"/>
    <w:rsid w:val="000914BB"/>
    <w:rsid w:val="00123B5C"/>
    <w:rsid w:val="001D0867"/>
    <w:rsid w:val="002A5783"/>
    <w:rsid w:val="00480E4A"/>
    <w:rsid w:val="00493272"/>
    <w:rsid w:val="006665F6"/>
    <w:rsid w:val="007D4473"/>
    <w:rsid w:val="00A243E9"/>
    <w:rsid w:val="00A3125E"/>
    <w:rsid w:val="00AA20C0"/>
    <w:rsid w:val="00AD02D9"/>
    <w:rsid w:val="00BA216C"/>
    <w:rsid w:val="00C06760"/>
    <w:rsid w:val="00C761D9"/>
    <w:rsid w:val="00D12C02"/>
    <w:rsid w:val="00D22DC4"/>
    <w:rsid w:val="00DC333B"/>
    <w:rsid w:val="00DD3C3C"/>
    <w:rsid w:val="00E53863"/>
    <w:rsid w:val="00E94AFC"/>
    <w:rsid w:val="00F25192"/>
    <w:rsid w:val="00FB60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F46"/>
  <w15:chartTrackingRefBased/>
  <w15:docId w15:val="{A2D29B21-960E-4EBA-8A22-5D4EC5F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DC4"/>
    <w:rPr>
      <w:sz w:val="16"/>
      <w:szCs w:val="16"/>
    </w:rPr>
  </w:style>
  <w:style w:type="paragraph" w:styleId="CommentText">
    <w:name w:val="annotation text"/>
    <w:basedOn w:val="Normal"/>
    <w:link w:val="CommentTextChar"/>
    <w:uiPriority w:val="99"/>
    <w:semiHidden/>
    <w:unhideWhenUsed/>
    <w:rsid w:val="00D22DC4"/>
    <w:pPr>
      <w:spacing w:line="240" w:lineRule="auto"/>
    </w:pPr>
    <w:rPr>
      <w:sz w:val="20"/>
      <w:szCs w:val="20"/>
    </w:rPr>
  </w:style>
  <w:style w:type="character" w:customStyle="1" w:styleId="CommentTextChar">
    <w:name w:val="Comment Text Char"/>
    <w:basedOn w:val="DefaultParagraphFont"/>
    <w:link w:val="CommentText"/>
    <w:uiPriority w:val="99"/>
    <w:semiHidden/>
    <w:rsid w:val="00D22DC4"/>
    <w:rPr>
      <w:sz w:val="20"/>
      <w:szCs w:val="20"/>
    </w:rPr>
  </w:style>
  <w:style w:type="paragraph" w:styleId="CommentSubject">
    <w:name w:val="annotation subject"/>
    <w:basedOn w:val="CommentText"/>
    <w:next w:val="CommentText"/>
    <w:link w:val="CommentSubjectChar"/>
    <w:uiPriority w:val="99"/>
    <w:semiHidden/>
    <w:unhideWhenUsed/>
    <w:rsid w:val="00D22DC4"/>
    <w:rPr>
      <w:b/>
      <w:bCs/>
    </w:rPr>
  </w:style>
  <w:style w:type="character" w:customStyle="1" w:styleId="CommentSubjectChar">
    <w:name w:val="Comment Subject Char"/>
    <w:basedOn w:val="CommentTextChar"/>
    <w:link w:val="CommentSubject"/>
    <w:uiPriority w:val="99"/>
    <w:semiHidden/>
    <w:rsid w:val="00D22DC4"/>
    <w:rPr>
      <w:b/>
      <w:bCs/>
      <w:sz w:val="20"/>
      <w:szCs w:val="20"/>
    </w:rPr>
  </w:style>
  <w:style w:type="paragraph" w:styleId="BalloonText">
    <w:name w:val="Balloon Text"/>
    <w:basedOn w:val="Normal"/>
    <w:link w:val="BalloonTextChar"/>
    <w:uiPriority w:val="99"/>
    <w:semiHidden/>
    <w:unhideWhenUsed/>
    <w:rsid w:val="00D2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 Daniel</dc:creator>
  <cp:keywords/>
  <dc:description/>
  <cp:lastModifiedBy>Gopi Anand</cp:lastModifiedBy>
  <cp:revision>6</cp:revision>
  <dcterms:created xsi:type="dcterms:W3CDTF">2019-07-02T11:05:00Z</dcterms:created>
  <dcterms:modified xsi:type="dcterms:W3CDTF">2019-08-01T09:38:00Z</dcterms:modified>
</cp:coreProperties>
</file>