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A91B" w14:textId="6B82DCD4" w:rsidR="00CA705D" w:rsidRPr="00F5368E" w:rsidRDefault="001149B7" w:rsidP="00F2705D">
      <w:pPr>
        <w:spacing w:after="0"/>
        <w:ind w:firstLineChars="1000" w:firstLine="2209"/>
        <w:rPr>
          <w:rFonts w:ascii="メイリオ" w:eastAsia="メイリオ" w:hAnsi="メイリオ" w:cs="メイリオ"/>
          <w:b/>
          <w:lang w:val="en-US"/>
        </w:rPr>
      </w:pPr>
      <w:r>
        <w:rPr>
          <w:rFonts w:ascii="AdiHaus" w:hAnsi="AdiHaus"/>
          <w:b/>
          <w:lang w:val="en-US"/>
        </w:rPr>
        <w:tab/>
      </w:r>
      <w:r w:rsidR="00F2705D">
        <w:rPr>
          <w:rFonts w:ascii="AdiHaus" w:hAnsi="AdiHaus" w:hint="eastAsia"/>
          <w:b/>
          <w:lang w:val="en-US" w:eastAsia="ja-JP"/>
        </w:rPr>
        <w:t xml:space="preserve">　　　</w:t>
      </w:r>
      <w:r w:rsidR="00CA705D">
        <w:rPr>
          <w:rFonts w:ascii="AdiHaus" w:hAnsi="AdiHaus"/>
          <w:b/>
          <w:lang w:val="en-US"/>
        </w:rPr>
        <w:tab/>
      </w:r>
      <w:r w:rsidR="00CA705D">
        <w:rPr>
          <w:rFonts w:ascii="AdiHaus" w:hAnsi="AdiHaus"/>
          <w:b/>
          <w:lang w:val="en-US"/>
        </w:rPr>
        <w:tab/>
      </w:r>
      <w:r w:rsidR="00CA705D">
        <w:rPr>
          <w:rFonts w:ascii="AdiHaus" w:hAnsi="AdiHaus"/>
          <w:b/>
          <w:lang w:val="en-US"/>
        </w:rPr>
        <w:tab/>
      </w:r>
      <w:r w:rsidR="00CA705D">
        <w:rPr>
          <w:rFonts w:ascii="AdiHaus" w:hAnsi="AdiHaus"/>
          <w:b/>
          <w:lang w:val="en-US"/>
        </w:rPr>
        <w:tab/>
      </w:r>
      <w:r w:rsidR="00CA705D">
        <w:rPr>
          <w:rFonts w:ascii="AdiHaus" w:hAnsi="AdiHaus"/>
          <w:b/>
          <w:lang w:val="en-US"/>
        </w:rPr>
        <w:tab/>
        <w:t xml:space="preserve">         </w:t>
      </w:r>
      <w:r w:rsidR="003437F2">
        <w:rPr>
          <w:rFonts w:ascii="AdiHaus" w:hAnsi="AdiHaus"/>
          <w:b/>
          <w:lang w:val="en-US"/>
        </w:rPr>
        <w:t xml:space="preserve"> </w:t>
      </w:r>
      <w:r w:rsidR="00CA705D" w:rsidRPr="00AE1555">
        <w:rPr>
          <w:rFonts w:ascii="AdiHaus" w:hAnsi="AdiHaus"/>
          <w:b/>
          <w:lang w:val="en-US"/>
        </w:rPr>
        <w:t>2018</w:t>
      </w:r>
      <w:r w:rsidR="00F5368E">
        <w:rPr>
          <w:rFonts w:ascii="メイリオ" w:eastAsia="メイリオ" w:hAnsi="メイリオ" w:cs="メイリオ" w:hint="eastAsia"/>
          <w:b/>
          <w:lang w:val="en-US" w:eastAsia="ja-JP"/>
        </w:rPr>
        <w:t>年</w:t>
      </w:r>
      <w:r w:rsidR="00F5368E" w:rsidRPr="00F5368E">
        <w:rPr>
          <w:rFonts w:ascii="AdiHaus" w:eastAsia="メイリオ" w:hAnsi="AdiHaus" w:cs="メイリオ"/>
          <w:b/>
          <w:lang w:val="en-US" w:eastAsia="ja-JP"/>
        </w:rPr>
        <w:t>10</w:t>
      </w:r>
      <w:r w:rsidR="00F5368E">
        <w:rPr>
          <w:rFonts w:ascii="メイリオ" w:eastAsia="メイリオ" w:hAnsi="メイリオ" w:cs="メイリオ" w:hint="eastAsia"/>
          <w:b/>
          <w:lang w:val="en-US" w:eastAsia="ja-JP"/>
        </w:rPr>
        <w:t>月</w:t>
      </w:r>
      <w:r w:rsidR="00F5368E" w:rsidRPr="00F5368E">
        <w:rPr>
          <w:rFonts w:ascii="AdiHaus" w:eastAsia="メイリオ" w:hAnsi="AdiHaus" w:cs="メイリオ"/>
          <w:b/>
          <w:lang w:val="en-US" w:eastAsia="ja-JP"/>
        </w:rPr>
        <w:t>17</w:t>
      </w:r>
      <w:r w:rsidR="00F5368E">
        <w:rPr>
          <w:rFonts w:ascii="メイリオ" w:eastAsia="メイリオ" w:hAnsi="メイリオ" w:cs="メイリオ" w:hint="eastAsia"/>
          <w:b/>
          <w:lang w:val="en-US" w:eastAsia="ja-JP"/>
        </w:rPr>
        <w:t>日</w:t>
      </w:r>
    </w:p>
    <w:p w14:paraId="7300BB57" w14:textId="77777777" w:rsidR="006F7833" w:rsidRPr="00557DC5" w:rsidRDefault="006F7833" w:rsidP="002C0CA0">
      <w:pPr>
        <w:autoSpaceDE w:val="0"/>
        <w:autoSpaceDN w:val="0"/>
        <w:adjustRightInd w:val="0"/>
        <w:spacing w:after="0"/>
        <w:jc w:val="both"/>
        <w:rPr>
          <w:rFonts w:ascii="AdiHaus" w:hAnsi="AdiHaus"/>
          <w:b/>
          <w:sz w:val="28"/>
          <w:lang w:val="en-US"/>
        </w:rPr>
      </w:pPr>
    </w:p>
    <w:p w14:paraId="00191A1C" w14:textId="6413F836" w:rsidR="004F63E5" w:rsidRDefault="00696D4A" w:rsidP="0060229F">
      <w:pPr>
        <w:autoSpaceDE w:val="0"/>
        <w:autoSpaceDN w:val="0"/>
        <w:adjustRightInd w:val="0"/>
        <w:spacing w:after="0"/>
        <w:jc w:val="center"/>
        <w:rPr>
          <w:rFonts w:ascii="メイリオ" w:eastAsia="メイリオ" w:hAnsi="メイリオ" w:cs="メイリオ"/>
          <w:b/>
          <w:sz w:val="28"/>
          <w:lang w:val="en-US" w:eastAsia="ja-JP"/>
        </w:rPr>
      </w:pPr>
      <w:r>
        <w:rPr>
          <w:rFonts w:ascii="メイリオ" w:eastAsia="メイリオ" w:hAnsi="メイリオ" w:cs="メイリオ" w:hint="eastAsia"/>
          <w:b/>
          <w:sz w:val="28"/>
          <w:lang w:val="en-US" w:eastAsia="ja-JP"/>
        </w:rPr>
        <w:t>商品自主回収</w:t>
      </w:r>
      <w:r w:rsidR="004F63E5">
        <w:rPr>
          <w:rFonts w:ascii="メイリオ" w:eastAsia="メイリオ" w:hAnsi="メイリオ" w:cs="メイリオ" w:hint="eastAsia"/>
          <w:b/>
          <w:sz w:val="28"/>
          <w:lang w:val="en-US" w:eastAsia="ja-JP"/>
        </w:rPr>
        <w:t>のお知らせ</w:t>
      </w:r>
    </w:p>
    <w:p w14:paraId="1AC95AFC" w14:textId="25637570" w:rsidR="002C0CA0" w:rsidRPr="004F63E5" w:rsidRDefault="004F63E5" w:rsidP="0060229F">
      <w:pPr>
        <w:autoSpaceDE w:val="0"/>
        <w:autoSpaceDN w:val="0"/>
        <w:adjustRightInd w:val="0"/>
        <w:spacing w:after="0"/>
        <w:jc w:val="center"/>
        <w:rPr>
          <w:rFonts w:ascii="AdihausDIN" w:hAnsi="AdihausDIN" w:cs="AdihausDIN"/>
          <w:b/>
          <w:lang w:val="en-US"/>
        </w:rPr>
      </w:pPr>
      <w:r w:rsidRPr="004F63E5">
        <w:rPr>
          <w:rFonts w:ascii="メイリオ" w:eastAsia="メイリオ" w:hAnsi="メイリオ" w:cs="メイリオ" w:hint="eastAsia"/>
          <w:b/>
          <w:lang w:val="en-US" w:eastAsia="ja-JP"/>
        </w:rPr>
        <w:t>（</w:t>
      </w:r>
      <w:r w:rsidR="0060229F" w:rsidRPr="004F63E5">
        <w:rPr>
          <w:rFonts w:ascii="メイリオ" w:eastAsia="メイリオ" w:hAnsi="メイリオ" w:cs="メイリオ" w:hint="eastAsia"/>
          <w:b/>
          <w:lang w:val="en-US" w:eastAsia="ja-JP"/>
        </w:rPr>
        <w:t xml:space="preserve">アディダス </w:t>
      </w:r>
      <w:proofErr w:type="spellStart"/>
      <w:r w:rsidR="0060229F" w:rsidRPr="004F63E5">
        <w:rPr>
          <w:rFonts w:ascii="メイリオ" w:eastAsia="メイリオ" w:hAnsi="メイリオ" w:cs="メイリオ" w:hint="eastAsia"/>
          <w:b/>
          <w:lang w:val="en-US" w:eastAsia="ja-JP"/>
        </w:rPr>
        <w:t>I</w:t>
      </w:r>
      <w:r w:rsidR="0060229F" w:rsidRPr="004F63E5">
        <w:rPr>
          <w:rFonts w:ascii="メイリオ" w:eastAsia="メイリオ" w:hAnsi="メイリオ" w:cs="メイリオ"/>
          <w:b/>
          <w:lang w:val="en-US" w:eastAsia="ja-JP"/>
        </w:rPr>
        <w:t>nfinitex</w:t>
      </w:r>
      <w:proofErr w:type="spellEnd"/>
      <w:r w:rsidR="0060229F" w:rsidRPr="004F63E5">
        <w:rPr>
          <w:rFonts w:ascii="メイリオ" w:eastAsia="メイリオ" w:hAnsi="メイリオ" w:cs="メイリオ"/>
          <w:b/>
          <w:lang w:val="en-US" w:eastAsia="ja-JP"/>
        </w:rPr>
        <w:t xml:space="preserve"> 3-Stripe Range</w:t>
      </w:r>
      <w:r w:rsidR="00641E9A" w:rsidRPr="004F63E5">
        <w:rPr>
          <w:rFonts w:ascii="メイリオ" w:eastAsia="メイリオ" w:hAnsi="メイリオ" w:cs="メイリオ" w:hint="eastAsia"/>
          <w:b/>
          <w:lang w:val="en-US" w:eastAsia="ja-JP"/>
        </w:rPr>
        <w:t>スイ</w:t>
      </w:r>
      <w:r w:rsidR="0060229F" w:rsidRPr="004F63E5">
        <w:rPr>
          <w:rFonts w:ascii="メイリオ" w:eastAsia="メイリオ" w:hAnsi="メイリオ" w:cs="メイリオ" w:hint="eastAsia"/>
          <w:b/>
          <w:lang w:val="en-US" w:eastAsia="ja-JP"/>
        </w:rPr>
        <w:t>ムウェア</w:t>
      </w:r>
      <w:r w:rsidR="003B718B">
        <w:rPr>
          <w:rFonts w:ascii="メイリオ" w:eastAsia="メイリオ" w:hAnsi="メイリオ" w:cs="メイリオ" w:hint="eastAsia"/>
          <w:b/>
          <w:lang w:val="en-US" w:eastAsia="ja-JP"/>
        </w:rPr>
        <w:t>-キッズサイズを含む</w:t>
      </w:r>
      <w:r w:rsidRPr="004F63E5">
        <w:rPr>
          <w:rFonts w:ascii="メイリオ" w:eastAsia="メイリオ" w:hAnsi="メイリオ" w:cs="メイリオ" w:hint="eastAsia"/>
          <w:b/>
          <w:lang w:val="en-US" w:eastAsia="ja-JP"/>
        </w:rPr>
        <w:t>）</w:t>
      </w:r>
      <w:r w:rsidR="00F11BC4" w:rsidRPr="004F63E5" w:rsidDel="00F11BC4">
        <w:rPr>
          <w:rFonts w:ascii="AdihausDIN" w:hAnsi="AdihausDIN" w:cs="AdihausDIN"/>
          <w:b/>
          <w:lang w:val="en-US"/>
        </w:rPr>
        <w:t xml:space="preserve"> </w:t>
      </w:r>
    </w:p>
    <w:p w14:paraId="6AB580A4" w14:textId="77777777" w:rsidR="00B87856" w:rsidRPr="003B718B" w:rsidRDefault="00B87856" w:rsidP="006F7833">
      <w:pPr>
        <w:autoSpaceDE w:val="0"/>
        <w:autoSpaceDN w:val="0"/>
        <w:adjustRightInd w:val="0"/>
        <w:spacing w:after="0"/>
        <w:jc w:val="center"/>
        <w:rPr>
          <w:rFonts w:ascii="AdihausDIN" w:hAnsi="AdihausDIN" w:cs="AdihausDIN"/>
          <w:b/>
          <w:sz w:val="28"/>
          <w:lang w:val="en-US"/>
        </w:rPr>
      </w:pPr>
    </w:p>
    <w:p w14:paraId="23C0D056" w14:textId="316DEDFE" w:rsidR="006F7833" w:rsidRPr="00641E9A" w:rsidRDefault="006F7833" w:rsidP="006F7833">
      <w:pPr>
        <w:autoSpaceDE w:val="0"/>
        <w:autoSpaceDN w:val="0"/>
        <w:adjustRightInd w:val="0"/>
        <w:spacing w:after="0"/>
        <w:jc w:val="both"/>
        <w:rPr>
          <w:rFonts w:ascii="AdiHaus" w:hAnsi="AdiHaus"/>
          <w:sz w:val="24"/>
          <w:szCs w:val="24"/>
          <w:lang w:val="en-US"/>
        </w:rPr>
      </w:pPr>
    </w:p>
    <w:p w14:paraId="2AD29460" w14:textId="47ADD332" w:rsidR="00CC257F" w:rsidRDefault="0060229F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メイリオ" w:eastAsia="メイリオ" w:hAnsi="メイリオ" w:cs="メイリオ"/>
          <w:lang w:val="en-US" w:eastAsia="ja-JP"/>
        </w:rPr>
      </w:pPr>
      <w:r w:rsidRPr="000A4F1C">
        <w:rPr>
          <w:rFonts w:ascii="メイリオ" w:eastAsia="メイリオ" w:hAnsi="メイリオ" w:cs="メイリオ" w:hint="eastAsia"/>
          <w:b/>
          <w:lang w:val="en-US" w:eastAsia="ja-JP"/>
        </w:rPr>
        <w:t>ヘルツォーゲンアウラッハ</w:t>
      </w:r>
      <w:r>
        <w:rPr>
          <w:rFonts w:ascii="メイリオ" w:eastAsia="メイリオ" w:hAnsi="メイリオ" w:cs="メイリオ" w:hint="eastAsia"/>
          <w:lang w:val="en-US" w:eastAsia="ja-JP"/>
        </w:rPr>
        <w:t>ーアディダスは</w:t>
      </w:r>
      <w:r w:rsidR="00A91DA6">
        <w:rPr>
          <w:rFonts w:ascii="メイリオ" w:eastAsia="メイリオ" w:hAnsi="メイリオ" w:cs="メイリオ" w:hint="eastAsia"/>
          <w:lang w:val="en-US" w:eastAsia="ja-JP"/>
        </w:rPr>
        <w:t>、本日</w:t>
      </w:r>
      <w:proofErr w:type="spellStart"/>
      <w:r>
        <w:rPr>
          <w:rFonts w:ascii="メイリオ" w:eastAsia="メイリオ" w:hAnsi="メイリオ" w:cs="メイリオ" w:hint="eastAsia"/>
          <w:lang w:val="en-US" w:eastAsia="ja-JP"/>
        </w:rPr>
        <w:t>I</w:t>
      </w:r>
      <w:r>
        <w:rPr>
          <w:rFonts w:ascii="メイリオ" w:eastAsia="メイリオ" w:hAnsi="メイリオ" w:cs="メイリオ"/>
          <w:lang w:val="en-US" w:eastAsia="ja-JP"/>
        </w:rPr>
        <w:t>nfinitex</w:t>
      </w:r>
      <w:proofErr w:type="spellEnd"/>
      <w:r>
        <w:rPr>
          <w:rFonts w:ascii="メイリオ" w:eastAsia="メイリオ" w:hAnsi="メイリオ" w:cs="メイリオ"/>
          <w:lang w:val="en-US" w:eastAsia="ja-JP"/>
        </w:rPr>
        <w:t xml:space="preserve"> 3-Stripe range</w:t>
      </w:r>
      <w:ins w:id="0" w:author="Yamashita, Rumi" w:date="2018-10-15T12:09:00Z">
        <w:r w:rsidR="00182DC8">
          <w:rPr>
            <w:rFonts w:ascii="メイリオ" w:eastAsia="メイリオ" w:hAnsi="メイリオ" w:cs="メイリオ" w:hint="eastAsia"/>
            <w:lang w:val="en-US" w:eastAsia="ja-JP"/>
          </w:rPr>
          <w:t>の</w:t>
        </w:r>
      </w:ins>
      <w:r w:rsidR="00CE5E0F">
        <w:rPr>
          <w:rFonts w:ascii="メイリオ" w:eastAsia="メイリオ" w:hAnsi="メイリオ" w:cs="メイリオ" w:hint="eastAsia"/>
          <w:lang w:val="en-US" w:eastAsia="ja-JP"/>
        </w:rPr>
        <w:t>キッズ</w:t>
      </w:r>
      <w:r w:rsidR="003B718B">
        <w:rPr>
          <w:rFonts w:ascii="メイリオ" w:eastAsia="メイリオ" w:hAnsi="メイリオ" w:cs="メイリオ" w:hint="eastAsia"/>
          <w:lang w:val="en-US" w:eastAsia="ja-JP"/>
        </w:rPr>
        <w:t>サイズを含む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スイ</w:t>
      </w:r>
      <w:r>
        <w:rPr>
          <w:rFonts w:ascii="メイリオ" w:eastAsia="メイリオ" w:hAnsi="メイリオ" w:cs="メイリオ" w:hint="eastAsia"/>
          <w:lang w:val="en-US" w:eastAsia="ja-JP"/>
        </w:rPr>
        <w:t>ムウェア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商品</w:t>
      </w:r>
      <w:r>
        <w:rPr>
          <w:rFonts w:ascii="メイリオ" w:eastAsia="メイリオ" w:hAnsi="メイリオ" w:cs="メイリオ" w:hint="eastAsia"/>
          <w:lang w:val="en-US" w:eastAsia="ja-JP"/>
        </w:rPr>
        <w:t>の自主回収</w:t>
      </w:r>
      <w:r w:rsidR="00A91DA6">
        <w:rPr>
          <w:rFonts w:ascii="メイリオ" w:eastAsia="メイリオ" w:hAnsi="メイリオ" w:cs="メイリオ" w:hint="eastAsia"/>
          <w:lang w:val="en-US" w:eastAsia="ja-JP"/>
        </w:rPr>
        <w:t>を</w:t>
      </w:r>
      <w:r>
        <w:rPr>
          <w:rFonts w:ascii="メイリオ" w:eastAsia="メイリオ" w:hAnsi="メイリオ" w:cs="メイリオ" w:hint="eastAsia"/>
          <w:lang w:val="en-US" w:eastAsia="ja-JP"/>
        </w:rPr>
        <w:t>発表</w:t>
      </w:r>
      <w:bookmarkStart w:id="1" w:name="_GoBack"/>
      <w:bookmarkEnd w:id="1"/>
      <w:r w:rsidR="009E351E">
        <w:rPr>
          <w:rFonts w:ascii="メイリオ" w:eastAsia="メイリオ" w:hAnsi="メイリオ" w:cs="メイリオ" w:hint="eastAsia"/>
          <w:lang w:val="en-US" w:eastAsia="ja-JP"/>
        </w:rPr>
        <w:t>致し</w:t>
      </w:r>
      <w:r>
        <w:rPr>
          <w:rFonts w:ascii="メイリオ" w:eastAsia="メイリオ" w:hAnsi="メイリオ" w:cs="メイリオ" w:hint="eastAsia"/>
          <w:lang w:val="en-US" w:eastAsia="ja-JP"/>
        </w:rPr>
        <w:t>ました。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以下の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対象商品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（以下、「対象商品」と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言います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。）をご購入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頂き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ましたお客様におかれましては、誠に恐縮ではございますが、14歳以下のお子様による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当該商品の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ご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使用を直ちにお止め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頂き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ます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よう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、何卒、宜しくお願い申し上げます。なお、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対象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商品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につきまして</w:t>
      </w:r>
      <w:r>
        <w:rPr>
          <w:rFonts w:ascii="メイリオ" w:eastAsia="メイリオ" w:hAnsi="メイリオ" w:cs="メイリオ" w:hint="eastAsia"/>
          <w:lang w:val="en-US" w:eastAsia="ja-JP"/>
        </w:rPr>
        <w:t>は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、</w:t>
      </w:r>
      <w:r>
        <w:rPr>
          <w:rFonts w:ascii="メイリオ" w:eastAsia="メイリオ" w:hAnsi="メイリオ" w:cs="メイリオ" w:hint="eastAsia"/>
          <w:lang w:val="en-US" w:eastAsia="ja-JP"/>
        </w:rPr>
        <w:t>アディダス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又は</w:t>
      </w:r>
      <w:r w:rsidR="000B2101">
        <w:rPr>
          <w:rFonts w:ascii="メイリオ" w:eastAsia="メイリオ" w:hAnsi="メイリオ" w:cs="メイリオ" w:hint="eastAsia"/>
          <w:lang w:val="en-US" w:eastAsia="ja-JP"/>
        </w:rPr>
        <w:t>販売店舗</w:t>
      </w:r>
      <w:r w:rsidR="001A650B">
        <w:rPr>
          <w:rFonts w:ascii="メイリオ" w:eastAsia="メイリオ" w:hAnsi="メイリオ" w:cs="メイリオ" w:hint="eastAsia"/>
          <w:lang w:val="en-US" w:eastAsia="ja-JP"/>
        </w:rPr>
        <w:t>において</w:t>
      </w:r>
      <w:r>
        <w:rPr>
          <w:rFonts w:ascii="メイリオ" w:eastAsia="メイリオ" w:hAnsi="メイリオ" w:cs="メイリオ" w:hint="eastAsia"/>
          <w:lang w:val="en-US" w:eastAsia="ja-JP"/>
        </w:rPr>
        <w:t>返品を受け付け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させて頂いた上、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商品代金の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全額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を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返金させて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頂き</w:t>
      </w:r>
      <w:r>
        <w:rPr>
          <w:rFonts w:ascii="メイリオ" w:eastAsia="メイリオ" w:hAnsi="メイリオ" w:cs="メイリオ" w:hint="eastAsia"/>
          <w:lang w:val="en-US" w:eastAsia="ja-JP"/>
        </w:rPr>
        <w:t>ます。</w:t>
      </w:r>
    </w:p>
    <w:p w14:paraId="23753CAA" w14:textId="06447A62" w:rsidR="0060229F" w:rsidRPr="001A650B" w:rsidRDefault="0060229F" w:rsidP="006F7833">
      <w:pPr>
        <w:autoSpaceDE w:val="0"/>
        <w:autoSpaceDN w:val="0"/>
        <w:adjustRightInd w:val="0"/>
        <w:spacing w:after="0"/>
        <w:jc w:val="both"/>
        <w:rPr>
          <w:rFonts w:ascii="メイリオ" w:eastAsia="メイリオ" w:hAnsi="メイリオ" w:cs="メイリオ"/>
          <w:lang w:val="en-US" w:eastAsia="ja-JP"/>
        </w:rPr>
      </w:pPr>
    </w:p>
    <w:p w14:paraId="0C17B0A9" w14:textId="4FC2B919" w:rsidR="0060229F" w:rsidRDefault="00E91990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メイリオ" w:eastAsia="メイリオ" w:hAnsi="メイリオ" w:cs="メイリオ"/>
          <w:lang w:val="en-US" w:eastAsia="ja-JP"/>
        </w:rPr>
      </w:pPr>
      <w:r>
        <w:rPr>
          <w:rFonts w:ascii="メイリオ" w:eastAsia="メイリオ" w:hAnsi="メイリオ" w:cs="メイリオ" w:hint="eastAsia"/>
          <w:lang w:val="en-US" w:eastAsia="ja-JP"/>
        </w:rPr>
        <w:t>今般</w:t>
      </w:r>
      <w:r w:rsidR="00696D4A">
        <w:rPr>
          <w:rFonts w:ascii="メイリオ" w:eastAsia="メイリオ" w:hAnsi="メイリオ" w:cs="メイリオ" w:hint="eastAsia"/>
          <w:lang w:val="en-US" w:eastAsia="ja-JP"/>
        </w:rPr>
        <w:t>自主回収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させて頂きます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対象商品に関しまして</w:t>
      </w:r>
      <w:r>
        <w:rPr>
          <w:rFonts w:ascii="メイリオ" w:eastAsia="メイリオ" w:hAnsi="メイリオ" w:cs="メイリオ" w:hint="eastAsia"/>
          <w:lang w:val="en-US" w:eastAsia="ja-JP"/>
        </w:rPr>
        <w:t>は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、先般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、</w:t>
      </w:r>
      <w:r w:rsidR="00D66BB7">
        <w:rPr>
          <w:rFonts w:ascii="メイリオ" w:eastAsia="メイリオ" w:hAnsi="メイリオ" w:cs="メイリオ" w:hint="eastAsia"/>
          <w:lang w:val="en-US" w:eastAsia="ja-JP"/>
        </w:rPr>
        <w:t>お客様より対象商品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の3本線の</w:t>
      </w:r>
      <w:r>
        <w:rPr>
          <w:rFonts w:ascii="メイリオ" w:eastAsia="メイリオ" w:hAnsi="メイリオ" w:cs="メイリオ" w:hint="eastAsia"/>
          <w:lang w:val="en-US" w:eastAsia="ja-JP"/>
        </w:rPr>
        <w:t>箇所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が水に触れ</w:t>
      </w:r>
      <w:r>
        <w:rPr>
          <w:rFonts w:ascii="メイリオ" w:eastAsia="メイリオ" w:hAnsi="メイリオ" w:cs="メイリオ" w:hint="eastAsia"/>
          <w:lang w:val="en-US" w:eastAsia="ja-JP"/>
        </w:rPr>
        <w:t>た際に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剥がれる</w:t>
      </w:r>
      <w:r w:rsidR="00731E7E">
        <w:rPr>
          <w:rFonts w:ascii="メイリオ" w:eastAsia="メイリオ" w:hAnsi="メイリオ" w:cs="メイリオ" w:hint="eastAsia"/>
          <w:lang w:val="en-US" w:eastAsia="ja-JP"/>
        </w:rPr>
        <w:t>恐れ</w:t>
      </w:r>
      <w:r>
        <w:rPr>
          <w:rFonts w:ascii="メイリオ" w:eastAsia="メイリオ" w:hAnsi="メイリオ" w:cs="メイリオ" w:hint="eastAsia"/>
          <w:lang w:val="en-US" w:eastAsia="ja-JP"/>
        </w:rPr>
        <w:t>があると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のご</w:t>
      </w:r>
      <w:r w:rsidR="00731E7E">
        <w:rPr>
          <w:rFonts w:ascii="メイリオ" w:eastAsia="メイリオ" w:hAnsi="メイリオ" w:cs="メイリオ" w:hint="eastAsia"/>
          <w:lang w:val="en-US" w:eastAsia="ja-JP"/>
        </w:rPr>
        <w:t>指摘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を頂き</w:t>
      </w:r>
      <w:r>
        <w:rPr>
          <w:rFonts w:ascii="メイリオ" w:eastAsia="メイリオ" w:hAnsi="メイリオ" w:cs="メイリオ" w:hint="eastAsia"/>
          <w:lang w:val="en-US" w:eastAsia="ja-JP"/>
        </w:rPr>
        <w:t>、</w:t>
      </w:r>
      <w:r w:rsidR="00731E7E">
        <w:rPr>
          <w:rFonts w:ascii="メイリオ" w:eastAsia="メイリオ" w:hAnsi="メイリオ" w:cs="メイリオ" w:hint="eastAsia"/>
          <w:lang w:val="en-US" w:eastAsia="ja-JP"/>
        </w:rPr>
        <w:t>その後の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第三者</w:t>
      </w:r>
      <w:r>
        <w:rPr>
          <w:rFonts w:ascii="メイリオ" w:eastAsia="メイリオ" w:hAnsi="メイリオ" w:cs="メイリオ" w:hint="eastAsia"/>
          <w:lang w:val="en-US" w:eastAsia="ja-JP"/>
        </w:rPr>
        <w:t>機関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による調査</w:t>
      </w:r>
      <w:r>
        <w:rPr>
          <w:rFonts w:ascii="メイリオ" w:eastAsia="メイリオ" w:hAnsi="メイリオ" w:cs="メイリオ" w:hint="eastAsia"/>
          <w:lang w:val="en-US" w:eastAsia="ja-JP"/>
        </w:rPr>
        <w:t>におきまして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、水中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又は</w:t>
      </w:r>
      <w:r>
        <w:rPr>
          <w:rFonts w:ascii="メイリオ" w:eastAsia="メイリオ" w:hAnsi="メイリオ" w:cs="メイリオ" w:hint="eastAsia"/>
          <w:lang w:val="en-US" w:eastAsia="ja-JP"/>
        </w:rPr>
        <w:t>地上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において</w:t>
      </w:r>
      <w:r w:rsidR="00CC257F" w:rsidRPr="005B49D7">
        <w:rPr>
          <w:rFonts w:ascii="メイリオ" w:eastAsia="メイリオ" w:hAnsi="メイリオ" w:cs="メイリオ" w:hint="eastAsia"/>
          <w:lang w:val="en-US" w:eastAsia="ja-JP"/>
        </w:rPr>
        <w:t>剥がれた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箇所</w:t>
      </w:r>
      <w:r w:rsidR="00CC257F" w:rsidRPr="005B49D7">
        <w:rPr>
          <w:rFonts w:ascii="メイリオ" w:eastAsia="メイリオ" w:hAnsi="メイリオ" w:cs="メイリオ" w:hint="eastAsia"/>
          <w:lang w:val="en-US" w:eastAsia="ja-JP"/>
        </w:rPr>
        <w:t>が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物</w:t>
      </w:r>
      <w:r>
        <w:rPr>
          <w:rFonts w:ascii="メイリオ" w:eastAsia="メイリオ" w:hAnsi="メイリオ" w:cs="メイリオ" w:hint="eastAsia"/>
          <w:lang w:val="en-US" w:eastAsia="ja-JP"/>
        </w:rPr>
        <w:t>体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や他のお子様にからまり、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思わぬ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怪我に発展</w:t>
      </w:r>
      <w:r w:rsidR="00CC257F" w:rsidRPr="00182DC8">
        <w:rPr>
          <w:rFonts w:ascii="メイリオ" w:eastAsia="メイリオ" w:hAnsi="メイリオ" w:cs="メイリオ" w:hint="eastAsia"/>
          <w:lang w:val="en-US" w:eastAsia="ja-JP"/>
        </w:rPr>
        <w:t>する</w:t>
      </w:r>
      <w:r w:rsidR="009E351E" w:rsidRPr="00182DC8">
        <w:rPr>
          <w:rFonts w:ascii="メイリオ" w:eastAsia="メイリオ" w:hAnsi="メイリオ" w:cs="メイリオ" w:hint="eastAsia"/>
          <w:lang w:val="en-US" w:eastAsia="ja-JP"/>
        </w:rPr>
        <w:t>恐れがある旨ご報告を</w:t>
      </w:r>
      <w:r w:rsidR="00731E7E" w:rsidRPr="00182DC8">
        <w:rPr>
          <w:rFonts w:ascii="メイリオ" w:eastAsia="メイリオ" w:hAnsi="メイリオ" w:cs="メイリオ" w:hint="eastAsia"/>
          <w:lang w:val="en-US" w:eastAsia="ja-JP"/>
        </w:rPr>
        <w:t>受</w:t>
      </w:r>
      <w:r w:rsidR="00731E7E">
        <w:rPr>
          <w:rFonts w:ascii="メイリオ" w:eastAsia="メイリオ" w:hAnsi="メイリオ" w:cs="メイリオ" w:hint="eastAsia"/>
          <w:lang w:val="en-US" w:eastAsia="ja-JP"/>
        </w:rPr>
        <w:t>けて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おります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。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なお、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本日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現在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、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そのような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怪我のご</w:t>
      </w:r>
      <w:r w:rsidR="00834290">
        <w:rPr>
          <w:rFonts w:ascii="メイリオ" w:eastAsia="メイリオ" w:hAnsi="メイリオ" w:cs="メイリオ" w:hint="eastAsia"/>
          <w:lang w:val="en-US" w:eastAsia="ja-JP"/>
        </w:rPr>
        <w:t>報告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は</w:t>
      </w:r>
      <w:r w:rsidR="00834290">
        <w:rPr>
          <w:rFonts w:ascii="メイリオ" w:eastAsia="メイリオ" w:hAnsi="メイリオ" w:cs="メイリオ" w:hint="eastAsia"/>
          <w:lang w:val="en-US" w:eastAsia="ja-JP"/>
        </w:rPr>
        <w:t>一切</w:t>
      </w:r>
      <w:r w:rsidR="005B49D7" w:rsidRPr="005B49D7">
        <w:rPr>
          <w:rFonts w:ascii="メイリオ" w:eastAsia="メイリオ" w:hAnsi="メイリオ" w:cs="メイリオ" w:hint="eastAsia"/>
          <w:lang w:val="en-US" w:eastAsia="ja-JP"/>
        </w:rPr>
        <w:t>ございません。</w:t>
      </w:r>
    </w:p>
    <w:p w14:paraId="2B773606" w14:textId="503F2CF6" w:rsidR="0064159C" w:rsidRPr="00834290" w:rsidRDefault="0064159C" w:rsidP="006F7833">
      <w:pPr>
        <w:autoSpaceDE w:val="0"/>
        <w:autoSpaceDN w:val="0"/>
        <w:adjustRightInd w:val="0"/>
        <w:spacing w:after="0"/>
        <w:jc w:val="both"/>
        <w:rPr>
          <w:rFonts w:ascii="メイリオ" w:eastAsia="メイリオ" w:hAnsi="メイリオ" w:cs="メイリオ"/>
          <w:lang w:val="en-US" w:eastAsia="ja-JP"/>
        </w:rPr>
      </w:pPr>
    </w:p>
    <w:p w14:paraId="22ACAFE9" w14:textId="09BF2C99" w:rsidR="0064159C" w:rsidRDefault="00B84741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メイリオ" w:eastAsia="メイリオ" w:hAnsi="メイリオ" w:cs="メイリオ"/>
          <w:lang w:val="en-US" w:eastAsia="ja-JP"/>
        </w:rPr>
      </w:pPr>
      <w:r>
        <w:rPr>
          <w:rFonts w:ascii="メイリオ" w:eastAsia="メイリオ" w:hAnsi="メイリオ" w:cs="メイリオ" w:hint="eastAsia"/>
          <w:lang w:val="en-US" w:eastAsia="ja-JP"/>
        </w:rPr>
        <w:t>本件に関し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まして、アディダス副社長兼プロダクトオペレーション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及び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アドバンスドクリエーション担当のハラルド・ハーバーマンは、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「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想定される事故を未然に防止するため、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14歳以下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のお子様</w:t>
      </w:r>
      <w:r w:rsidR="003B718B">
        <w:rPr>
          <w:rFonts w:ascii="メイリオ" w:eastAsia="メイリオ" w:hAnsi="メイリオ" w:cs="メイリオ" w:hint="eastAsia"/>
          <w:lang w:val="en-US" w:eastAsia="ja-JP"/>
        </w:rPr>
        <w:t>にご着用いただいている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全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対象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商品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の</w:t>
      </w:r>
      <w:r w:rsidR="00696D4A">
        <w:rPr>
          <w:rFonts w:ascii="メイリオ" w:eastAsia="メイリオ" w:hAnsi="メイリオ" w:cs="メイリオ" w:hint="eastAsia"/>
          <w:lang w:val="en-US" w:eastAsia="ja-JP"/>
        </w:rPr>
        <w:t>自主回収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を実施致します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。お客様の安全は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、私共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の最優先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事項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です。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私共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は</w:t>
      </w:r>
      <w:r w:rsidR="002E4F3E">
        <w:rPr>
          <w:rFonts w:ascii="メイリオ" w:eastAsia="メイリオ" w:hAnsi="メイリオ" w:cs="メイリオ" w:hint="eastAsia"/>
          <w:lang w:val="en-US" w:eastAsia="ja-JP"/>
        </w:rPr>
        <w:t>、</w:t>
      </w:r>
      <w:r w:rsidR="007B0160">
        <w:rPr>
          <w:rFonts w:ascii="メイリオ" w:eastAsia="メイリオ" w:hAnsi="メイリオ" w:cs="メイリオ" w:hint="eastAsia"/>
          <w:lang w:val="en-US" w:eastAsia="ja-JP"/>
        </w:rPr>
        <w:t>引き続き、品質を追及して参</w:t>
      </w:r>
      <w:r w:rsidR="009E351E">
        <w:rPr>
          <w:rFonts w:ascii="メイリオ" w:eastAsia="メイリオ" w:hAnsi="メイリオ" w:cs="メイリオ" w:hint="eastAsia"/>
          <w:lang w:val="en-US" w:eastAsia="ja-JP"/>
        </w:rPr>
        <w:t>ります。この度は、</w:t>
      </w:r>
      <w:r w:rsidR="007B0160">
        <w:rPr>
          <w:rFonts w:ascii="メイリオ" w:eastAsia="メイリオ" w:hAnsi="メイリオ" w:cs="メイリオ" w:hint="eastAsia"/>
          <w:lang w:val="en-US" w:eastAsia="ja-JP"/>
        </w:rPr>
        <w:t>本件に関し、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消費者の皆様にご不便をおかけ</w:t>
      </w:r>
      <w:r w:rsidR="007B0160">
        <w:rPr>
          <w:rFonts w:ascii="メイリオ" w:eastAsia="メイリオ" w:hAnsi="メイリオ" w:cs="メイリオ" w:hint="eastAsia"/>
          <w:lang w:val="en-US" w:eastAsia="ja-JP"/>
        </w:rPr>
        <w:t>致しますこと</w:t>
      </w:r>
      <w:r w:rsidR="00834290">
        <w:rPr>
          <w:rFonts w:ascii="メイリオ" w:eastAsia="メイリオ" w:hAnsi="メイリオ" w:cs="メイリオ" w:hint="eastAsia"/>
          <w:lang w:val="en-US" w:eastAsia="ja-JP"/>
        </w:rPr>
        <w:t>、</w:t>
      </w:r>
      <w:r w:rsidR="007B0160">
        <w:rPr>
          <w:rFonts w:ascii="メイリオ" w:eastAsia="メイリオ" w:hAnsi="メイリオ" w:cs="メイリオ" w:hint="eastAsia"/>
          <w:lang w:val="en-US" w:eastAsia="ja-JP"/>
        </w:rPr>
        <w:t>心よりお詫び申し上げます</w:t>
      </w:r>
      <w:r w:rsidR="0064159C">
        <w:rPr>
          <w:rFonts w:ascii="メイリオ" w:eastAsia="メイリオ" w:hAnsi="メイリオ" w:cs="メイリオ" w:hint="eastAsia"/>
          <w:lang w:val="en-US" w:eastAsia="ja-JP"/>
        </w:rPr>
        <w:t>。」と</w:t>
      </w:r>
      <w:r w:rsidR="007B0160">
        <w:rPr>
          <w:rFonts w:ascii="メイリオ" w:eastAsia="メイリオ" w:hAnsi="メイリオ" w:cs="メイリオ" w:hint="eastAsia"/>
          <w:lang w:val="en-US" w:eastAsia="ja-JP"/>
        </w:rPr>
        <w:t>申しております</w:t>
      </w:r>
      <w:r w:rsidR="00E13D2F">
        <w:rPr>
          <w:rFonts w:ascii="メイリオ" w:eastAsia="メイリオ" w:hAnsi="メイリオ" w:cs="メイリオ" w:hint="eastAsia"/>
          <w:lang w:val="en-US" w:eastAsia="ja-JP"/>
        </w:rPr>
        <w:t>。</w:t>
      </w:r>
    </w:p>
    <w:p w14:paraId="39014AA8" w14:textId="0199F1F1" w:rsidR="00E13D2F" w:rsidRDefault="00E13D2F" w:rsidP="006F7833">
      <w:pPr>
        <w:autoSpaceDE w:val="0"/>
        <w:autoSpaceDN w:val="0"/>
        <w:adjustRightInd w:val="0"/>
        <w:spacing w:after="0"/>
        <w:jc w:val="both"/>
        <w:rPr>
          <w:rFonts w:ascii="メイリオ" w:eastAsia="メイリオ" w:hAnsi="メイリオ" w:cs="メイリオ"/>
          <w:lang w:val="en-US" w:eastAsia="ja-JP"/>
        </w:rPr>
      </w:pPr>
    </w:p>
    <w:p w14:paraId="09E3550A" w14:textId="32CE71D9" w:rsidR="00E13D2F" w:rsidRDefault="00834290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メイリオ" w:eastAsia="メイリオ" w:hAnsi="メイリオ" w:cs="メイリオ"/>
          <w:lang w:val="en-US" w:eastAsia="ja-JP"/>
        </w:rPr>
      </w:pPr>
      <w:r>
        <w:rPr>
          <w:rFonts w:ascii="メイリオ" w:eastAsia="メイリオ" w:hAnsi="メイリオ" w:cs="メイリオ" w:hint="eastAsia"/>
          <w:lang w:val="en-US" w:eastAsia="ja-JP"/>
        </w:rPr>
        <w:lastRenderedPageBreak/>
        <w:t>また、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アディダスは、</w:t>
      </w:r>
      <w:r w:rsidR="00CB1E00">
        <w:rPr>
          <w:rFonts w:ascii="メイリオ" w:eastAsia="メイリオ" w:hAnsi="メイリオ" w:cs="メイリオ"/>
          <w:lang w:val="en-US" w:eastAsia="ja-JP"/>
        </w:rPr>
        <w:t>adidas.com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及び</w:t>
      </w:r>
      <w:r w:rsidR="00CB1E00">
        <w:rPr>
          <w:rFonts w:ascii="メイリオ" w:eastAsia="メイリオ" w:hAnsi="メイリオ" w:cs="メイリオ" w:hint="eastAsia"/>
          <w:lang w:val="en-US" w:eastAsia="ja-JP"/>
        </w:rPr>
        <w:t>アディダス</w:t>
      </w:r>
      <w:r w:rsidR="00BA65E5">
        <w:rPr>
          <w:rFonts w:ascii="メイリオ" w:eastAsia="メイリオ" w:hAnsi="メイリオ" w:cs="メイリオ" w:hint="eastAsia"/>
          <w:lang w:val="en-US" w:eastAsia="ja-JP"/>
        </w:rPr>
        <w:t>の</w:t>
      </w:r>
      <w:r w:rsidR="00CB1E00">
        <w:rPr>
          <w:rFonts w:ascii="メイリオ" w:eastAsia="メイリオ" w:hAnsi="メイリオ" w:cs="メイリオ" w:hint="eastAsia"/>
          <w:lang w:val="en-US" w:eastAsia="ja-JP"/>
        </w:rPr>
        <w:t>直営店舗</w:t>
      </w:r>
      <w:r w:rsidR="001C4C51">
        <w:rPr>
          <w:rFonts w:ascii="メイリオ" w:eastAsia="メイリオ" w:hAnsi="メイリオ" w:cs="メイリオ" w:hint="eastAsia"/>
          <w:lang w:val="en-US" w:eastAsia="ja-JP"/>
        </w:rPr>
        <w:t>における</w:t>
      </w:r>
      <w:r w:rsidR="00CB1E00">
        <w:rPr>
          <w:rFonts w:ascii="メイリオ" w:eastAsia="メイリオ" w:hAnsi="メイリオ" w:cs="メイリオ" w:hint="eastAsia"/>
          <w:lang w:val="en-US" w:eastAsia="ja-JP"/>
        </w:rPr>
        <w:t>対象商品</w:t>
      </w:r>
      <w:r w:rsidR="001C4C51">
        <w:rPr>
          <w:rFonts w:ascii="メイリオ" w:eastAsia="メイリオ" w:hAnsi="メイリオ" w:cs="メイリオ" w:hint="eastAsia"/>
          <w:lang w:val="en-US" w:eastAsia="ja-JP"/>
        </w:rPr>
        <w:t>（全サイズ）</w:t>
      </w:r>
      <w:r w:rsidR="00CB1E00">
        <w:rPr>
          <w:rFonts w:ascii="メイリオ" w:eastAsia="メイリオ" w:hAnsi="メイリオ" w:cs="メイリオ" w:hint="eastAsia"/>
          <w:lang w:val="en-US" w:eastAsia="ja-JP"/>
        </w:rPr>
        <w:t>の販売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を直ちに</w:t>
      </w:r>
      <w:r w:rsidR="00CB1E00">
        <w:rPr>
          <w:rFonts w:ascii="メイリオ" w:eastAsia="メイリオ" w:hAnsi="メイリオ" w:cs="メイリオ" w:hint="eastAsia"/>
          <w:lang w:val="en-US" w:eastAsia="ja-JP"/>
        </w:rPr>
        <w:t>中止</w:t>
      </w:r>
      <w:r w:rsidR="000A4664">
        <w:rPr>
          <w:rFonts w:ascii="メイリオ" w:eastAsia="メイリオ" w:hAnsi="メイリオ" w:cs="メイリオ" w:hint="eastAsia"/>
          <w:lang w:val="en-US" w:eastAsia="ja-JP"/>
        </w:rPr>
        <w:t>するとともに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、</w:t>
      </w:r>
      <w:r w:rsidR="00871B0B">
        <w:rPr>
          <w:rFonts w:ascii="メイリオ" w:eastAsia="メイリオ" w:hAnsi="メイリオ" w:cs="メイリオ" w:hint="eastAsia"/>
          <w:lang w:val="en-US" w:eastAsia="ja-JP"/>
        </w:rPr>
        <w:t>対象商品</w:t>
      </w:r>
      <w:r w:rsidR="00E95375">
        <w:rPr>
          <w:rFonts w:ascii="メイリオ" w:eastAsia="メイリオ" w:hAnsi="メイリオ" w:cs="メイリオ" w:hint="eastAsia"/>
          <w:lang w:val="en-US" w:eastAsia="ja-JP"/>
        </w:rPr>
        <w:t>の</w:t>
      </w:r>
      <w:r w:rsidR="00871B0B">
        <w:rPr>
          <w:rFonts w:ascii="メイリオ" w:eastAsia="メイリオ" w:hAnsi="メイリオ" w:cs="メイリオ" w:hint="eastAsia"/>
          <w:lang w:val="en-US" w:eastAsia="ja-JP"/>
        </w:rPr>
        <w:t>全取引先</w:t>
      </w:r>
      <w:r>
        <w:rPr>
          <w:rFonts w:ascii="メイリオ" w:eastAsia="メイリオ" w:hAnsi="メイリオ" w:cs="メイリオ" w:hint="eastAsia"/>
          <w:lang w:val="en-US" w:eastAsia="ja-JP"/>
        </w:rPr>
        <w:t>の皆様</w:t>
      </w:r>
      <w:r w:rsidR="00CB1E00">
        <w:rPr>
          <w:rFonts w:ascii="メイリオ" w:eastAsia="メイリオ" w:hAnsi="メイリオ" w:cs="メイリオ" w:hint="eastAsia"/>
          <w:lang w:val="en-US" w:eastAsia="ja-JP"/>
        </w:rPr>
        <w:t>に対し</w:t>
      </w:r>
      <w:r w:rsidR="000A4664">
        <w:rPr>
          <w:rFonts w:ascii="メイリオ" w:eastAsia="メイリオ" w:hAnsi="メイリオ" w:cs="メイリオ" w:hint="eastAsia"/>
          <w:lang w:val="en-US" w:eastAsia="ja-JP"/>
        </w:rPr>
        <w:t>まして</w:t>
      </w:r>
      <w:r>
        <w:rPr>
          <w:rFonts w:ascii="メイリオ" w:eastAsia="メイリオ" w:hAnsi="メイリオ" w:cs="メイリオ" w:hint="eastAsia"/>
          <w:lang w:val="en-US" w:eastAsia="ja-JP"/>
        </w:rPr>
        <w:t>は</w:t>
      </w:r>
      <w:r w:rsidR="00871B0B">
        <w:rPr>
          <w:rFonts w:ascii="メイリオ" w:eastAsia="メイリオ" w:hAnsi="メイリオ" w:cs="メイリオ" w:hint="eastAsia"/>
          <w:lang w:val="en-US" w:eastAsia="ja-JP"/>
        </w:rPr>
        <w:t>、</w:t>
      </w:r>
      <w:r w:rsidR="000A4664">
        <w:rPr>
          <w:rFonts w:ascii="メイリオ" w:eastAsia="メイリオ" w:hAnsi="メイリオ" w:cs="メイリオ" w:hint="eastAsia"/>
          <w:lang w:val="en-US" w:eastAsia="ja-JP"/>
        </w:rPr>
        <w:t>その</w:t>
      </w:r>
      <w:r w:rsidR="00871B0B">
        <w:rPr>
          <w:rFonts w:ascii="メイリオ" w:eastAsia="メイリオ" w:hAnsi="メイリオ" w:cs="メイリオ" w:hint="eastAsia"/>
          <w:lang w:val="en-US" w:eastAsia="ja-JP"/>
        </w:rPr>
        <w:t>販売を中止するよう</w:t>
      </w:r>
      <w:r>
        <w:rPr>
          <w:rFonts w:ascii="メイリオ" w:eastAsia="メイリオ" w:hAnsi="メイリオ" w:cs="メイリオ" w:hint="eastAsia"/>
          <w:lang w:val="en-US" w:eastAsia="ja-JP"/>
        </w:rPr>
        <w:t>、</w:t>
      </w:r>
      <w:r w:rsidR="000A4664">
        <w:rPr>
          <w:rFonts w:ascii="メイリオ" w:eastAsia="メイリオ" w:hAnsi="メイリオ" w:cs="メイリオ" w:hint="eastAsia"/>
          <w:lang w:val="en-US" w:eastAsia="ja-JP"/>
        </w:rPr>
        <w:t>ご</w:t>
      </w:r>
      <w:r w:rsidR="00182DC8">
        <w:rPr>
          <w:rFonts w:ascii="メイリオ" w:eastAsia="メイリオ" w:hAnsi="メイリオ" w:cs="メイリオ" w:hint="eastAsia"/>
          <w:lang w:val="en-US" w:eastAsia="ja-JP"/>
        </w:rPr>
        <w:t>協力をお願い</w:t>
      </w:r>
      <w:r w:rsidR="000A4664">
        <w:rPr>
          <w:rFonts w:ascii="メイリオ" w:eastAsia="メイリオ" w:hAnsi="メイリオ" w:cs="メイリオ" w:hint="eastAsia"/>
          <w:lang w:val="en-US" w:eastAsia="ja-JP"/>
        </w:rPr>
        <w:t>して</w:t>
      </w:r>
      <w:r w:rsidR="000B2101">
        <w:rPr>
          <w:rFonts w:ascii="メイリオ" w:eastAsia="メイリオ" w:hAnsi="メイリオ" w:cs="メイリオ" w:hint="eastAsia"/>
          <w:lang w:val="en-US" w:eastAsia="ja-JP"/>
        </w:rPr>
        <w:t>おります</w:t>
      </w:r>
      <w:r w:rsidR="00A61611">
        <w:rPr>
          <w:rFonts w:ascii="メイリオ" w:eastAsia="メイリオ" w:hAnsi="メイリオ" w:cs="メイリオ" w:hint="eastAsia"/>
          <w:lang w:val="en-US" w:eastAsia="ja-JP"/>
        </w:rPr>
        <w:t>。</w:t>
      </w:r>
    </w:p>
    <w:p w14:paraId="1DB59933" w14:textId="53715DAC" w:rsidR="00A61611" w:rsidRDefault="00A61611" w:rsidP="006F7833">
      <w:pPr>
        <w:autoSpaceDE w:val="0"/>
        <w:autoSpaceDN w:val="0"/>
        <w:adjustRightInd w:val="0"/>
        <w:spacing w:after="0"/>
        <w:jc w:val="both"/>
        <w:rPr>
          <w:rFonts w:ascii="メイリオ" w:eastAsia="メイリオ" w:hAnsi="メイリオ" w:cs="メイリオ"/>
          <w:lang w:val="en-US" w:eastAsia="ja-JP"/>
        </w:rPr>
      </w:pPr>
    </w:p>
    <w:p w14:paraId="3F23832D" w14:textId="4356AB3D" w:rsidR="00A61611" w:rsidRPr="006F3725" w:rsidRDefault="000B2101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メイリオ" w:eastAsia="メイリオ" w:hAnsi="メイリオ" w:cs="メイリオ"/>
          <w:color w:val="FF0000"/>
          <w:lang w:val="en-US" w:eastAsia="ja-JP"/>
        </w:rPr>
      </w:pPr>
      <w:r>
        <w:rPr>
          <w:rFonts w:ascii="メイリオ" w:eastAsia="メイリオ" w:hAnsi="メイリオ" w:cs="メイリオ" w:hint="eastAsia"/>
          <w:lang w:val="en-US" w:eastAsia="ja-JP"/>
        </w:rPr>
        <w:t>繰り返しになりますが、</w:t>
      </w:r>
      <w:r w:rsidR="000A4664" w:rsidRPr="000A4664">
        <w:rPr>
          <w:rFonts w:ascii="メイリオ" w:eastAsia="メイリオ" w:hAnsi="メイリオ" w:cs="メイリオ" w:hint="eastAsia"/>
          <w:lang w:val="en-US" w:eastAsia="ja-JP"/>
        </w:rPr>
        <w:t>14歳以下のお子様による</w:t>
      </w:r>
      <w:r w:rsidR="000A4664">
        <w:rPr>
          <w:rFonts w:ascii="メイリオ" w:eastAsia="メイリオ" w:hAnsi="メイリオ" w:cs="メイリオ" w:hint="eastAsia"/>
          <w:lang w:val="en-US" w:eastAsia="ja-JP"/>
        </w:rPr>
        <w:t>対象</w:t>
      </w:r>
      <w:r w:rsidR="000A4664" w:rsidRPr="000A4664">
        <w:rPr>
          <w:rFonts w:ascii="メイリオ" w:eastAsia="メイリオ" w:hAnsi="メイリオ" w:cs="メイリオ" w:hint="eastAsia"/>
          <w:lang w:val="en-US" w:eastAsia="ja-JP"/>
        </w:rPr>
        <w:t>商品のご使用を直ちにお止め頂きますよう、何卒、宜しくお願い</w:t>
      </w:r>
      <w:r w:rsidR="00F9575F">
        <w:rPr>
          <w:rFonts w:ascii="メイリオ" w:eastAsia="メイリオ" w:hAnsi="メイリオ" w:cs="メイリオ" w:hint="eastAsia"/>
          <w:lang w:val="en-US" w:eastAsia="ja-JP"/>
        </w:rPr>
        <w:t>致し</w:t>
      </w:r>
      <w:r w:rsidR="000A4664" w:rsidRPr="000A4664">
        <w:rPr>
          <w:rFonts w:ascii="メイリオ" w:eastAsia="メイリオ" w:hAnsi="メイリオ" w:cs="メイリオ" w:hint="eastAsia"/>
          <w:lang w:val="en-US" w:eastAsia="ja-JP"/>
        </w:rPr>
        <w:t>ます。</w:t>
      </w:r>
      <w:r>
        <w:rPr>
          <w:rFonts w:ascii="メイリオ" w:eastAsia="メイリオ" w:hAnsi="メイリオ" w:cs="メイリオ" w:hint="eastAsia"/>
          <w:lang w:val="en-US" w:eastAsia="ja-JP"/>
        </w:rPr>
        <w:t>また、</w:t>
      </w:r>
      <w:r w:rsidRPr="000B2101">
        <w:rPr>
          <w:rFonts w:ascii="メイリオ" w:eastAsia="メイリオ" w:hAnsi="メイリオ" w:cs="メイリオ" w:hint="eastAsia"/>
          <w:lang w:val="en-US" w:eastAsia="ja-JP"/>
        </w:rPr>
        <w:t>ご購入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頂き</w:t>
      </w:r>
      <w:r w:rsidRPr="000B2101">
        <w:rPr>
          <w:rFonts w:ascii="メイリオ" w:eastAsia="メイリオ" w:hAnsi="メイリオ" w:cs="メイリオ" w:hint="eastAsia"/>
          <w:lang w:val="en-US" w:eastAsia="ja-JP"/>
        </w:rPr>
        <w:t>ましたお客様</w:t>
      </w:r>
      <w:r>
        <w:rPr>
          <w:rFonts w:ascii="メイリオ" w:eastAsia="メイリオ" w:hAnsi="メイリオ" w:cs="メイリオ" w:hint="eastAsia"/>
          <w:lang w:val="en-US" w:eastAsia="ja-JP"/>
        </w:rPr>
        <w:t>に</w:t>
      </w:r>
      <w:r w:rsidR="0053778D">
        <w:rPr>
          <w:rFonts w:ascii="メイリオ" w:eastAsia="メイリオ" w:hAnsi="メイリオ" w:cs="メイリオ" w:hint="eastAsia"/>
          <w:lang w:val="en-US" w:eastAsia="ja-JP"/>
        </w:rPr>
        <w:t>つきまして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は</w:t>
      </w:r>
      <w:r>
        <w:rPr>
          <w:rFonts w:ascii="メイリオ" w:eastAsia="メイリオ" w:hAnsi="メイリオ" w:cs="メイリオ" w:hint="eastAsia"/>
          <w:lang w:val="en-US" w:eastAsia="ja-JP"/>
        </w:rPr>
        <w:t>、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対象</w:t>
      </w:r>
      <w:r w:rsidR="00834290">
        <w:rPr>
          <w:rFonts w:ascii="メイリオ" w:eastAsia="メイリオ" w:hAnsi="メイリオ" w:cs="メイリオ" w:hint="eastAsia"/>
          <w:lang w:val="en-US" w:eastAsia="ja-JP"/>
        </w:rPr>
        <w:t>商品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をアディダス</w:t>
      </w:r>
      <w:r>
        <w:rPr>
          <w:rFonts w:ascii="メイリオ" w:eastAsia="メイリオ" w:hAnsi="メイリオ" w:cs="メイリオ" w:hint="eastAsia"/>
          <w:lang w:val="en-US" w:eastAsia="ja-JP"/>
        </w:rPr>
        <w:t>の全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直営店舗</w:t>
      </w:r>
      <w:r w:rsidR="00BA65E5">
        <w:rPr>
          <w:rFonts w:ascii="メイリオ" w:eastAsia="メイリオ" w:hAnsi="メイリオ" w:cs="メイリオ" w:hint="eastAsia"/>
          <w:lang w:val="en-US" w:eastAsia="ja-JP"/>
        </w:rPr>
        <w:t>又は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お買い</w:t>
      </w:r>
      <w:r>
        <w:rPr>
          <w:rFonts w:ascii="メイリオ" w:eastAsia="メイリオ" w:hAnsi="メイリオ" w:cs="メイリオ" w:hint="eastAsia"/>
          <w:lang w:val="en-US" w:eastAsia="ja-JP"/>
        </w:rPr>
        <w:t>求め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いただいた</w:t>
      </w:r>
      <w:r>
        <w:rPr>
          <w:rFonts w:ascii="メイリオ" w:eastAsia="メイリオ" w:hAnsi="メイリオ" w:cs="メイリオ" w:hint="eastAsia"/>
          <w:lang w:val="en-US" w:eastAsia="ja-JP"/>
        </w:rPr>
        <w:t>販売店舗にて</w:t>
      </w:r>
      <w:r w:rsidRPr="00BA65E5">
        <w:rPr>
          <w:rFonts w:ascii="メイリオ" w:eastAsia="メイリオ" w:hAnsi="メイリオ" w:cs="メイリオ" w:hint="eastAsia"/>
          <w:lang w:val="en-US" w:eastAsia="ja-JP"/>
        </w:rPr>
        <w:t>返品を受け付けさせて頂いた上、</w:t>
      </w:r>
      <w:r w:rsidR="00F9575F" w:rsidRPr="00F9575F">
        <w:rPr>
          <w:rFonts w:ascii="メイリオ" w:eastAsia="メイリオ" w:hAnsi="メイリオ" w:cs="メイリオ" w:hint="eastAsia"/>
          <w:lang w:val="en-US" w:eastAsia="ja-JP"/>
        </w:rPr>
        <w:t>商品代金の全額を返金させて頂きます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。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なお、ご返品の際、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レシート等購入を証する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書面をご提示いただく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必要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は</w:t>
      </w:r>
      <w:r w:rsidR="008623CA">
        <w:rPr>
          <w:rFonts w:ascii="メイリオ" w:eastAsia="メイリオ" w:hAnsi="メイリオ" w:cs="メイリオ" w:hint="eastAsia"/>
          <w:lang w:val="en-US" w:eastAsia="ja-JP"/>
        </w:rPr>
        <w:t>ございません。</w:t>
      </w:r>
      <w:bookmarkStart w:id="2" w:name="_Hlk527037846"/>
      <w:r w:rsidR="00BA65E5">
        <w:rPr>
          <w:rFonts w:ascii="メイリオ" w:eastAsia="メイリオ" w:hAnsi="メイリオ" w:cs="メイリオ" w:hint="eastAsia"/>
          <w:lang w:val="en-US" w:eastAsia="ja-JP"/>
        </w:rPr>
        <w:t>さら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に、</w:t>
      </w:r>
      <w:proofErr w:type="spellStart"/>
      <w:r w:rsidR="008623CA">
        <w:rPr>
          <w:rFonts w:ascii="メイリオ" w:eastAsia="メイリオ" w:hAnsi="メイリオ" w:cs="メイリオ" w:hint="eastAsia"/>
          <w:lang w:val="en-US" w:eastAsia="ja-JP"/>
        </w:rPr>
        <w:t>Infinitex</w:t>
      </w:r>
      <w:proofErr w:type="spellEnd"/>
      <w:r w:rsidR="008623CA">
        <w:rPr>
          <w:rFonts w:ascii="メイリオ" w:eastAsia="メイリオ" w:hAnsi="メイリオ" w:cs="メイリオ" w:hint="eastAsia"/>
          <w:lang w:val="en-US" w:eastAsia="ja-JP"/>
        </w:rPr>
        <w:t>スイムウェア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シリーズ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で</w:t>
      </w:r>
      <w:r w:rsidR="00BA65E5">
        <w:rPr>
          <w:rFonts w:ascii="メイリオ" w:eastAsia="メイリオ" w:hAnsi="メイリオ" w:cs="メイリオ" w:hint="eastAsia"/>
          <w:lang w:val="en-US" w:eastAsia="ja-JP"/>
        </w:rPr>
        <w:t>、今般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の</w:t>
      </w:r>
      <w:r w:rsidR="00696D4A">
        <w:rPr>
          <w:rFonts w:ascii="メイリオ" w:eastAsia="メイリオ" w:hAnsi="メイリオ" w:cs="メイリオ" w:hint="eastAsia"/>
          <w:lang w:val="en-US" w:eastAsia="ja-JP"/>
        </w:rPr>
        <w:t>自主回収</w:t>
      </w:r>
      <w:r w:rsidR="00BA65E5">
        <w:rPr>
          <w:rFonts w:ascii="メイリオ" w:eastAsia="メイリオ" w:hAnsi="メイリオ" w:cs="メイリオ" w:hint="eastAsia"/>
          <w:lang w:val="en-US" w:eastAsia="ja-JP"/>
        </w:rPr>
        <w:t>の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対象となっていない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商品（全サイズ）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に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つきましても、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品質上の</w:t>
      </w:r>
      <w:r w:rsidR="00BA65E5">
        <w:rPr>
          <w:rFonts w:ascii="メイリオ" w:eastAsia="メイリオ" w:hAnsi="メイリオ" w:cs="メイリオ" w:hint="eastAsia"/>
          <w:lang w:val="en-US" w:eastAsia="ja-JP"/>
        </w:rPr>
        <w:t>不具合</w:t>
      </w:r>
      <w:r w:rsidR="00F9575F">
        <w:rPr>
          <w:rFonts w:ascii="メイリオ" w:eastAsia="メイリオ" w:hAnsi="メイリオ" w:cs="メイリオ" w:hint="eastAsia"/>
          <w:lang w:val="en-US" w:eastAsia="ja-JP"/>
        </w:rPr>
        <w:t>を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確認された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場合、アディダス</w:t>
      </w:r>
      <w:r w:rsidR="00F9575F">
        <w:rPr>
          <w:rFonts w:ascii="メイリオ" w:eastAsia="メイリオ" w:hAnsi="メイリオ" w:cs="メイリオ" w:hint="eastAsia"/>
          <w:lang w:val="en-US" w:eastAsia="ja-JP"/>
        </w:rPr>
        <w:t>の全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直営店舗</w:t>
      </w:r>
      <w:r w:rsidR="00F9575F">
        <w:rPr>
          <w:rFonts w:ascii="メイリオ" w:eastAsia="メイリオ" w:hAnsi="メイリオ" w:cs="メイリオ" w:hint="eastAsia"/>
          <w:lang w:val="en-US" w:eastAsia="ja-JP"/>
        </w:rPr>
        <w:t>又は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お買い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求め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いただいた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販売店舗</w:t>
      </w:r>
      <w:r w:rsidR="000F5ACA" w:rsidRPr="00F9575F">
        <w:rPr>
          <w:rFonts w:ascii="メイリオ" w:eastAsia="メイリオ" w:hAnsi="メイリオ" w:cs="メイリオ" w:hint="eastAsia"/>
          <w:lang w:val="en-US" w:eastAsia="ja-JP"/>
        </w:rPr>
        <w:t>にて、</w:t>
      </w:r>
      <w:r w:rsidR="000F5ACA" w:rsidRPr="000F5ACA">
        <w:rPr>
          <w:rFonts w:ascii="メイリオ" w:eastAsia="メイリオ" w:hAnsi="メイリオ" w:cs="メイリオ" w:hint="eastAsia"/>
          <w:lang w:val="en-US" w:eastAsia="ja-JP"/>
        </w:rPr>
        <w:t>返品を受け付けさせて頂いた上、</w:t>
      </w:r>
      <w:r w:rsidR="00F9575F" w:rsidRPr="00F9575F">
        <w:rPr>
          <w:rFonts w:ascii="メイリオ" w:eastAsia="メイリオ" w:hAnsi="メイリオ" w:cs="メイリオ" w:hint="eastAsia"/>
          <w:lang w:val="en-US" w:eastAsia="ja-JP"/>
        </w:rPr>
        <w:t>商品代金の全額を返金させて頂きます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。</w:t>
      </w:r>
      <w:bookmarkStart w:id="3" w:name="_Hlk526968895"/>
      <w:bookmarkEnd w:id="2"/>
      <w:r w:rsidR="000F5ACA">
        <w:rPr>
          <w:rFonts w:ascii="メイリオ" w:eastAsia="メイリオ" w:hAnsi="メイリオ" w:cs="メイリオ" w:hint="eastAsia"/>
          <w:lang w:val="en-US" w:eastAsia="ja-JP"/>
        </w:rPr>
        <w:t>詳細につきまして</w:t>
      </w:r>
      <w:r w:rsidR="007209B5">
        <w:rPr>
          <w:rFonts w:ascii="メイリオ" w:eastAsia="メイリオ" w:hAnsi="メイリオ" w:cs="メイリオ" w:hint="eastAsia"/>
          <w:lang w:val="en-US" w:eastAsia="ja-JP"/>
        </w:rPr>
        <w:t>は</w:t>
      </w:r>
      <w:r w:rsidR="00182DC8">
        <w:rPr>
          <w:rFonts w:ascii="メイリオ" w:eastAsia="メイリオ" w:hAnsi="メイリオ" w:cs="メイリオ" w:hint="eastAsia"/>
          <w:lang w:val="en-US" w:eastAsia="ja-JP"/>
        </w:rPr>
        <w:t>、</w:t>
      </w:r>
      <w:r w:rsidR="008F28DD">
        <w:rPr>
          <w:rFonts w:ascii="メイリオ" w:eastAsia="メイリオ" w:hAnsi="メイリオ" w:cs="メイリオ" w:hint="eastAsia"/>
          <w:lang w:val="en-US" w:eastAsia="ja-JP"/>
        </w:rPr>
        <w:t>お手数ではございますが</w:t>
      </w:r>
      <w:r w:rsidR="000F5ACA">
        <w:rPr>
          <w:rFonts w:ascii="メイリオ" w:eastAsia="メイリオ" w:hAnsi="メイリオ" w:cs="メイリオ" w:hint="eastAsia"/>
          <w:lang w:val="en-US" w:eastAsia="ja-JP"/>
        </w:rPr>
        <w:t>、</w:t>
      </w:r>
      <w:hyperlink r:id="rId8" w:history="1">
        <w:r w:rsidR="000F5ACA" w:rsidRPr="00005BA6">
          <w:rPr>
            <w:rStyle w:val="a9"/>
            <w:rFonts w:ascii="メイリオ" w:eastAsia="メイリオ" w:hAnsi="メイリオ" w:cs="メイリオ" w:hint="eastAsia"/>
            <w:lang w:val="en-US" w:eastAsia="ja-JP"/>
          </w:rPr>
          <w:t>www.adidas.com/swim-recall</w:t>
        </w:r>
      </w:hyperlink>
      <w:r w:rsidR="00293406">
        <w:rPr>
          <w:rFonts w:ascii="メイリオ" w:eastAsia="メイリオ" w:hAnsi="メイリオ" w:cs="メイリオ" w:hint="eastAsia"/>
          <w:lang w:val="en-US" w:eastAsia="ja-JP"/>
        </w:rPr>
        <w:t>をご覧いただくか、</w:t>
      </w:r>
      <w:bookmarkStart w:id="4" w:name="_Hlk527107625"/>
      <w:r w:rsidR="00517DCF">
        <w:rPr>
          <w:rFonts w:ascii="メイリオ" w:eastAsia="メイリオ" w:hAnsi="メイリオ" w:cs="メイリオ" w:hint="eastAsia"/>
          <w:lang w:val="en-US" w:eastAsia="ja-JP"/>
        </w:rPr>
        <w:t>アディダスリコールセンター0120-810-654（平日午前9時半～午後6時</w:t>
      </w:r>
      <w:bookmarkStart w:id="5" w:name="_Hlk527368588"/>
      <w:r w:rsidR="008F28DD">
        <w:rPr>
          <w:rFonts w:ascii="メイリオ" w:eastAsia="メイリオ" w:hAnsi="メイリオ" w:cs="メイリオ" w:hint="eastAsia"/>
          <w:lang w:val="en-US" w:eastAsia="ja-JP"/>
        </w:rPr>
        <w:t>、年末年始及び祝祭日は除く</w:t>
      </w:r>
      <w:bookmarkEnd w:id="5"/>
      <w:r w:rsidR="00517DCF" w:rsidRPr="00182DC8">
        <w:rPr>
          <w:rFonts w:ascii="メイリオ" w:eastAsia="メイリオ" w:hAnsi="メイリオ" w:cs="メイリオ" w:hint="eastAsia"/>
          <w:lang w:val="en-US" w:eastAsia="ja-JP"/>
        </w:rPr>
        <w:t>）</w:t>
      </w:r>
      <w:bookmarkEnd w:id="4"/>
      <w:r w:rsidR="00293406" w:rsidRPr="00182DC8">
        <w:rPr>
          <w:rFonts w:ascii="メイリオ" w:eastAsia="メイリオ" w:hAnsi="メイリオ" w:cs="メイリオ" w:hint="eastAsia"/>
          <w:lang w:val="en-US" w:eastAsia="ja-JP"/>
        </w:rPr>
        <w:t>まで</w:t>
      </w:r>
      <w:r w:rsidR="00725781" w:rsidRPr="00182DC8">
        <w:rPr>
          <w:rFonts w:ascii="メイリオ" w:eastAsia="メイリオ" w:hAnsi="メイリオ" w:cs="メイリオ" w:hint="eastAsia"/>
          <w:lang w:val="en-US" w:eastAsia="ja-JP"/>
        </w:rPr>
        <w:t>ご連絡</w:t>
      </w:r>
      <w:r w:rsidR="00CC257F" w:rsidRPr="00182DC8">
        <w:rPr>
          <w:rFonts w:ascii="メイリオ" w:eastAsia="メイリオ" w:hAnsi="メイリオ" w:cs="メイリオ" w:hint="eastAsia"/>
          <w:lang w:val="en-US" w:eastAsia="ja-JP"/>
        </w:rPr>
        <w:t>頂き</w:t>
      </w:r>
      <w:r w:rsidR="00725781" w:rsidRPr="00182DC8">
        <w:rPr>
          <w:rFonts w:ascii="メイリオ" w:eastAsia="メイリオ" w:hAnsi="メイリオ" w:cs="メイリオ" w:hint="eastAsia"/>
          <w:lang w:val="en-US" w:eastAsia="ja-JP"/>
        </w:rPr>
        <w:t>ます</w:t>
      </w:r>
      <w:r w:rsidR="00293406" w:rsidRPr="00182DC8">
        <w:rPr>
          <w:rFonts w:ascii="メイリオ" w:eastAsia="メイリオ" w:hAnsi="メイリオ" w:cs="メイリオ" w:hint="eastAsia"/>
          <w:lang w:val="en-US" w:eastAsia="ja-JP"/>
        </w:rPr>
        <w:t>よう</w:t>
      </w:r>
      <w:r w:rsidR="00725781" w:rsidRPr="00182DC8">
        <w:rPr>
          <w:rFonts w:ascii="メイリオ" w:eastAsia="メイリオ" w:hAnsi="メイリオ" w:cs="メイリオ" w:hint="eastAsia"/>
          <w:lang w:val="en-US" w:eastAsia="ja-JP"/>
        </w:rPr>
        <w:t>、宜しく</w:t>
      </w:r>
      <w:r w:rsidR="00293406" w:rsidRPr="00182DC8">
        <w:rPr>
          <w:rFonts w:ascii="メイリオ" w:eastAsia="メイリオ" w:hAnsi="メイリオ" w:cs="メイリオ" w:hint="eastAsia"/>
          <w:lang w:val="en-US" w:eastAsia="ja-JP"/>
        </w:rPr>
        <w:t>お願い</w:t>
      </w:r>
      <w:r w:rsidR="00F9575F" w:rsidRPr="00182DC8">
        <w:rPr>
          <w:rFonts w:ascii="メイリオ" w:eastAsia="メイリオ" w:hAnsi="メイリオ" w:cs="メイリオ" w:hint="eastAsia"/>
          <w:lang w:val="en-US" w:eastAsia="ja-JP"/>
        </w:rPr>
        <w:t>致します</w:t>
      </w:r>
      <w:r w:rsidR="00293406" w:rsidRPr="00182DC8">
        <w:rPr>
          <w:rFonts w:ascii="メイリオ" w:eastAsia="メイリオ" w:hAnsi="メイリオ" w:cs="メイリオ" w:hint="eastAsia"/>
          <w:lang w:val="en-US" w:eastAsia="ja-JP"/>
        </w:rPr>
        <w:t>。</w:t>
      </w:r>
    </w:p>
    <w:bookmarkEnd w:id="3"/>
    <w:p w14:paraId="410FD11D" w14:textId="16D6230C" w:rsidR="000B2101" w:rsidRDefault="000B2101" w:rsidP="006F7833">
      <w:pPr>
        <w:autoSpaceDE w:val="0"/>
        <w:autoSpaceDN w:val="0"/>
        <w:adjustRightInd w:val="0"/>
        <w:spacing w:after="0"/>
        <w:jc w:val="both"/>
        <w:rPr>
          <w:rFonts w:ascii="メイリオ" w:eastAsia="メイリオ" w:hAnsi="メイリオ" w:cs="メイリオ"/>
          <w:lang w:val="en-US" w:eastAsia="ja-JP"/>
        </w:rPr>
      </w:pPr>
    </w:p>
    <w:p w14:paraId="6980E077" w14:textId="6B8BF7EF" w:rsidR="00411903" w:rsidRDefault="00F9575F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メイリオ" w:eastAsia="メイリオ" w:hAnsi="メイリオ" w:cs="メイリオ"/>
          <w:lang w:val="en-US" w:eastAsia="ja-JP"/>
        </w:rPr>
      </w:pPr>
      <w:r>
        <w:rPr>
          <w:rFonts w:ascii="メイリオ" w:eastAsia="メイリオ" w:hAnsi="メイリオ" w:cs="メイリオ" w:hint="eastAsia"/>
          <w:lang w:val="en-US" w:eastAsia="ja-JP"/>
        </w:rPr>
        <w:t>今般</w:t>
      </w:r>
      <w:r w:rsidR="00725781">
        <w:rPr>
          <w:rFonts w:ascii="メイリオ" w:eastAsia="メイリオ" w:hAnsi="メイリオ" w:cs="メイリオ" w:hint="eastAsia"/>
          <w:lang w:val="en-US" w:eastAsia="ja-JP"/>
        </w:rPr>
        <w:t>の</w:t>
      </w:r>
      <w:r w:rsidR="00696D4A">
        <w:rPr>
          <w:rFonts w:ascii="メイリオ" w:eastAsia="メイリオ" w:hAnsi="メイリオ" w:cs="メイリオ" w:hint="eastAsia"/>
          <w:lang w:val="en-US" w:eastAsia="ja-JP"/>
        </w:rPr>
        <w:t>自主回収</w:t>
      </w:r>
      <w:r w:rsidR="00725781">
        <w:rPr>
          <w:rFonts w:ascii="メイリオ" w:eastAsia="メイリオ" w:hAnsi="メイリオ" w:cs="メイリオ" w:hint="eastAsia"/>
          <w:lang w:val="en-US" w:eastAsia="ja-JP"/>
        </w:rPr>
        <w:t>の</w:t>
      </w:r>
      <w:r w:rsidR="00411903">
        <w:rPr>
          <w:rFonts w:ascii="メイリオ" w:eastAsia="メイリオ" w:hAnsi="メイリオ" w:cs="メイリオ" w:hint="eastAsia"/>
          <w:lang w:val="en-US" w:eastAsia="ja-JP"/>
        </w:rPr>
        <w:t>対象</w:t>
      </w:r>
      <w:r w:rsidR="00725781">
        <w:rPr>
          <w:rFonts w:ascii="メイリオ" w:eastAsia="メイリオ" w:hAnsi="メイリオ" w:cs="メイリオ" w:hint="eastAsia"/>
          <w:lang w:val="en-US" w:eastAsia="ja-JP"/>
        </w:rPr>
        <w:t>商品</w:t>
      </w:r>
      <w:r w:rsidR="00411903">
        <w:rPr>
          <w:rFonts w:ascii="メイリオ" w:eastAsia="メイリオ" w:hAnsi="メイリオ" w:cs="メイリオ" w:hint="eastAsia"/>
          <w:lang w:val="en-US" w:eastAsia="ja-JP"/>
        </w:rPr>
        <w:t>は</w:t>
      </w:r>
      <w:r w:rsidR="00725781">
        <w:rPr>
          <w:rFonts w:ascii="メイリオ" w:eastAsia="メイリオ" w:hAnsi="メイリオ" w:cs="メイリオ" w:hint="eastAsia"/>
          <w:lang w:val="en-US" w:eastAsia="ja-JP"/>
        </w:rPr>
        <w:t>、</w:t>
      </w:r>
      <w:r w:rsidR="00411903">
        <w:rPr>
          <w:rFonts w:ascii="メイリオ" w:eastAsia="メイリオ" w:hAnsi="メイリオ" w:cs="メイリオ" w:hint="eastAsia"/>
          <w:lang w:val="en-US" w:eastAsia="ja-JP"/>
        </w:rPr>
        <w:t>2017年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及び</w:t>
      </w:r>
      <w:r w:rsidR="00411903">
        <w:rPr>
          <w:rFonts w:ascii="メイリオ" w:eastAsia="メイリオ" w:hAnsi="メイリオ" w:cs="メイリオ" w:hint="eastAsia"/>
          <w:lang w:val="en-US" w:eastAsia="ja-JP"/>
        </w:rPr>
        <w:t>2018年の</w:t>
      </w:r>
      <w:r w:rsidR="00401835">
        <w:rPr>
          <w:rFonts w:ascii="メイリオ" w:eastAsia="メイリオ" w:hAnsi="メイリオ" w:cs="メイリオ" w:hint="eastAsia"/>
          <w:lang w:val="en-US" w:eastAsia="ja-JP"/>
        </w:rPr>
        <w:t>キッズ及びアダルト向け</w:t>
      </w:r>
      <w:r w:rsidR="00411903">
        <w:rPr>
          <w:rFonts w:ascii="メイリオ" w:eastAsia="メイリオ" w:hAnsi="メイリオ" w:cs="メイリオ" w:hint="eastAsia"/>
          <w:lang w:val="en-US" w:eastAsia="ja-JP"/>
        </w:rPr>
        <w:t>コレクションの一部としてadidas.com、アディダス直営店舗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及</w:t>
      </w:r>
      <w:r w:rsidR="00CC257F" w:rsidRPr="006F3725">
        <w:rPr>
          <w:rFonts w:ascii="メイリオ" w:eastAsia="メイリオ" w:hAnsi="メイリオ" w:cs="メイリオ" w:hint="eastAsia"/>
          <w:lang w:val="en-US" w:eastAsia="ja-JP"/>
        </w:rPr>
        <w:t>び</w:t>
      </w:r>
      <w:r w:rsidR="00B84741" w:rsidRPr="006F3725">
        <w:rPr>
          <w:rFonts w:ascii="メイリオ" w:eastAsia="メイリオ" w:hAnsi="メイリオ" w:cs="メイリオ" w:hint="eastAsia"/>
          <w:lang w:val="en-US" w:eastAsia="ja-JP"/>
        </w:rPr>
        <w:t>お取扱店様</w:t>
      </w:r>
      <w:r>
        <w:rPr>
          <w:rFonts w:ascii="メイリオ" w:eastAsia="メイリオ" w:hAnsi="メイリオ" w:cs="メイリオ" w:hint="eastAsia"/>
          <w:lang w:val="en-US" w:eastAsia="ja-JP"/>
        </w:rPr>
        <w:t>を通じ、</w:t>
      </w:r>
      <w:r w:rsidR="00411903">
        <w:rPr>
          <w:rFonts w:ascii="メイリオ" w:eastAsia="メイリオ" w:hAnsi="メイリオ" w:cs="メイリオ" w:hint="eastAsia"/>
          <w:lang w:val="en-US" w:eastAsia="ja-JP"/>
        </w:rPr>
        <w:t>世界中で販売され</w:t>
      </w:r>
      <w:r w:rsidR="00725781">
        <w:rPr>
          <w:rFonts w:ascii="メイリオ" w:eastAsia="メイリオ" w:hAnsi="メイリオ" w:cs="メイリオ" w:hint="eastAsia"/>
          <w:lang w:val="en-US" w:eastAsia="ja-JP"/>
        </w:rPr>
        <w:t>た</w:t>
      </w:r>
      <w:proofErr w:type="spellStart"/>
      <w:r>
        <w:rPr>
          <w:rFonts w:ascii="メイリオ" w:eastAsia="メイリオ" w:hAnsi="メイリオ" w:cs="メイリオ" w:hint="eastAsia"/>
          <w:lang w:val="en-US" w:eastAsia="ja-JP"/>
        </w:rPr>
        <w:t>Infinitex</w:t>
      </w:r>
      <w:proofErr w:type="spellEnd"/>
      <w:r>
        <w:rPr>
          <w:rFonts w:ascii="メイリオ" w:eastAsia="メイリオ" w:hAnsi="メイリオ" w:cs="メイリオ" w:hint="eastAsia"/>
          <w:lang w:val="en-US" w:eastAsia="ja-JP"/>
        </w:rPr>
        <w:t xml:space="preserve"> 3-stripes rangeのスイムウェア）</w:t>
      </w:r>
      <w:r w:rsidR="00CF7AAF">
        <w:rPr>
          <w:rFonts w:ascii="メイリオ" w:eastAsia="メイリオ" w:hAnsi="メイリオ" w:cs="メイリオ" w:hint="eastAsia"/>
          <w:lang w:val="en-US" w:eastAsia="ja-JP"/>
        </w:rPr>
        <w:t>で</w:t>
      </w:r>
      <w:r w:rsidR="00725781">
        <w:rPr>
          <w:rFonts w:ascii="メイリオ" w:eastAsia="メイリオ" w:hAnsi="メイリオ" w:cs="メイリオ" w:hint="eastAsia"/>
          <w:lang w:val="en-US" w:eastAsia="ja-JP"/>
        </w:rPr>
        <w:t>す</w:t>
      </w:r>
      <w:r w:rsidR="00411903">
        <w:rPr>
          <w:rFonts w:ascii="メイリオ" w:eastAsia="メイリオ" w:hAnsi="メイリオ" w:cs="メイリオ" w:hint="eastAsia"/>
          <w:lang w:val="en-US" w:eastAsia="ja-JP"/>
        </w:rPr>
        <w:t>。</w:t>
      </w:r>
    </w:p>
    <w:p w14:paraId="3A85B1EA" w14:textId="36073EE4" w:rsidR="00CE5E0F" w:rsidRDefault="00CE5E0F" w:rsidP="006F7833">
      <w:pPr>
        <w:autoSpaceDE w:val="0"/>
        <w:autoSpaceDN w:val="0"/>
        <w:adjustRightInd w:val="0"/>
        <w:spacing w:after="0"/>
        <w:jc w:val="both"/>
        <w:rPr>
          <w:rFonts w:ascii="メイリオ" w:eastAsia="メイリオ" w:hAnsi="メイリオ" w:cs="メイリオ"/>
          <w:lang w:val="en-US" w:eastAsia="ja-JP"/>
        </w:rPr>
      </w:pPr>
    </w:p>
    <w:p w14:paraId="443F7615" w14:textId="2F4C27E5" w:rsidR="0049369E" w:rsidRDefault="00725781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AdihausDIN" w:hAnsi="AdihausDIN" w:cs="AdihausDIN"/>
          <w:lang w:val="en-US" w:eastAsia="ja-JP"/>
        </w:rPr>
      </w:pPr>
      <w:r>
        <w:rPr>
          <w:rFonts w:ascii="メイリオ" w:eastAsia="メイリオ" w:hAnsi="メイリオ" w:cs="メイリオ" w:hint="eastAsia"/>
          <w:lang w:val="en-US" w:eastAsia="ja-JP"/>
        </w:rPr>
        <w:t>対象商品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は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、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複数の</w:t>
      </w:r>
      <w:r w:rsidR="00F9575F">
        <w:rPr>
          <w:rFonts w:ascii="メイリオ" w:eastAsia="メイリオ" w:hAnsi="メイリオ" w:cs="メイリオ" w:hint="eastAsia"/>
          <w:lang w:val="en-US" w:eastAsia="ja-JP"/>
        </w:rPr>
        <w:t>カラーバリエーション</w:t>
      </w:r>
      <w:r>
        <w:rPr>
          <w:rFonts w:ascii="メイリオ" w:eastAsia="メイリオ" w:hAnsi="メイリオ" w:cs="メイリオ" w:hint="eastAsia"/>
          <w:lang w:val="en-US" w:eastAsia="ja-JP"/>
        </w:rPr>
        <w:t>に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て</w:t>
      </w:r>
      <w:r>
        <w:rPr>
          <w:rFonts w:ascii="メイリオ" w:eastAsia="メイリオ" w:hAnsi="メイリオ" w:cs="メイリオ" w:hint="eastAsia"/>
          <w:lang w:val="en-US" w:eastAsia="ja-JP"/>
        </w:rPr>
        <w:t>展開されており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、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アディダスのトレードマーク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の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3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ストライプ</w:t>
      </w:r>
      <w:r w:rsidR="0053778D">
        <w:rPr>
          <w:rFonts w:ascii="メイリオ" w:eastAsia="メイリオ" w:hAnsi="メイリオ" w:cs="メイリオ" w:hint="eastAsia"/>
          <w:lang w:val="en-US" w:eastAsia="ja-JP"/>
        </w:rPr>
        <w:t>のデザイン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が</w:t>
      </w:r>
      <w:r w:rsidR="0053778D">
        <w:rPr>
          <w:rFonts w:ascii="メイリオ" w:eastAsia="メイリオ" w:hAnsi="メイリオ" w:cs="メイリオ" w:hint="eastAsia"/>
          <w:lang w:val="en-US" w:eastAsia="ja-JP"/>
        </w:rPr>
        <w:t>商品の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両側に</w:t>
      </w:r>
      <w:r w:rsidR="0053778D">
        <w:rPr>
          <w:rFonts w:ascii="メイリオ" w:eastAsia="メイリオ" w:hAnsi="メイリオ" w:cs="メイリオ" w:hint="eastAsia"/>
          <w:lang w:val="en-US" w:eastAsia="ja-JP"/>
        </w:rPr>
        <w:t>施されて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おります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。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また、その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商品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タグに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は、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「made in Tunisia」と記載が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ございます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。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更に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、下記</w:t>
      </w:r>
      <w:r w:rsidR="00AE52CF">
        <w:rPr>
          <w:rFonts w:ascii="メイリオ" w:eastAsia="メイリオ" w:hAnsi="メイリオ" w:cs="メイリオ" w:hint="eastAsia"/>
          <w:lang w:val="en-US" w:eastAsia="ja-JP"/>
        </w:rPr>
        <w:t>品番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のいずれかが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、商品</w:t>
      </w:r>
      <w:r w:rsidR="00F51648">
        <w:rPr>
          <w:rFonts w:ascii="メイリオ" w:eastAsia="メイリオ" w:hAnsi="メイリオ" w:cs="メイリオ" w:hint="eastAsia"/>
          <w:lang w:val="en-US" w:eastAsia="ja-JP"/>
        </w:rPr>
        <w:t>の内側のタグに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印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字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されて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おり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ます（キッズ</w:t>
      </w:r>
      <w:r w:rsidR="00CC257F">
        <w:rPr>
          <w:rFonts w:ascii="メイリオ" w:eastAsia="メイリオ" w:hAnsi="メイリオ" w:cs="メイリオ" w:hint="eastAsia"/>
          <w:lang w:val="en-US" w:eastAsia="ja-JP"/>
        </w:rPr>
        <w:t>及び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アダルトの両方を含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みます。</w:t>
      </w:r>
      <w:r w:rsidR="00CE5E0F">
        <w:rPr>
          <w:rFonts w:ascii="メイリオ" w:eastAsia="メイリオ" w:hAnsi="メイリオ" w:cs="メイリオ" w:hint="eastAsia"/>
          <w:lang w:val="en-US" w:eastAsia="ja-JP"/>
        </w:rPr>
        <w:t>）：</w:t>
      </w:r>
      <w:bookmarkStart w:id="6" w:name="_Hlk508355996"/>
      <w:r w:rsidR="003321B0" w:rsidRPr="003321B0">
        <w:rPr>
          <w:rFonts w:ascii="AdihausDIN" w:hAnsi="AdihausDIN" w:cs="AdihausDIN"/>
          <w:lang w:val="en-US"/>
        </w:rPr>
        <w:t xml:space="preserve">BP9506, BP9508, BP9509, BQ3161, BP9529, BP9530, BP9532, CF9089, BP9514, BP9516, BP9533, BP9534, BP9535, BP9510, BP9512, BP9513, BP9520, BP9521, BP9525, BP9522, BP9524, BP9526, BS0319, BS0325, BS0404, BP9513, BS0358, BP9520, BP5874, BR5956, BP9522, CX5044, </w:t>
      </w:r>
      <w:r w:rsidR="003321B0" w:rsidRPr="003321B0">
        <w:rPr>
          <w:rFonts w:ascii="AdihausDIN" w:hAnsi="AdihausDIN" w:cs="AdihausDIN"/>
          <w:lang w:val="en-US"/>
        </w:rPr>
        <w:lastRenderedPageBreak/>
        <w:t>CX5045, CV3652, CV3653, CV3664, BS0352, CV3650, CV3651, BS0397, BP5874, CW4813, CW4814, BR5956, BP5880, CW4815, CW4816, BR5950, BQ3161, DH2404, DH2405, DL8723, BS0397, BS0352, DH2401, CW4813, CW4814, DH2198, DH2190, CW4815, CW4816, DH2176, DH2189, CY1720, CY1721, CX5044, CX5045</w:t>
      </w:r>
      <w:r w:rsidR="00CE5E0F">
        <w:rPr>
          <w:rFonts w:ascii="AdihausDIN" w:hAnsi="AdihausDIN" w:cs="AdihausDIN" w:hint="eastAsia"/>
          <w:lang w:val="en-US" w:eastAsia="ja-JP"/>
        </w:rPr>
        <w:t>。</w:t>
      </w:r>
    </w:p>
    <w:p w14:paraId="073756EC" w14:textId="290BF494" w:rsidR="00F220EA" w:rsidRDefault="00CE5E0F" w:rsidP="003437F2">
      <w:pPr>
        <w:autoSpaceDE w:val="0"/>
        <w:autoSpaceDN w:val="0"/>
        <w:adjustRightInd w:val="0"/>
        <w:spacing w:after="0"/>
        <w:jc w:val="both"/>
        <w:rPr>
          <w:rFonts w:ascii="AdihausDIN" w:hAnsi="AdihausDIN" w:cs="AdihausDIN"/>
          <w:lang w:val="en-US"/>
        </w:rPr>
      </w:pPr>
      <w:r>
        <w:rPr>
          <w:rFonts w:ascii="メイリオ" w:eastAsia="メイリオ" w:hAnsi="メイリオ" w:cs="メイリオ" w:hint="eastAsia"/>
          <w:lang w:val="en-US" w:eastAsia="ja-JP"/>
        </w:rPr>
        <w:t>adidas.</w:t>
      </w:r>
      <w:r>
        <w:rPr>
          <w:rFonts w:ascii="メイリオ" w:eastAsia="メイリオ" w:hAnsi="メイリオ" w:cs="メイリオ"/>
          <w:lang w:val="en-US" w:eastAsia="ja-JP"/>
        </w:rPr>
        <w:t>com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に掲示されている対象商品</w:t>
      </w:r>
      <w:r>
        <w:rPr>
          <w:rFonts w:ascii="メイリオ" w:eastAsia="メイリオ" w:hAnsi="メイリオ" w:cs="メイリオ" w:hint="eastAsia"/>
          <w:lang w:val="en-US" w:eastAsia="ja-JP"/>
        </w:rPr>
        <w:t>の写真をご覧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頂くことにより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、お持ちの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商品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が対象となっているかご</w:t>
      </w:r>
      <w:r w:rsidR="004F63E5">
        <w:rPr>
          <w:rFonts w:ascii="メイリオ" w:eastAsia="メイリオ" w:hAnsi="メイリオ" w:cs="メイリオ" w:hint="eastAsia"/>
          <w:lang w:val="en-US" w:eastAsia="ja-JP"/>
        </w:rPr>
        <w:t>確認頂け</w:t>
      </w:r>
      <w:r>
        <w:rPr>
          <w:rFonts w:ascii="メイリオ" w:eastAsia="メイリオ" w:hAnsi="メイリオ" w:cs="メイリオ" w:hint="eastAsia"/>
          <w:lang w:val="en-US" w:eastAsia="ja-JP"/>
        </w:rPr>
        <w:t>ます。</w:t>
      </w:r>
      <w:r w:rsidR="00F220EA">
        <w:rPr>
          <w:rFonts w:ascii="AdihausDIN" w:hAnsi="AdihausDIN" w:cs="AdihausDIN"/>
          <w:lang w:val="en-US"/>
        </w:rPr>
        <w:t xml:space="preserve"> </w:t>
      </w:r>
    </w:p>
    <w:p w14:paraId="63B2C2BB" w14:textId="282055BD" w:rsidR="00D44023" w:rsidRDefault="00D44023" w:rsidP="003437F2">
      <w:pPr>
        <w:autoSpaceDE w:val="0"/>
        <w:autoSpaceDN w:val="0"/>
        <w:adjustRightInd w:val="0"/>
        <w:spacing w:after="0"/>
        <w:jc w:val="both"/>
        <w:rPr>
          <w:ins w:id="7" w:author="Yamashita, Rumi" w:date="2018-10-12T11:51:00Z"/>
          <w:rFonts w:ascii="AdihausDIN" w:hAnsi="AdihausDIN" w:cs="AdihausDIN"/>
          <w:lang w:val="en-US"/>
        </w:rPr>
      </w:pPr>
    </w:p>
    <w:p w14:paraId="7B85FC7D" w14:textId="77777777" w:rsidR="00DF0001" w:rsidRDefault="00DF0001" w:rsidP="003437F2">
      <w:pPr>
        <w:autoSpaceDE w:val="0"/>
        <w:autoSpaceDN w:val="0"/>
        <w:adjustRightInd w:val="0"/>
        <w:spacing w:after="0"/>
        <w:jc w:val="both"/>
        <w:rPr>
          <w:rFonts w:ascii="AdihausDIN" w:hAnsi="AdihausDIN" w:cs="AdihausDIN"/>
          <w:lang w:val="en-US"/>
        </w:rPr>
      </w:pPr>
    </w:p>
    <w:p w14:paraId="1969E178" w14:textId="05E78846" w:rsidR="00D44023" w:rsidRPr="006F3725" w:rsidRDefault="00D44023" w:rsidP="00F9575F">
      <w:pPr>
        <w:autoSpaceDE w:val="0"/>
        <w:autoSpaceDN w:val="0"/>
        <w:adjustRightInd w:val="0"/>
        <w:spacing w:after="0"/>
        <w:ind w:firstLineChars="100" w:firstLine="220"/>
        <w:jc w:val="both"/>
        <w:rPr>
          <w:rFonts w:ascii="メイリオ" w:eastAsia="メイリオ" w:hAnsi="メイリオ" w:cs="メイリオ"/>
          <w:color w:val="FF0000"/>
          <w:lang w:val="en-US" w:eastAsia="ja-JP"/>
        </w:rPr>
      </w:pPr>
      <w:r>
        <w:rPr>
          <w:rFonts w:ascii="メイリオ" w:eastAsia="メイリオ" w:hAnsi="メイリオ" w:cs="メイリオ" w:hint="eastAsia"/>
          <w:lang w:val="en-US" w:eastAsia="ja-JP"/>
        </w:rPr>
        <w:t>お問い合わせ</w:t>
      </w:r>
      <w:r w:rsidR="0049369E">
        <w:rPr>
          <w:rFonts w:ascii="メイリオ" w:eastAsia="メイリオ" w:hAnsi="メイリオ" w:cs="メイリオ" w:hint="eastAsia"/>
          <w:lang w:val="en-US" w:eastAsia="ja-JP"/>
        </w:rPr>
        <w:t>先</w:t>
      </w:r>
      <w:r>
        <w:rPr>
          <w:rFonts w:ascii="メイリオ" w:eastAsia="メイリオ" w:hAnsi="メイリオ" w:cs="メイリオ" w:hint="eastAsia"/>
          <w:lang w:val="en-US" w:eastAsia="ja-JP"/>
        </w:rPr>
        <w:t xml:space="preserve">： </w:t>
      </w:r>
      <w:r w:rsidR="00517DCF" w:rsidRPr="00517DCF">
        <w:rPr>
          <w:rFonts w:ascii="メイリオ" w:eastAsia="メイリオ" w:hAnsi="メイリオ" w:cs="メイリオ" w:hint="eastAsia"/>
          <w:lang w:val="en-US" w:eastAsia="ja-JP"/>
        </w:rPr>
        <w:t>アディダスリコールセンター0120-810-654（平日午前9時半～午後6</w:t>
      </w:r>
      <w:r w:rsidR="00666802">
        <w:rPr>
          <w:rFonts w:ascii="メイリオ" w:eastAsia="メイリオ" w:hAnsi="メイリオ" w:cs="メイリオ" w:hint="eastAsia"/>
          <w:lang w:val="en-US" w:eastAsia="ja-JP"/>
        </w:rPr>
        <w:t>時</w:t>
      </w:r>
      <w:r w:rsidR="008F28DD">
        <w:rPr>
          <w:rFonts w:ascii="メイリオ" w:eastAsia="メイリオ" w:hAnsi="メイリオ" w:cs="メイリオ" w:hint="eastAsia"/>
          <w:lang w:val="en-US" w:eastAsia="ja-JP"/>
        </w:rPr>
        <w:t>、年末年始及び祝祭日は除く</w:t>
      </w:r>
      <w:r w:rsidR="00666802" w:rsidRPr="00182DC8">
        <w:rPr>
          <w:rFonts w:ascii="メイリオ" w:eastAsia="メイリオ" w:hAnsi="メイリオ" w:cs="メイリオ" w:hint="eastAsia"/>
          <w:lang w:val="en-US" w:eastAsia="ja-JP"/>
        </w:rPr>
        <w:t>）</w:t>
      </w:r>
      <w:r w:rsidRPr="00182DC8">
        <w:rPr>
          <w:rFonts w:ascii="メイリオ" w:eastAsia="メイリオ" w:hAnsi="メイリオ" w:cs="メイリオ" w:hint="eastAsia"/>
          <w:lang w:val="en-US" w:eastAsia="ja-JP"/>
        </w:rPr>
        <w:t>まで</w:t>
      </w:r>
      <w:r w:rsidR="00F9575F" w:rsidRPr="00182DC8">
        <w:rPr>
          <w:rFonts w:ascii="メイリオ" w:eastAsia="メイリオ" w:hAnsi="メイリオ" w:cs="メイリオ" w:hint="eastAsia"/>
          <w:lang w:val="en-US" w:eastAsia="ja-JP"/>
        </w:rPr>
        <w:t>ご連絡</w:t>
      </w:r>
      <w:r w:rsidR="00CC257F" w:rsidRPr="00182DC8">
        <w:rPr>
          <w:rFonts w:ascii="メイリオ" w:eastAsia="メイリオ" w:hAnsi="メイリオ" w:cs="メイリオ" w:hint="eastAsia"/>
          <w:lang w:val="en-US" w:eastAsia="ja-JP"/>
        </w:rPr>
        <w:t>頂き</w:t>
      </w:r>
      <w:r w:rsidR="0049369E" w:rsidRPr="00182DC8">
        <w:rPr>
          <w:rFonts w:ascii="メイリオ" w:eastAsia="メイリオ" w:hAnsi="メイリオ" w:cs="メイリオ" w:hint="eastAsia"/>
          <w:lang w:val="en-US" w:eastAsia="ja-JP"/>
        </w:rPr>
        <w:t>ます</w:t>
      </w:r>
      <w:r w:rsidRPr="00182DC8">
        <w:rPr>
          <w:rFonts w:ascii="メイリオ" w:eastAsia="メイリオ" w:hAnsi="メイリオ" w:cs="メイリオ" w:hint="eastAsia"/>
          <w:lang w:val="en-US" w:eastAsia="ja-JP"/>
        </w:rPr>
        <w:t>よう</w:t>
      </w:r>
      <w:r w:rsidR="00F9575F" w:rsidRPr="00182DC8">
        <w:rPr>
          <w:rFonts w:ascii="メイリオ" w:eastAsia="メイリオ" w:hAnsi="メイリオ" w:cs="メイリオ" w:hint="eastAsia"/>
          <w:lang w:val="en-US" w:eastAsia="ja-JP"/>
        </w:rPr>
        <w:t>、</w:t>
      </w:r>
      <w:r w:rsidR="00182DC8">
        <w:rPr>
          <w:rFonts w:ascii="メイリオ" w:eastAsia="メイリオ" w:hAnsi="メイリオ" w:cs="メイリオ" w:hint="eastAsia"/>
          <w:lang w:val="en-US" w:eastAsia="ja-JP"/>
        </w:rPr>
        <w:t>何卒</w:t>
      </w:r>
      <w:r w:rsidR="0049369E" w:rsidRPr="00182DC8">
        <w:rPr>
          <w:rFonts w:ascii="メイリオ" w:eastAsia="メイリオ" w:hAnsi="メイリオ" w:cs="メイリオ" w:hint="eastAsia"/>
          <w:lang w:val="en-US" w:eastAsia="ja-JP"/>
        </w:rPr>
        <w:t>宜しく</w:t>
      </w:r>
      <w:r w:rsidRPr="00182DC8">
        <w:rPr>
          <w:rFonts w:ascii="メイリオ" w:eastAsia="メイリオ" w:hAnsi="メイリオ" w:cs="メイリオ" w:hint="eastAsia"/>
          <w:lang w:val="en-US" w:eastAsia="ja-JP"/>
        </w:rPr>
        <w:t>お願い</w:t>
      </w:r>
      <w:r w:rsidR="00F9575F" w:rsidRPr="00182DC8">
        <w:rPr>
          <w:rFonts w:ascii="メイリオ" w:eastAsia="メイリオ" w:hAnsi="メイリオ" w:cs="メイリオ" w:hint="eastAsia"/>
          <w:lang w:val="en-US" w:eastAsia="ja-JP"/>
        </w:rPr>
        <w:t>致し</w:t>
      </w:r>
      <w:r w:rsidRPr="00182DC8">
        <w:rPr>
          <w:rFonts w:ascii="メイリオ" w:eastAsia="メイリオ" w:hAnsi="メイリオ" w:cs="メイリオ" w:hint="eastAsia"/>
          <w:lang w:val="en-US" w:eastAsia="ja-JP"/>
        </w:rPr>
        <w:t>ます。</w:t>
      </w:r>
    </w:p>
    <w:p w14:paraId="69DCF293" w14:textId="77777777" w:rsidR="00D44023" w:rsidRPr="00D44023" w:rsidRDefault="00D44023" w:rsidP="003437F2">
      <w:pPr>
        <w:autoSpaceDE w:val="0"/>
        <w:autoSpaceDN w:val="0"/>
        <w:adjustRightInd w:val="0"/>
        <w:spacing w:after="0"/>
        <w:jc w:val="both"/>
        <w:rPr>
          <w:rFonts w:ascii="メイリオ" w:eastAsia="メイリオ" w:hAnsi="メイリオ" w:cs="メイリオ"/>
          <w:lang w:val="en-US" w:eastAsia="ja-JP"/>
        </w:rPr>
      </w:pPr>
    </w:p>
    <w:p w14:paraId="500CF241" w14:textId="7E6DCA92" w:rsidR="0068727E" w:rsidRDefault="0068727E" w:rsidP="003437F2">
      <w:pPr>
        <w:autoSpaceDE w:val="0"/>
        <w:autoSpaceDN w:val="0"/>
        <w:adjustRightInd w:val="0"/>
        <w:spacing w:after="0"/>
        <w:jc w:val="both"/>
        <w:rPr>
          <w:rFonts w:ascii="AdihausDIN" w:hAnsi="AdihausDIN" w:cs="AdihausDIN"/>
          <w:lang w:val="en-US"/>
        </w:rPr>
      </w:pPr>
    </w:p>
    <w:p w14:paraId="550144AA" w14:textId="77777777" w:rsidR="00D44023" w:rsidRDefault="00D44023" w:rsidP="003437F2">
      <w:pPr>
        <w:autoSpaceDE w:val="0"/>
        <w:autoSpaceDN w:val="0"/>
        <w:adjustRightInd w:val="0"/>
        <w:spacing w:after="0"/>
        <w:jc w:val="both"/>
        <w:rPr>
          <w:rFonts w:ascii="AdihausDIN" w:hAnsi="AdihausDIN" w:cs="AdihausDIN"/>
          <w:lang w:val="en-US"/>
        </w:rPr>
      </w:pPr>
    </w:p>
    <w:p w14:paraId="770DFCA7" w14:textId="77777777" w:rsidR="00471342" w:rsidRDefault="00471342" w:rsidP="003437F2">
      <w:pPr>
        <w:autoSpaceDE w:val="0"/>
        <w:autoSpaceDN w:val="0"/>
        <w:adjustRightInd w:val="0"/>
        <w:spacing w:after="0"/>
        <w:jc w:val="both"/>
        <w:rPr>
          <w:rFonts w:ascii="AdihausDIN" w:hAnsi="AdihausDIN" w:cs="AdihausDIN"/>
          <w:lang w:val="en-US"/>
        </w:rPr>
      </w:pPr>
    </w:p>
    <w:p w14:paraId="6DAE07D4" w14:textId="5E343687" w:rsidR="00816422" w:rsidRDefault="00816422" w:rsidP="000B5679">
      <w:pPr>
        <w:autoSpaceDE w:val="0"/>
        <w:autoSpaceDN w:val="0"/>
        <w:adjustRightInd w:val="0"/>
        <w:spacing w:after="0"/>
        <w:jc w:val="both"/>
        <w:rPr>
          <w:ins w:id="8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141CC145" w14:textId="27FF70F2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9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0D9CCE0E" w14:textId="5399B644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10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4AF23DF9" w14:textId="4A40492E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11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1F444DBE" w14:textId="1A67384F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12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04E7F0B7" w14:textId="510A50EE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13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13CF99FF" w14:textId="1E5395D1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14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07A74606" w14:textId="37361884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15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31574C9B" w14:textId="7D22A92D" w:rsidR="00DF0001" w:rsidRDefault="00DF0001" w:rsidP="000B5679">
      <w:pPr>
        <w:autoSpaceDE w:val="0"/>
        <w:autoSpaceDN w:val="0"/>
        <w:adjustRightInd w:val="0"/>
        <w:spacing w:after="0"/>
        <w:jc w:val="both"/>
        <w:rPr>
          <w:ins w:id="16" w:author="Yamashita, Rumi" w:date="2018-10-12T11:51:00Z"/>
          <w:rFonts w:ascii="AdihausDIN" w:hAnsi="AdihausDIN" w:cs="AdihausDIN"/>
          <w:highlight w:val="yellow"/>
          <w:lang w:val="en-US"/>
        </w:rPr>
      </w:pPr>
    </w:p>
    <w:p w14:paraId="35C11F81" w14:textId="77777777" w:rsidR="00DF0001" w:rsidRPr="00DF0001" w:rsidRDefault="00DF0001" w:rsidP="000B5679">
      <w:pPr>
        <w:autoSpaceDE w:val="0"/>
        <w:autoSpaceDN w:val="0"/>
        <w:adjustRightInd w:val="0"/>
        <w:spacing w:after="0"/>
        <w:jc w:val="both"/>
        <w:rPr>
          <w:rFonts w:ascii="AdihausDIN" w:hAnsi="AdihausDIN" w:cs="AdihausDIN"/>
          <w:highlight w:val="yellow"/>
          <w:lang w:val="en-US"/>
        </w:rPr>
      </w:pPr>
    </w:p>
    <w:bookmarkEnd w:id="6"/>
    <w:p w14:paraId="7347E4AF" w14:textId="33872D23" w:rsidR="002C0CA0" w:rsidRPr="003047A6" w:rsidRDefault="002C0CA0">
      <w:pPr>
        <w:jc w:val="center"/>
        <w:rPr>
          <w:rFonts w:ascii="AdihausDIN" w:hAnsi="AdihausDIN" w:cs="AdihausDIN"/>
          <w:lang w:val="en-US"/>
        </w:rPr>
      </w:pPr>
      <w:r w:rsidRPr="003047A6">
        <w:rPr>
          <w:rFonts w:ascii="AdihausDIN" w:hAnsi="AdihausDIN" w:cs="AdihausDIN"/>
          <w:lang w:val="en-US"/>
        </w:rPr>
        <w:t>***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C0CA0" w:rsidRPr="003047A6" w14:paraId="0EC5EDE3" w14:textId="77777777" w:rsidTr="00AE4FD5">
        <w:tc>
          <w:tcPr>
            <w:tcW w:w="4928" w:type="dxa"/>
            <w:shd w:val="clear" w:color="auto" w:fill="auto"/>
          </w:tcPr>
          <w:p w14:paraId="7967CDEC" w14:textId="6D82EDE9" w:rsidR="002C0CA0" w:rsidRPr="000A4F1C" w:rsidRDefault="00D44023" w:rsidP="00AE4FD5">
            <w:pPr>
              <w:spacing w:after="0" w:line="240" w:lineRule="auto"/>
              <w:rPr>
                <w:rFonts w:ascii="メイリオ" w:eastAsia="メイリオ" w:hAnsi="メイリオ" w:cs="メイリオ"/>
                <w:b/>
                <w:lang w:val="en-US"/>
              </w:rPr>
            </w:pPr>
            <w:r w:rsidRPr="000A4F1C">
              <w:rPr>
                <w:rFonts w:ascii="メイリオ" w:eastAsia="メイリオ" w:hAnsi="メイリオ" w:cs="メイリオ" w:hint="eastAsia"/>
                <w:b/>
                <w:lang w:val="en-US" w:eastAsia="ja-JP"/>
              </w:rPr>
              <w:t>お問い合わせ窓口</w:t>
            </w:r>
          </w:p>
          <w:p w14:paraId="1E53CE53" w14:textId="77777777" w:rsidR="002C0CA0" w:rsidRPr="003047A6" w:rsidRDefault="002C0CA0" w:rsidP="00AE4FD5">
            <w:pPr>
              <w:spacing w:after="0" w:line="240" w:lineRule="auto"/>
              <w:rPr>
                <w:rFonts w:ascii="AdihausDIN" w:eastAsia="SimSun" w:hAnsi="AdihausDIN" w:cs="AdihausDIN"/>
                <w:b/>
                <w:lang w:val="en-US" w:eastAsia="zh-CN"/>
              </w:rPr>
            </w:pPr>
          </w:p>
        </w:tc>
        <w:tc>
          <w:tcPr>
            <w:tcW w:w="4394" w:type="dxa"/>
            <w:shd w:val="clear" w:color="auto" w:fill="auto"/>
          </w:tcPr>
          <w:p w14:paraId="101EF5BC" w14:textId="77777777" w:rsidR="002C0CA0" w:rsidRPr="003047A6" w:rsidRDefault="002C0CA0" w:rsidP="00AE4FD5">
            <w:pPr>
              <w:spacing w:after="0" w:line="240" w:lineRule="auto"/>
              <w:rPr>
                <w:rFonts w:ascii="AdihausDIN" w:eastAsia="SimSun" w:hAnsi="AdihausDIN" w:cs="AdihausDIN"/>
                <w:b/>
                <w:lang w:val="en-US" w:eastAsia="zh-CN"/>
              </w:rPr>
            </w:pPr>
          </w:p>
        </w:tc>
      </w:tr>
      <w:tr w:rsidR="002C0CA0" w:rsidRPr="003047A6" w14:paraId="040222F5" w14:textId="77777777" w:rsidTr="00AE4FD5">
        <w:tc>
          <w:tcPr>
            <w:tcW w:w="4928" w:type="dxa"/>
            <w:shd w:val="clear" w:color="auto" w:fill="auto"/>
          </w:tcPr>
          <w:p w14:paraId="5A43E6F8" w14:textId="3FAF32AD" w:rsidR="002C0CA0" w:rsidRPr="006F3725" w:rsidRDefault="00AF0545" w:rsidP="00AE4FD5">
            <w:pPr>
              <w:spacing w:after="0" w:line="240" w:lineRule="auto"/>
              <w:rPr>
                <w:rFonts w:ascii="メイリオ" w:eastAsia="メイリオ" w:hAnsi="メイリオ" w:cs="メイリオ"/>
                <w:b/>
                <w:lang w:val="en-US" w:eastAsia="zh-CN"/>
              </w:rPr>
            </w:pPr>
            <w:r w:rsidRPr="006F3725">
              <w:rPr>
                <w:rFonts w:ascii="メイリオ" w:eastAsia="メイリオ" w:hAnsi="メイリオ" w:cs="メイリオ" w:hint="eastAsia"/>
                <w:b/>
                <w:lang w:val="en-US" w:eastAsia="ja-JP"/>
              </w:rPr>
              <w:t>メディア関係の皆様</w:t>
            </w:r>
          </w:p>
        </w:tc>
        <w:tc>
          <w:tcPr>
            <w:tcW w:w="4394" w:type="dxa"/>
            <w:shd w:val="clear" w:color="auto" w:fill="auto"/>
          </w:tcPr>
          <w:p w14:paraId="7A009933" w14:textId="7FE810D7" w:rsidR="002C0CA0" w:rsidRPr="006F3725" w:rsidRDefault="00AF0545" w:rsidP="00AE4FD5">
            <w:pPr>
              <w:spacing w:after="0" w:line="240" w:lineRule="auto"/>
              <w:rPr>
                <w:rFonts w:ascii="メイリオ" w:eastAsia="メイリオ" w:hAnsi="メイリオ" w:cs="メイリオ"/>
                <w:b/>
                <w:lang w:val="en-US" w:eastAsia="zh-CN"/>
              </w:rPr>
            </w:pPr>
            <w:r w:rsidRPr="006F3725">
              <w:rPr>
                <w:rFonts w:ascii="メイリオ" w:eastAsia="メイリオ" w:hAnsi="メイリオ" w:cs="メイリオ" w:hint="eastAsia"/>
                <w:b/>
                <w:lang w:val="en-US" w:eastAsia="ja-JP"/>
              </w:rPr>
              <w:t>一般のお客様</w:t>
            </w:r>
          </w:p>
        </w:tc>
      </w:tr>
      <w:tr w:rsidR="002C0CA0" w:rsidRPr="003047A6" w14:paraId="06E7066E" w14:textId="77777777" w:rsidTr="00AE4FD5">
        <w:tc>
          <w:tcPr>
            <w:tcW w:w="4928" w:type="dxa"/>
            <w:shd w:val="clear" w:color="auto" w:fill="auto"/>
          </w:tcPr>
          <w:p w14:paraId="5F50EDAC" w14:textId="609815B0" w:rsidR="00AF0545" w:rsidRPr="006F3725" w:rsidRDefault="00AF0545" w:rsidP="00AE4FD5">
            <w:pPr>
              <w:spacing w:after="0" w:line="240" w:lineRule="auto"/>
              <w:rPr>
                <w:rFonts w:ascii="メイリオ" w:eastAsia="メイリオ" w:hAnsi="メイリオ" w:cs="メイリオ"/>
                <w:lang w:val="en-US" w:eastAsia="ja-JP"/>
              </w:rPr>
            </w:pPr>
            <w:bookmarkStart w:id="17" w:name="_Hlk521919572"/>
            <w:r w:rsidRPr="006F3725">
              <w:rPr>
                <w:rFonts w:ascii="メイリオ" w:eastAsia="メイリオ" w:hAnsi="メイリオ" w:cs="メイリオ" w:hint="eastAsia"/>
                <w:lang w:val="en-US" w:eastAsia="ja-JP"/>
              </w:rPr>
              <w:t>アディダス ジャパン株式会社</w:t>
            </w:r>
          </w:p>
          <w:p w14:paraId="4584E351" w14:textId="47B328B0" w:rsidR="00AF0545" w:rsidRPr="006F3725" w:rsidRDefault="00AF0545" w:rsidP="00AE4FD5">
            <w:pPr>
              <w:spacing w:after="0" w:line="240" w:lineRule="auto"/>
              <w:rPr>
                <w:rFonts w:ascii="メイリオ" w:eastAsia="メイリオ" w:hAnsi="メイリオ" w:cs="メイリオ"/>
                <w:lang w:val="en-US" w:eastAsia="ja-JP"/>
              </w:rPr>
            </w:pPr>
            <w:r w:rsidRPr="006F3725">
              <w:rPr>
                <w:rFonts w:ascii="メイリオ" w:eastAsia="メイリオ" w:hAnsi="メイリオ" w:cs="メイリオ" w:hint="eastAsia"/>
                <w:lang w:val="en-US" w:eastAsia="ja-JP"/>
              </w:rPr>
              <w:t>コーポレートコミュニケーション</w:t>
            </w:r>
          </w:p>
          <w:p w14:paraId="6103B3FE" w14:textId="70D49AB1" w:rsidR="002C0CA0" w:rsidRPr="006F3725" w:rsidRDefault="00AF0545" w:rsidP="00AE4FD5">
            <w:pPr>
              <w:spacing w:after="0" w:line="240" w:lineRule="auto"/>
              <w:rPr>
                <w:rFonts w:ascii="メイリオ" w:eastAsia="メイリオ" w:hAnsi="メイリオ" w:cs="メイリオ"/>
                <w:lang w:val="en-US" w:eastAsia="ja-JP"/>
              </w:rPr>
            </w:pPr>
            <w:r w:rsidRPr="006F3725">
              <w:rPr>
                <w:rFonts w:ascii="メイリオ" w:eastAsia="メイリオ" w:hAnsi="メイリオ" w:cs="メイリオ" w:hint="eastAsia"/>
                <w:lang w:val="en-US" w:eastAsia="ja-JP"/>
              </w:rPr>
              <w:t>山下 瑠美</w:t>
            </w:r>
          </w:p>
          <w:p w14:paraId="041AA082" w14:textId="6AAE498D" w:rsidR="002C0CA0" w:rsidRPr="006F3725" w:rsidRDefault="00AF0545" w:rsidP="00AE4FD5">
            <w:pPr>
              <w:spacing w:after="0" w:line="240" w:lineRule="auto"/>
              <w:rPr>
                <w:rFonts w:ascii="メイリオ" w:eastAsia="メイリオ" w:hAnsi="メイリオ" w:cs="メイリオ"/>
                <w:lang w:val="en-US" w:eastAsia="ja-JP"/>
              </w:rPr>
            </w:pPr>
            <w:r w:rsidRPr="006F3725">
              <w:rPr>
                <w:rFonts w:ascii="メイリオ" w:eastAsia="メイリオ" w:hAnsi="メイリオ" w:cs="メイリオ" w:hint="eastAsia"/>
                <w:lang w:val="en-US" w:eastAsia="ja-JP"/>
              </w:rPr>
              <w:t>Tel.: 03-</w:t>
            </w:r>
            <w:r w:rsidR="006F3725" w:rsidRPr="006F3725">
              <w:rPr>
                <w:rFonts w:ascii="メイリオ" w:eastAsia="メイリオ" w:hAnsi="メイリオ" w:cs="メイリオ"/>
                <w:lang w:val="en-US" w:eastAsia="ja-JP"/>
              </w:rPr>
              <w:t>6872-3572</w:t>
            </w:r>
          </w:p>
        </w:tc>
        <w:tc>
          <w:tcPr>
            <w:tcW w:w="4394" w:type="dxa"/>
            <w:shd w:val="clear" w:color="auto" w:fill="auto"/>
          </w:tcPr>
          <w:p w14:paraId="7F1B44BC" w14:textId="77777777" w:rsidR="00666802" w:rsidRPr="00182DC8" w:rsidRDefault="00666802" w:rsidP="006F3725">
            <w:pPr>
              <w:tabs>
                <w:tab w:val="left" w:pos="4320"/>
                <w:tab w:val="left" w:pos="4680"/>
                <w:tab w:val="left" w:pos="4860"/>
                <w:tab w:val="left" w:pos="5040"/>
              </w:tabs>
              <w:spacing w:after="0" w:line="240" w:lineRule="auto"/>
              <w:jc w:val="both"/>
              <w:rPr>
                <w:rFonts w:ascii="メイリオ" w:eastAsia="メイリオ" w:hAnsi="メイリオ" w:cs="メイリオ"/>
                <w:lang w:val="en-US" w:eastAsia="ja-JP"/>
              </w:rPr>
            </w:pPr>
            <w:r w:rsidRPr="00182DC8">
              <w:rPr>
                <w:rFonts w:ascii="メイリオ" w:eastAsia="メイリオ" w:hAnsi="メイリオ" w:cs="メイリオ" w:hint="eastAsia"/>
                <w:lang w:val="en-US" w:eastAsia="ja-JP"/>
              </w:rPr>
              <w:t>アディダスリコールセンター</w:t>
            </w:r>
          </w:p>
          <w:p w14:paraId="151D018A" w14:textId="176C12F7" w:rsidR="00666802" w:rsidRPr="00182DC8" w:rsidRDefault="00DF0001" w:rsidP="006F3725">
            <w:pPr>
              <w:tabs>
                <w:tab w:val="left" w:pos="4320"/>
                <w:tab w:val="left" w:pos="4680"/>
                <w:tab w:val="left" w:pos="4860"/>
                <w:tab w:val="left" w:pos="5040"/>
              </w:tabs>
              <w:spacing w:after="0" w:line="240" w:lineRule="auto"/>
              <w:jc w:val="both"/>
              <w:rPr>
                <w:rFonts w:ascii="メイリオ" w:eastAsia="メイリオ" w:hAnsi="メイリオ" w:cs="メイリオ"/>
                <w:lang w:val="en-US" w:eastAsia="ja-JP"/>
              </w:rPr>
            </w:pPr>
            <w:r w:rsidRPr="00182DC8">
              <w:rPr>
                <w:rFonts w:ascii="メイリオ" w:eastAsia="メイリオ" w:hAnsi="メイリオ" w:cs="メイリオ"/>
                <w:lang w:val="en-US" w:eastAsia="ja-JP"/>
              </w:rPr>
              <w:t xml:space="preserve">Tel.: </w:t>
            </w:r>
            <w:r w:rsidR="00666802" w:rsidRPr="00182DC8">
              <w:rPr>
                <w:rFonts w:ascii="メイリオ" w:eastAsia="メイリオ" w:hAnsi="メイリオ" w:cs="メイリオ"/>
                <w:lang w:val="en-US" w:eastAsia="ja-JP"/>
              </w:rPr>
              <w:t>0120-810-654</w:t>
            </w:r>
          </w:p>
          <w:p w14:paraId="00DBAF77" w14:textId="0478BDF5" w:rsidR="002C0CA0" w:rsidRPr="00182DC8" w:rsidRDefault="002C0CA0" w:rsidP="006F3725">
            <w:pPr>
              <w:tabs>
                <w:tab w:val="left" w:pos="4320"/>
                <w:tab w:val="left" w:pos="4680"/>
                <w:tab w:val="left" w:pos="4860"/>
                <w:tab w:val="left" w:pos="5040"/>
              </w:tabs>
              <w:spacing w:after="0" w:line="240" w:lineRule="auto"/>
              <w:jc w:val="both"/>
              <w:rPr>
                <w:rFonts w:ascii="メイリオ" w:eastAsia="メイリオ" w:hAnsi="メイリオ" w:cs="メイリオ"/>
                <w:lang w:val="en-US" w:eastAsia="zh-CN"/>
              </w:rPr>
            </w:pPr>
          </w:p>
        </w:tc>
      </w:tr>
      <w:tr w:rsidR="002C0CA0" w:rsidRPr="003047A6" w14:paraId="319570BD" w14:textId="77777777" w:rsidTr="00AE4FD5">
        <w:tc>
          <w:tcPr>
            <w:tcW w:w="4928" w:type="dxa"/>
            <w:shd w:val="clear" w:color="auto" w:fill="auto"/>
          </w:tcPr>
          <w:p w14:paraId="67EE6527" w14:textId="77777777" w:rsidR="002C0CA0" w:rsidRPr="003047A6" w:rsidRDefault="002C0CA0" w:rsidP="00AE4FD5">
            <w:pPr>
              <w:spacing w:after="0" w:line="240" w:lineRule="auto"/>
              <w:rPr>
                <w:rFonts w:ascii="AdihausDIN" w:eastAsia="SimSun" w:hAnsi="AdihausDIN" w:cs="AdihausDIN"/>
                <w:b/>
                <w:lang w:val="en-US" w:eastAsia="zh-CN"/>
              </w:rPr>
            </w:pPr>
          </w:p>
        </w:tc>
        <w:tc>
          <w:tcPr>
            <w:tcW w:w="4394" w:type="dxa"/>
            <w:shd w:val="clear" w:color="auto" w:fill="auto"/>
          </w:tcPr>
          <w:p w14:paraId="3FAB818A" w14:textId="77777777" w:rsidR="002C0CA0" w:rsidRPr="003047A6" w:rsidRDefault="002C0CA0" w:rsidP="00AE4FD5">
            <w:pPr>
              <w:spacing w:after="0" w:line="240" w:lineRule="auto"/>
              <w:rPr>
                <w:rFonts w:ascii="AdihausDIN" w:eastAsia="SimSun" w:hAnsi="AdihausDIN" w:cs="AdihausDIN"/>
                <w:b/>
                <w:lang w:val="en-US" w:eastAsia="zh-CN"/>
              </w:rPr>
            </w:pPr>
          </w:p>
        </w:tc>
      </w:tr>
    </w:tbl>
    <w:bookmarkEnd w:id="17"/>
    <w:p w14:paraId="770CE7A3" w14:textId="6C7CA2A6" w:rsidR="006D3B86" w:rsidRPr="001C45CE" w:rsidRDefault="000A4F1C" w:rsidP="00C72E42">
      <w:pPr>
        <w:spacing w:line="360" w:lineRule="auto"/>
        <w:rPr>
          <w:rStyle w:val="a9"/>
          <w:rFonts w:ascii="AdihausDIN" w:hAnsi="AdihausDIN" w:cs="AdihausDIN"/>
          <w:color w:val="000000" w:themeColor="text1"/>
          <w:u w:val="none"/>
          <w:lang w:val="en-US"/>
        </w:rPr>
      </w:pPr>
      <w:r>
        <w:rPr>
          <w:rFonts w:ascii="メイリオ" w:eastAsia="メイリオ" w:hAnsi="メイリオ" w:cs="メイリオ" w:hint="eastAsia"/>
          <w:color w:val="000000" w:themeColor="text1"/>
          <w:lang w:eastAsia="ja-JP"/>
        </w:rPr>
        <w:t>コーポレートウェブサイトのアドレスはこちら</w:t>
      </w:r>
      <w:r w:rsidR="00233679" w:rsidRPr="003047A6">
        <w:rPr>
          <w:rFonts w:ascii="AdihausDIN" w:hAnsi="AdihausDIN" w:cs="AdihausDIN"/>
          <w:color w:val="000000" w:themeColor="text1"/>
          <w:lang w:val="en-US"/>
        </w:rPr>
        <w:t xml:space="preserve">: </w:t>
      </w:r>
      <w:bookmarkStart w:id="18" w:name="_Hlk523740045"/>
      <w:r w:rsidR="00666802" w:rsidRPr="001C45CE">
        <w:rPr>
          <w:rFonts w:ascii="AdihausDIN" w:hAnsi="AdihausDIN" w:cs="AdihausDIN"/>
          <w:color w:val="000000" w:themeColor="text1"/>
          <w:lang w:val="en-US"/>
        </w:rPr>
        <w:t>www.adidas-Group.</w:t>
      </w:r>
      <w:r w:rsidR="00666802" w:rsidRPr="001C45CE">
        <w:rPr>
          <w:rFonts w:ascii="AdihausDIN" w:hAnsi="AdihausDIN" w:cs="AdihausDIN"/>
          <w:color w:val="000000" w:themeColor="text1"/>
          <w:lang w:val="en-US"/>
        </w:rPr>
        <w:t>jp</w:t>
      </w:r>
      <w:bookmarkEnd w:id="18"/>
    </w:p>
    <w:sectPr w:rsidR="006D3B86" w:rsidRPr="001C45CE" w:rsidSect="009D35EE">
      <w:headerReference w:type="default" r:id="rId9"/>
      <w:footerReference w:type="default" r:id="rId10"/>
      <w:pgSz w:w="11906" w:h="16838" w:code="9"/>
      <w:pgMar w:top="2611" w:right="1440" w:bottom="1440" w:left="1440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3274" w14:textId="77777777" w:rsidR="00991694" w:rsidRDefault="00991694" w:rsidP="00240554">
      <w:pPr>
        <w:spacing w:after="0" w:line="240" w:lineRule="auto"/>
      </w:pPr>
      <w:r>
        <w:separator/>
      </w:r>
    </w:p>
  </w:endnote>
  <w:endnote w:type="continuationSeparator" w:id="0">
    <w:p w14:paraId="756D1BEC" w14:textId="77777777" w:rsidR="00991694" w:rsidRDefault="00991694" w:rsidP="0024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iHausPS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diHaus" w:hAnsi="AdiHaus"/>
        <w:sz w:val="24"/>
      </w:rPr>
      <w:id w:val="1111084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A73A" w14:textId="3B14A0A7" w:rsidR="006D5C2B" w:rsidRPr="00EF07C6" w:rsidRDefault="006D5C2B">
        <w:pPr>
          <w:pStyle w:val="a5"/>
          <w:jc w:val="center"/>
          <w:rPr>
            <w:rFonts w:ascii="AdiHaus" w:hAnsi="AdiHaus"/>
            <w:sz w:val="24"/>
          </w:rPr>
        </w:pPr>
        <w:r w:rsidRPr="00EF07C6">
          <w:rPr>
            <w:rFonts w:ascii="AdiHaus" w:hAnsi="AdiHaus"/>
            <w:sz w:val="24"/>
          </w:rPr>
          <w:fldChar w:fldCharType="begin"/>
        </w:r>
        <w:r w:rsidRPr="00EF07C6">
          <w:rPr>
            <w:rFonts w:ascii="AdiHaus" w:hAnsi="AdiHaus"/>
            <w:sz w:val="24"/>
          </w:rPr>
          <w:instrText xml:space="preserve"> PAGE   \* MERGEFORMAT </w:instrText>
        </w:r>
        <w:r w:rsidRPr="00EF07C6">
          <w:rPr>
            <w:rFonts w:ascii="AdiHaus" w:hAnsi="AdiHaus"/>
            <w:sz w:val="24"/>
          </w:rPr>
          <w:fldChar w:fldCharType="separate"/>
        </w:r>
        <w:r w:rsidR="001A650B">
          <w:rPr>
            <w:rFonts w:ascii="AdiHaus" w:hAnsi="AdiHaus"/>
            <w:noProof/>
            <w:sz w:val="24"/>
          </w:rPr>
          <w:t>3</w:t>
        </w:r>
        <w:r w:rsidRPr="00EF07C6">
          <w:rPr>
            <w:rFonts w:ascii="AdiHaus" w:hAnsi="AdiHaus"/>
            <w:noProof/>
            <w:sz w:val="24"/>
          </w:rPr>
          <w:fldChar w:fldCharType="end"/>
        </w:r>
      </w:p>
    </w:sdtContent>
  </w:sdt>
  <w:p w14:paraId="115A268D" w14:textId="77777777" w:rsidR="006D5C2B" w:rsidRPr="00EF07C6" w:rsidRDefault="006D5C2B">
    <w:pPr>
      <w:pStyle w:val="a5"/>
      <w:rPr>
        <w:rFonts w:ascii="AdiHaus" w:hAnsi="AdiHaus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AA85" w14:textId="77777777" w:rsidR="00991694" w:rsidRDefault="00991694" w:rsidP="00240554">
      <w:pPr>
        <w:spacing w:after="0" w:line="240" w:lineRule="auto"/>
      </w:pPr>
      <w:r>
        <w:separator/>
      </w:r>
    </w:p>
  </w:footnote>
  <w:footnote w:type="continuationSeparator" w:id="0">
    <w:p w14:paraId="563D8566" w14:textId="77777777" w:rsidR="00991694" w:rsidRDefault="00991694" w:rsidP="0024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66C8" w14:textId="77777777" w:rsidR="006D5C2B" w:rsidRDefault="006D5C2B" w:rsidP="002C1C4A">
    <w:pPr>
      <w:pStyle w:val="a3"/>
    </w:pPr>
    <w:r>
      <w:rPr>
        <w:noProof/>
        <w:lang w:val="de-DE" w:bidi="ar-SA"/>
      </w:rPr>
      <w:drawing>
        <wp:inline distT="0" distB="0" distL="0" distR="0" wp14:anchorId="5DFD1795" wp14:editId="517E9A47">
          <wp:extent cx="1143000" cy="270126"/>
          <wp:effectExtent l="0" t="0" r="0" b="9525"/>
          <wp:docPr id="2" name="Picture 2" descr="Macintosh HD:Users:hlavahan:Desktop:_LOGOS &amp; GUIDELINES:new adidas company logo:adidas new company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lavahan:Desktop:_LOGOS &amp; GUIDELINES:new adidas company logo:adidas new company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003" cy="270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DF2A1" w14:textId="77777777" w:rsidR="006D5C2B" w:rsidRDefault="006D5C2B">
    <w:pPr>
      <w:pStyle w:val="a3"/>
    </w:pPr>
  </w:p>
  <w:p w14:paraId="7651DA82" w14:textId="77777777" w:rsidR="006D5C2B" w:rsidRDefault="006D5C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E2B"/>
    <w:multiLevelType w:val="hybridMultilevel"/>
    <w:tmpl w:val="159E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220E"/>
    <w:multiLevelType w:val="hybridMultilevel"/>
    <w:tmpl w:val="32EA9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mashita, Rumi">
    <w15:presenceInfo w15:providerId="AD" w15:userId="S-1-5-21-861567501-963894560-725345543-18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oNotTrackFormatting/>
  <w:documentProtection w:edit="readOnly" w:enforcement="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escription" w:val="adidas Draft Press Release ShareBuyback en Anm. HM 5/3/2018"/>
    <w:docVar w:name="DocNumberVersion" w:val="88171768v2"/>
  </w:docVars>
  <w:rsids>
    <w:rsidRoot w:val="00240554"/>
    <w:rsid w:val="00005B8B"/>
    <w:rsid w:val="00007F5F"/>
    <w:rsid w:val="00010589"/>
    <w:rsid w:val="000136A5"/>
    <w:rsid w:val="0001383B"/>
    <w:rsid w:val="00015D7D"/>
    <w:rsid w:val="00021216"/>
    <w:rsid w:val="00022F8D"/>
    <w:rsid w:val="00032B01"/>
    <w:rsid w:val="00033450"/>
    <w:rsid w:val="00035D92"/>
    <w:rsid w:val="000371EC"/>
    <w:rsid w:val="000378F9"/>
    <w:rsid w:val="0004168E"/>
    <w:rsid w:val="00041933"/>
    <w:rsid w:val="00044770"/>
    <w:rsid w:val="0004590F"/>
    <w:rsid w:val="0004654B"/>
    <w:rsid w:val="00047932"/>
    <w:rsid w:val="00057E76"/>
    <w:rsid w:val="00060895"/>
    <w:rsid w:val="00065F55"/>
    <w:rsid w:val="0006600B"/>
    <w:rsid w:val="000670AA"/>
    <w:rsid w:val="0007362C"/>
    <w:rsid w:val="000748D4"/>
    <w:rsid w:val="00075581"/>
    <w:rsid w:val="00076A1B"/>
    <w:rsid w:val="0008112C"/>
    <w:rsid w:val="00081438"/>
    <w:rsid w:val="00087A74"/>
    <w:rsid w:val="000901AE"/>
    <w:rsid w:val="0009159F"/>
    <w:rsid w:val="00093EF2"/>
    <w:rsid w:val="0009439E"/>
    <w:rsid w:val="00096A66"/>
    <w:rsid w:val="000A42F4"/>
    <w:rsid w:val="000A4664"/>
    <w:rsid w:val="000A4F1C"/>
    <w:rsid w:val="000A5287"/>
    <w:rsid w:val="000A7F65"/>
    <w:rsid w:val="000B08E8"/>
    <w:rsid w:val="000B1B66"/>
    <w:rsid w:val="000B2101"/>
    <w:rsid w:val="000B33B3"/>
    <w:rsid w:val="000B4772"/>
    <w:rsid w:val="000B5679"/>
    <w:rsid w:val="000C0BAB"/>
    <w:rsid w:val="000C20B6"/>
    <w:rsid w:val="000C23D9"/>
    <w:rsid w:val="000D177E"/>
    <w:rsid w:val="000D32C9"/>
    <w:rsid w:val="000D57A3"/>
    <w:rsid w:val="000D6D4E"/>
    <w:rsid w:val="000E080F"/>
    <w:rsid w:val="000E413B"/>
    <w:rsid w:val="000E7B24"/>
    <w:rsid w:val="000F082F"/>
    <w:rsid w:val="000F11EF"/>
    <w:rsid w:val="000F43AA"/>
    <w:rsid w:val="000F4CA4"/>
    <w:rsid w:val="000F5ACA"/>
    <w:rsid w:val="00101B41"/>
    <w:rsid w:val="00103074"/>
    <w:rsid w:val="00111E91"/>
    <w:rsid w:val="001140C0"/>
    <w:rsid w:val="001149B7"/>
    <w:rsid w:val="00120A72"/>
    <w:rsid w:val="0012186B"/>
    <w:rsid w:val="00121AEF"/>
    <w:rsid w:val="0012476B"/>
    <w:rsid w:val="0012583D"/>
    <w:rsid w:val="00130205"/>
    <w:rsid w:val="0013431D"/>
    <w:rsid w:val="00136FC6"/>
    <w:rsid w:val="00142332"/>
    <w:rsid w:val="001462EB"/>
    <w:rsid w:val="00147BCC"/>
    <w:rsid w:val="00153223"/>
    <w:rsid w:val="00154D18"/>
    <w:rsid w:val="00164D90"/>
    <w:rsid w:val="00165E8C"/>
    <w:rsid w:val="001716AA"/>
    <w:rsid w:val="00180392"/>
    <w:rsid w:val="00181B25"/>
    <w:rsid w:val="00182DC8"/>
    <w:rsid w:val="001838C0"/>
    <w:rsid w:val="001850B2"/>
    <w:rsid w:val="00195EE6"/>
    <w:rsid w:val="00197C25"/>
    <w:rsid w:val="001A2E1C"/>
    <w:rsid w:val="001A32A0"/>
    <w:rsid w:val="001A650B"/>
    <w:rsid w:val="001A6F32"/>
    <w:rsid w:val="001A7D44"/>
    <w:rsid w:val="001B3725"/>
    <w:rsid w:val="001B4774"/>
    <w:rsid w:val="001B723C"/>
    <w:rsid w:val="001C45CE"/>
    <w:rsid w:val="001C4C51"/>
    <w:rsid w:val="001C7A19"/>
    <w:rsid w:val="001C7ACE"/>
    <w:rsid w:val="001C7E2E"/>
    <w:rsid w:val="001D0E79"/>
    <w:rsid w:val="001D1464"/>
    <w:rsid w:val="001D36D0"/>
    <w:rsid w:val="001D6C5E"/>
    <w:rsid w:val="001E1941"/>
    <w:rsid w:val="001E4608"/>
    <w:rsid w:val="001F0C51"/>
    <w:rsid w:val="00206B60"/>
    <w:rsid w:val="00206B86"/>
    <w:rsid w:val="00207A9E"/>
    <w:rsid w:val="00213C80"/>
    <w:rsid w:val="00215F6F"/>
    <w:rsid w:val="00221515"/>
    <w:rsid w:val="002215E1"/>
    <w:rsid w:val="00226738"/>
    <w:rsid w:val="002306AA"/>
    <w:rsid w:val="00233679"/>
    <w:rsid w:val="00236E5E"/>
    <w:rsid w:val="00237C96"/>
    <w:rsid w:val="00240554"/>
    <w:rsid w:val="0024118C"/>
    <w:rsid w:val="0026010D"/>
    <w:rsid w:val="002633E9"/>
    <w:rsid w:val="00263717"/>
    <w:rsid w:val="002676FB"/>
    <w:rsid w:val="00281A41"/>
    <w:rsid w:val="00281C91"/>
    <w:rsid w:val="002829EF"/>
    <w:rsid w:val="00282A22"/>
    <w:rsid w:val="00283D39"/>
    <w:rsid w:val="002867A6"/>
    <w:rsid w:val="002911E4"/>
    <w:rsid w:val="00293406"/>
    <w:rsid w:val="0029358D"/>
    <w:rsid w:val="002966CA"/>
    <w:rsid w:val="002A20AA"/>
    <w:rsid w:val="002A35D0"/>
    <w:rsid w:val="002A4B64"/>
    <w:rsid w:val="002A622D"/>
    <w:rsid w:val="002A6D65"/>
    <w:rsid w:val="002B0303"/>
    <w:rsid w:val="002B0F03"/>
    <w:rsid w:val="002B32CF"/>
    <w:rsid w:val="002B6D62"/>
    <w:rsid w:val="002B7BDF"/>
    <w:rsid w:val="002C0CA0"/>
    <w:rsid w:val="002C1C4A"/>
    <w:rsid w:val="002C5538"/>
    <w:rsid w:val="002C6AE5"/>
    <w:rsid w:val="002C6D0A"/>
    <w:rsid w:val="002D114E"/>
    <w:rsid w:val="002D41CF"/>
    <w:rsid w:val="002E4F3E"/>
    <w:rsid w:val="002F054C"/>
    <w:rsid w:val="002F14D5"/>
    <w:rsid w:val="002F38DC"/>
    <w:rsid w:val="002F3E70"/>
    <w:rsid w:val="002F5237"/>
    <w:rsid w:val="002F7166"/>
    <w:rsid w:val="00301A69"/>
    <w:rsid w:val="003022FB"/>
    <w:rsid w:val="003047A6"/>
    <w:rsid w:val="00304BC5"/>
    <w:rsid w:val="00305E9F"/>
    <w:rsid w:val="00305FB0"/>
    <w:rsid w:val="003070AF"/>
    <w:rsid w:val="0031211E"/>
    <w:rsid w:val="00312235"/>
    <w:rsid w:val="00312E94"/>
    <w:rsid w:val="0031419B"/>
    <w:rsid w:val="00322067"/>
    <w:rsid w:val="00322DFA"/>
    <w:rsid w:val="00330364"/>
    <w:rsid w:val="003321B0"/>
    <w:rsid w:val="00332F58"/>
    <w:rsid w:val="00334456"/>
    <w:rsid w:val="00336CAF"/>
    <w:rsid w:val="00337E61"/>
    <w:rsid w:val="00340AFB"/>
    <w:rsid w:val="0034280A"/>
    <w:rsid w:val="003437F2"/>
    <w:rsid w:val="00343878"/>
    <w:rsid w:val="00344027"/>
    <w:rsid w:val="0034423F"/>
    <w:rsid w:val="003465C7"/>
    <w:rsid w:val="003525E2"/>
    <w:rsid w:val="00353C9A"/>
    <w:rsid w:val="00353FE3"/>
    <w:rsid w:val="0035546E"/>
    <w:rsid w:val="0035603B"/>
    <w:rsid w:val="00362B53"/>
    <w:rsid w:val="00370159"/>
    <w:rsid w:val="0037166E"/>
    <w:rsid w:val="00373364"/>
    <w:rsid w:val="0037734E"/>
    <w:rsid w:val="0037742A"/>
    <w:rsid w:val="003776BB"/>
    <w:rsid w:val="00383BC6"/>
    <w:rsid w:val="003863F7"/>
    <w:rsid w:val="00392C4C"/>
    <w:rsid w:val="003A0B56"/>
    <w:rsid w:val="003A25C0"/>
    <w:rsid w:val="003A489F"/>
    <w:rsid w:val="003A6C00"/>
    <w:rsid w:val="003B0CC0"/>
    <w:rsid w:val="003B5BE6"/>
    <w:rsid w:val="003B60C4"/>
    <w:rsid w:val="003B718B"/>
    <w:rsid w:val="003C0036"/>
    <w:rsid w:val="003C07BC"/>
    <w:rsid w:val="003C12E9"/>
    <w:rsid w:val="003C208A"/>
    <w:rsid w:val="003C6121"/>
    <w:rsid w:val="003C6FFF"/>
    <w:rsid w:val="003D053F"/>
    <w:rsid w:val="003D1E6B"/>
    <w:rsid w:val="003D63F5"/>
    <w:rsid w:val="003D65EF"/>
    <w:rsid w:val="003D742D"/>
    <w:rsid w:val="003D7B1D"/>
    <w:rsid w:val="003E0E3C"/>
    <w:rsid w:val="003E25EC"/>
    <w:rsid w:val="003E3C14"/>
    <w:rsid w:val="00400115"/>
    <w:rsid w:val="00400E93"/>
    <w:rsid w:val="00401835"/>
    <w:rsid w:val="00401B14"/>
    <w:rsid w:val="00403C8B"/>
    <w:rsid w:val="00411211"/>
    <w:rsid w:val="00411903"/>
    <w:rsid w:val="00414C25"/>
    <w:rsid w:val="00414F49"/>
    <w:rsid w:val="004162B4"/>
    <w:rsid w:val="004203F2"/>
    <w:rsid w:val="004239D5"/>
    <w:rsid w:val="00423F5B"/>
    <w:rsid w:val="00433A36"/>
    <w:rsid w:val="00433D76"/>
    <w:rsid w:val="0043532C"/>
    <w:rsid w:val="00437266"/>
    <w:rsid w:val="00443466"/>
    <w:rsid w:val="00443D82"/>
    <w:rsid w:val="00446401"/>
    <w:rsid w:val="00446D0B"/>
    <w:rsid w:val="004506B3"/>
    <w:rsid w:val="0045745E"/>
    <w:rsid w:val="00463605"/>
    <w:rsid w:val="00463F4C"/>
    <w:rsid w:val="00464990"/>
    <w:rsid w:val="004651C0"/>
    <w:rsid w:val="00466216"/>
    <w:rsid w:val="00466B67"/>
    <w:rsid w:val="00470A2E"/>
    <w:rsid w:val="00470C7E"/>
    <w:rsid w:val="00471342"/>
    <w:rsid w:val="0047238B"/>
    <w:rsid w:val="0047260B"/>
    <w:rsid w:val="00472A97"/>
    <w:rsid w:val="00472B5F"/>
    <w:rsid w:val="004751AB"/>
    <w:rsid w:val="00486C3E"/>
    <w:rsid w:val="0049369E"/>
    <w:rsid w:val="004940DD"/>
    <w:rsid w:val="004A3525"/>
    <w:rsid w:val="004A3CB5"/>
    <w:rsid w:val="004A5BE8"/>
    <w:rsid w:val="004A7F0C"/>
    <w:rsid w:val="004B3043"/>
    <w:rsid w:val="004B5545"/>
    <w:rsid w:val="004B76E1"/>
    <w:rsid w:val="004C04F2"/>
    <w:rsid w:val="004C0BEF"/>
    <w:rsid w:val="004C383C"/>
    <w:rsid w:val="004C3878"/>
    <w:rsid w:val="004C7A2C"/>
    <w:rsid w:val="004C7E4E"/>
    <w:rsid w:val="004D14AC"/>
    <w:rsid w:val="004D5DDC"/>
    <w:rsid w:val="004D7E65"/>
    <w:rsid w:val="004E403D"/>
    <w:rsid w:val="004E730B"/>
    <w:rsid w:val="004F075C"/>
    <w:rsid w:val="004F1694"/>
    <w:rsid w:val="004F2872"/>
    <w:rsid w:val="004F5979"/>
    <w:rsid w:val="004F63E5"/>
    <w:rsid w:val="00501D72"/>
    <w:rsid w:val="0050672E"/>
    <w:rsid w:val="005122E4"/>
    <w:rsid w:val="0051279F"/>
    <w:rsid w:val="00515FF1"/>
    <w:rsid w:val="00517DCF"/>
    <w:rsid w:val="00520B72"/>
    <w:rsid w:val="00522CDA"/>
    <w:rsid w:val="005241B8"/>
    <w:rsid w:val="0053511B"/>
    <w:rsid w:val="0053760E"/>
    <w:rsid w:val="0053778D"/>
    <w:rsid w:val="005412BC"/>
    <w:rsid w:val="0054232D"/>
    <w:rsid w:val="005437AC"/>
    <w:rsid w:val="005438DE"/>
    <w:rsid w:val="00543DBB"/>
    <w:rsid w:val="0054415C"/>
    <w:rsid w:val="005449EA"/>
    <w:rsid w:val="005478C5"/>
    <w:rsid w:val="00547AA6"/>
    <w:rsid w:val="005500EA"/>
    <w:rsid w:val="00550AB7"/>
    <w:rsid w:val="00551897"/>
    <w:rsid w:val="005531D7"/>
    <w:rsid w:val="0055385A"/>
    <w:rsid w:val="00554233"/>
    <w:rsid w:val="00557DC5"/>
    <w:rsid w:val="005639B0"/>
    <w:rsid w:val="00572B92"/>
    <w:rsid w:val="00582F17"/>
    <w:rsid w:val="00583604"/>
    <w:rsid w:val="0058799A"/>
    <w:rsid w:val="00587BBC"/>
    <w:rsid w:val="00590824"/>
    <w:rsid w:val="00591FA3"/>
    <w:rsid w:val="00595FA6"/>
    <w:rsid w:val="00597D88"/>
    <w:rsid w:val="005A43DE"/>
    <w:rsid w:val="005A59D3"/>
    <w:rsid w:val="005B1EAC"/>
    <w:rsid w:val="005B2758"/>
    <w:rsid w:val="005B49D7"/>
    <w:rsid w:val="005C428E"/>
    <w:rsid w:val="005C6353"/>
    <w:rsid w:val="005C6481"/>
    <w:rsid w:val="005D0913"/>
    <w:rsid w:val="005D32F0"/>
    <w:rsid w:val="005D3384"/>
    <w:rsid w:val="005D6655"/>
    <w:rsid w:val="005D73E6"/>
    <w:rsid w:val="005E0286"/>
    <w:rsid w:val="005E187F"/>
    <w:rsid w:val="005E22D7"/>
    <w:rsid w:val="005E39C2"/>
    <w:rsid w:val="005E5EBB"/>
    <w:rsid w:val="005F3EF0"/>
    <w:rsid w:val="005F5DC6"/>
    <w:rsid w:val="005F72F3"/>
    <w:rsid w:val="0060229F"/>
    <w:rsid w:val="00602593"/>
    <w:rsid w:val="006113DC"/>
    <w:rsid w:val="006115F9"/>
    <w:rsid w:val="00615CB9"/>
    <w:rsid w:val="00617F9E"/>
    <w:rsid w:val="006221CE"/>
    <w:rsid w:val="0063288D"/>
    <w:rsid w:val="00635C4A"/>
    <w:rsid w:val="006379FD"/>
    <w:rsid w:val="0064159C"/>
    <w:rsid w:val="00641E9A"/>
    <w:rsid w:val="006432A1"/>
    <w:rsid w:val="00651B02"/>
    <w:rsid w:val="006530F2"/>
    <w:rsid w:val="006535A1"/>
    <w:rsid w:val="006577FE"/>
    <w:rsid w:val="0066092F"/>
    <w:rsid w:val="00666802"/>
    <w:rsid w:val="006701A5"/>
    <w:rsid w:val="006719BA"/>
    <w:rsid w:val="00676BB6"/>
    <w:rsid w:val="006773DB"/>
    <w:rsid w:val="006778FC"/>
    <w:rsid w:val="00683D26"/>
    <w:rsid w:val="00684074"/>
    <w:rsid w:val="0068692D"/>
    <w:rsid w:val="0068727E"/>
    <w:rsid w:val="00691298"/>
    <w:rsid w:val="00692726"/>
    <w:rsid w:val="00693385"/>
    <w:rsid w:val="00695272"/>
    <w:rsid w:val="00696D4A"/>
    <w:rsid w:val="006A048E"/>
    <w:rsid w:val="006A2E7C"/>
    <w:rsid w:val="006A4207"/>
    <w:rsid w:val="006A497E"/>
    <w:rsid w:val="006A4F88"/>
    <w:rsid w:val="006A7297"/>
    <w:rsid w:val="006B0CDB"/>
    <w:rsid w:val="006B1B7C"/>
    <w:rsid w:val="006B6577"/>
    <w:rsid w:val="006B668E"/>
    <w:rsid w:val="006C6164"/>
    <w:rsid w:val="006C7D32"/>
    <w:rsid w:val="006D3B86"/>
    <w:rsid w:val="006D4935"/>
    <w:rsid w:val="006D5C2B"/>
    <w:rsid w:val="006D699D"/>
    <w:rsid w:val="006E079B"/>
    <w:rsid w:val="006E5852"/>
    <w:rsid w:val="006F335E"/>
    <w:rsid w:val="006F3725"/>
    <w:rsid w:val="006F55B6"/>
    <w:rsid w:val="006F7833"/>
    <w:rsid w:val="00700F43"/>
    <w:rsid w:val="007011C2"/>
    <w:rsid w:val="007021D2"/>
    <w:rsid w:val="0070385A"/>
    <w:rsid w:val="00710D67"/>
    <w:rsid w:val="0071271A"/>
    <w:rsid w:val="007209B5"/>
    <w:rsid w:val="0072197A"/>
    <w:rsid w:val="00724B34"/>
    <w:rsid w:val="00724D98"/>
    <w:rsid w:val="00725781"/>
    <w:rsid w:val="00727CE5"/>
    <w:rsid w:val="00730620"/>
    <w:rsid w:val="00731E7E"/>
    <w:rsid w:val="00735744"/>
    <w:rsid w:val="007400F0"/>
    <w:rsid w:val="00741940"/>
    <w:rsid w:val="00742E42"/>
    <w:rsid w:val="00743FC7"/>
    <w:rsid w:val="00744B0F"/>
    <w:rsid w:val="00747F2A"/>
    <w:rsid w:val="007543D8"/>
    <w:rsid w:val="00754F5F"/>
    <w:rsid w:val="00762FB9"/>
    <w:rsid w:val="00765A46"/>
    <w:rsid w:val="00766E80"/>
    <w:rsid w:val="00770503"/>
    <w:rsid w:val="0077342D"/>
    <w:rsid w:val="00774EA3"/>
    <w:rsid w:val="00775D1B"/>
    <w:rsid w:val="007773F0"/>
    <w:rsid w:val="00780EAA"/>
    <w:rsid w:val="00785052"/>
    <w:rsid w:val="00790CA1"/>
    <w:rsid w:val="00791CF5"/>
    <w:rsid w:val="00794632"/>
    <w:rsid w:val="007A229C"/>
    <w:rsid w:val="007A5132"/>
    <w:rsid w:val="007A5C43"/>
    <w:rsid w:val="007B0160"/>
    <w:rsid w:val="007B180E"/>
    <w:rsid w:val="007B4EC9"/>
    <w:rsid w:val="007B5632"/>
    <w:rsid w:val="007B5A5F"/>
    <w:rsid w:val="007B7D56"/>
    <w:rsid w:val="007C1322"/>
    <w:rsid w:val="007C3172"/>
    <w:rsid w:val="007C333A"/>
    <w:rsid w:val="007C6DD7"/>
    <w:rsid w:val="007C79B9"/>
    <w:rsid w:val="007D0FDB"/>
    <w:rsid w:val="007D3528"/>
    <w:rsid w:val="007D35D3"/>
    <w:rsid w:val="007D4B48"/>
    <w:rsid w:val="007D5253"/>
    <w:rsid w:val="007D651C"/>
    <w:rsid w:val="007E3BEC"/>
    <w:rsid w:val="007E6DC0"/>
    <w:rsid w:val="007E7ED8"/>
    <w:rsid w:val="007F181E"/>
    <w:rsid w:val="007F496A"/>
    <w:rsid w:val="007F4D1F"/>
    <w:rsid w:val="00801C71"/>
    <w:rsid w:val="0080450A"/>
    <w:rsid w:val="008053B7"/>
    <w:rsid w:val="00810412"/>
    <w:rsid w:val="008154FF"/>
    <w:rsid w:val="00816422"/>
    <w:rsid w:val="00816CB7"/>
    <w:rsid w:val="00820EE4"/>
    <w:rsid w:val="00821B5A"/>
    <w:rsid w:val="00823717"/>
    <w:rsid w:val="00823CCB"/>
    <w:rsid w:val="00825AEA"/>
    <w:rsid w:val="00830552"/>
    <w:rsid w:val="00834290"/>
    <w:rsid w:val="00835267"/>
    <w:rsid w:val="0084038A"/>
    <w:rsid w:val="0085252E"/>
    <w:rsid w:val="00856962"/>
    <w:rsid w:val="00856E53"/>
    <w:rsid w:val="008623CA"/>
    <w:rsid w:val="0086293A"/>
    <w:rsid w:val="00863C11"/>
    <w:rsid w:val="008650DE"/>
    <w:rsid w:val="00866230"/>
    <w:rsid w:val="00871B0B"/>
    <w:rsid w:val="008733DE"/>
    <w:rsid w:val="00876EBD"/>
    <w:rsid w:val="00877B5A"/>
    <w:rsid w:val="0088030F"/>
    <w:rsid w:val="00881957"/>
    <w:rsid w:val="00881F53"/>
    <w:rsid w:val="0088261D"/>
    <w:rsid w:val="008852A4"/>
    <w:rsid w:val="0088591F"/>
    <w:rsid w:val="00885CDC"/>
    <w:rsid w:val="00886876"/>
    <w:rsid w:val="00886C77"/>
    <w:rsid w:val="00890FA1"/>
    <w:rsid w:val="00894FF4"/>
    <w:rsid w:val="00895638"/>
    <w:rsid w:val="00897417"/>
    <w:rsid w:val="008A146C"/>
    <w:rsid w:val="008A3347"/>
    <w:rsid w:val="008A33C9"/>
    <w:rsid w:val="008A52B4"/>
    <w:rsid w:val="008A6DEE"/>
    <w:rsid w:val="008A779A"/>
    <w:rsid w:val="008B3894"/>
    <w:rsid w:val="008B3DF3"/>
    <w:rsid w:val="008B458C"/>
    <w:rsid w:val="008B5163"/>
    <w:rsid w:val="008B5198"/>
    <w:rsid w:val="008B5966"/>
    <w:rsid w:val="008B7510"/>
    <w:rsid w:val="008C18B0"/>
    <w:rsid w:val="008C1A86"/>
    <w:rsid w:val="008C34B4"/>
    <w:rsid w:val="008C6451"/>
    <w:rsid w:val="008D0AD8"/>
    <w:rsid w:val="008D235E"/>
    <w:rsid w:val="008D3FFF"/>
    <w:rsid w:val="008D732B"/>
    <w:rsid w:val="008E201D"/>
    <w:rsid w:val="008E26CB"/>
    <w:rsid w:val="008E2E2E"/>
    <w:rsid w:val="008E7175"/>
    <w:rsid w:val="008E7D1C"/>
    <w:rsid w:val="008F28DD"/>
    <w:rsid w:val="008F2BC3"/>
    <w:rsid w:val="008F498E"/>
    <w:rsid w:val="008F5438"/>
    <w:rsid w:val="00900BE3"/>
    <w:rsid w:val="009015D4"/>
    <w:rsid w:val="00901E61"/>
    <w:rsid w:val="00905B4E"/>
    <w:rsid w:val="00906901"/>
    <w:rsid w:val="00910774"/>
    <w:rsid w:val="00911BAE"/>
    <w:rsid w:val="0091337D"/>
    <w:rsid w:val="00915D0F"/>
    <w:rsid w:val="00916FB2"/>
    <w:rsid w:val="00922F5E"/>
    <w:rsid w:val="00924EAD"/>
    <w:rsid w:val="00924FF1"/>
    <w:rsid w:val="00934AB8"/>
    <w:rsid w:val="00936291"/>
    <w:rsid w:val="009400DE"/>
    <w:rsid w:val="00943759"/>
    <w:rsid w:val="00945904"/>
    <w:rsid w:val="00947A7F"/>
    <w:rsid w:val="009508FF"/>
    <w:rsid w:val="00952BE7"/>
    <w:rsid w:val="0095326B"/>
    <w:rsid w:val="00953493"/>
    <w:rsid w:val="00957813"/>
    <w:rsid w:val="00957BA3"/>
    <w:rsid w:val="00966408"/>
    <w:rsid w:val="009713DD"/>
    <w:rsid w:val="0097214C"/>
    <w:rsid w:val="0097453E"/>
    <w:rsid w:val="00974C2A"/>
    <w:rsid w:val="009751E2"/>
    <w:rsid w:val="009754F8"/>
    <w:rsid w:val="0098252A"/>
    <w:rsid w:val="0098296A"/>
    <w:rsid w:val="009831F6"/>
    <w:rsid w:val="00983EB1"/>
    <w:rsid w:val="00984D4F"/>
    <w:rsid w:val="00986283"/>
    <w:rsid w:val="00986A81"/>
    <w:rsid w:val="009908C9"/>
    <w:rsid w:val="00991694"/>
    <w:rsid w:val="00993A07"/>
    <w:rsid w:val="00993A09"/>
    <w:rsid w:val="0099634B"/>
    <w:rsid w:val="009964A3"/>
    <w:rsid w:val="00997041"/>
    <w:rsid w:val="009A05A6"/>
    <w:rsid w:val="009A14B1"/>
    <w:rsid w:val="009A4454"/>
    <w:rsid w:val="009A63AA"/>
    <w:rsid w:val="009A6862"/>
    <w:rsid w:val="009A6F4B"/>
    <w:rsid w:val="009B050C"/>
    <w:rsid w:val="009B3105"/>
    <w:rsid w:val="009B62E1"/>
    <w:rsid w:val="009B6747"/>
    <w:rsid w:val="009C1DB4"/>
    <w:rsid w:val="009C319B"/>
    <w:rsid w:val="009C4EB9"/>
    <w:rsid w:val="009C789C"/>
    <w:rsid w:val="009D0C11"/>
    <w:rsid w:val="009D35EE"/>
    <w:rsid w:val="009D5EC8"/>
    <w:rsid w:val="009D78D4"/>
    <w:rsid w:val="009E070F"/>
    <w:rsid w:val="009E108A"/>
    <w:rsid w:val="009E1224"/>
    <w:rsid w:val="009E351E"/>
    <w:rsid w:val="009E7509"/>
    <w:rsid w:val="009F1855"/>
    <w:rsid w:val="009F45AE"/>
    <w:rsid w:val="00A01036"/>
    <w:rsid w:val="00A03975"/>
    <w:rsid w:val="00A10D19"/>
    <w:rsid w:val="00A11BA8"/>
    <w:rsid w:val="00A15B1C"/>
    <w:rsid w:val="00A2208B"/>
    <w:rsid w:val="00A24E3E"/>
    <w:rsid w:val="00A26296"/>
    <w:rsid w:val="00A27022"/>
    <w:rsid w:val="00A27283"/>
    <w:rsid w:val="00A314F6"/>
    <w:rsid w:val="00A3514C"/>
    <w:rsid w:val="00A37574"/>
    <w:rsid w:val="00A4173C"/>
    <w:rsid w:val="00A43682"/>
    <w:rsid w:val="00A46F0D"/>
    <w:rsid w:val="00A47E6A"/>
    <w:rsid w:val="00A53B07"/>
    <w:rsid w:val="00A54509"/>
    <w:rsid w:val="00A54D07"/>
    <w:rsid w:val="00A61611"/>
    <w:rsid w:val="00A65A24"/>
    <w:rsid w:val="00A667E2"/>
    <w:rsid w:val="00A73AB6"/>
    <w:rsid w:val="00A75FF6"/>
    <w:rsid w:val="00A76909"/>
    <w:rsid w:val="00A82E90"/>
    <w:rsid w:val="00A832AE"/>
    <w:rsid w:val="00A83F54"/>
    <w:rsid w:val="00A86C2E"/>
    <w:rsid w:val="00A91DA6"/>
    <w:rsid w:val="00A931C4"/>
    <w:rsid w:val="00A944C5"/>
    <w:rsid w:val="00A95E78"/>
    <w:rsid w:val="00A961EF"/>
    <w:rsid w:val="00A96740"/>
    <w:rsid w:val="00AA377B"/>
    <w:rsid w:val="00AA412D"/>
    <w:rsid w:val="00AA4176"/>
    <w:rsid w:val="00AB10F5"/>
    <w:rsid w:val="00AB58EE"/>
    <w:rsid w:val="00AB7364"/>
    <w:rsid w:val="00AC38DB"/>
    <w:rsid w:val="00AC3900"/>
    <w:rsid w:val="00AD12C2"/>
    <w:rsid w:val="00AD5A48"/>
    <w:rsid w:val="00AD6418"/>
    <w:rsid w:val="00AE1555"/>
    <w:rsid w:val="00AE4589"/>
    <w:rsid w:val="00AE4FD5"/>
    <w:rsid w:val="00AE52CF"/>
    <w:rsid w:val="00AE53AE"/>
    <w:rsid w:val="00AE7A74"/>
    <w:rsid w:val="00AE7F05"/>
    <w:rsid w:val="00AF0545"/>
    <w:rsid w:val="00AF336C"/>
    <w:rsid w:val="00AF50AF"/>
    <w:rsid w:val="00B02D0C"/>
    <w:rsid w:val="00B11002"/>
    <w:rsid w:val="00B11D9D"/>
    <w:rsid w:val="00B20AAC"/>
    <w:rsid w:val="00B302D0"/>
    <w:rsid w:val="00B36D56"/>
    <w:rsid w:val="00B4020A"/>
    <w:rsid w:val="00B44C00"/>
    <w:rsid w:val="00B52911"/>
    <w:rsid w:val="00B60D1A"/>
    <w:rsid w:val="00B60D22"/>
    <w:rsid w:val="00B71EDD"/>
    <w:rsid w:val="00B76BBC"/>
    <w:rsid w:val="00B80E78"/>
    <w:rsid w:val="00B81A8F"/>
    <w:rsid w:val="00B84741"/>
    <w:rsid w:val="00B858ED"/>
    <w:rsid w:val="00B8683C"/>
    <w:rsid w:val="00B87856"/>
    <w:rsid w:val="00B96CEF"/>
    <w:rsid w:val="00BA4C21"/>
    <w:rsid w:val="00BA65E5"/>
    <w:rsid w:val="00BB4367"/>
    <w:rsid w:val="00BB6E54"/>
    <w:rsid w:val="00BC17B0"/>
    <w:rsid w:val="00BC5219"/>
    <w:rsid w:val="00BC60DE"/>
    <w:rsid w:val="00BD53A2"/>
    <w:rsid w:val="00BF1430"/>
    <w:rsid w:val="00BF795E"/>
    <w:rsid w:val="00C0308C"/>
    <w:rsid w:val="00C05D10"/>
    <w:rsid w:val="00C064E6"/>
    <w:rsid w:val="00C13EAA"/>
    <w:rsid w:val="00C14CE9"/>
    <w:rsid w:val="00C14EFC"/>
    <w:rsid w:val="00C15366"/>
    <w:rsid w:val="00C16B39"/>
    <w:rsid w:val="00C23538"/>
    <w:rsid w:val="00C27EA8"/>
    <w:rsid w:val="00C326D0"/>
    <w:rsid w:val="00C36016"/>
    <w:rsid w:val="00C43B4C"/>
    <w:rsid w:val="00C46958"/>
    <w:rsid w:val="00C518FD"/>
    <w:rsid w:val="00C57EC3"/>
    <w:rsid w:val="00C60AD9"/>
    <w:rsid w:val="00C6162E"/>
    <w:rsid w:val="00C649D4"/>
    <w:rsid w:val="00C64D74"/>
    <w:rsid w:val="00C654C4"/>
    <w:rsid w:val="00C65B7A"/>
    <w:rsid w:val="00C7121A"/>
    <w:rsid w:val="00C72E42"/>
    <w:rsid w:val="00C744D7"/>
    <w:rsid w:val="00C8166B"/>
    <w:rsid w:val="00C84560"/>
    <w:rsid w:val="00C86644"/>
    <w:rsid w:val="00C90B71"/>
    <w:rsid w:val="00C90CBC"/>
    <w:rsid w:val="00C936B6"/>
    <w:rsid w:val="00C95D27"/>
    <w:rsid w:val="00CA21A4"/>
    <w:rsid w:val="00CA6A9D"/>
    <w:rsid w:val="00CA705D"/>
    <w:rsid w:val="00CB15E6"/>
    <w:rsid w:val="00CB1E00"/>
    <w:rsid w:val="00CB20DE"/>
    <w:rsid w:val="00CB28F9"/>
    <w:rsid w:val="00CB2A53"/>
    <w:rsid w:val="00CB3CC0"/>
    <w:rsid w:val="00CB3E38"/>
    <w:rsid w:val="00CB797D"/>
    <w:rsid w:val="00CC0870"/>
    <w:rsid w:val="00CC0F0E"/>
    <w:rsid w:val="00CC1763"/>
    <w:rsid w:val="00CC257F"/>
    <w:rsid w:val="00CC5852"/>
    <w:rsid w:val="00CC5BCF"/>
    <w:rsid w:val="00CD62F5"/>
    <w:rsid w:val="00CE087D"/>
    <w:rsid w:val="00CE48C3"/>
    <w:rsid w:val="00CE5024"/>
    <w:rsid w:val="00CE5E0F"/>
    <w:rsid w:val="00CE5E51"/>
    <w:rsid w:val="00CF62AA"/>
    <w:rsid w:val="00CF7AAF"/>
    <w:rsid w:val="00D12528"/>
    <w:rsid w:val="00D163AB"/>
    <w:rsid w:val="00D1735E"/>
    <w:rsid w:val="00D208DF"/>
    <w:rsid w:val="00D227BE"/>
    <w:rsid w:val="00D2585C"/>
    <w:rsid w:val="00D319F4"/>
    <w:rsid w:val="00D338C9"/>
    <w:rsid w:val="00D345F0"/>
    <w:rsid w:val="00D4374D"/>
    <w:rsid w:val="00D43C64"/>
    <w:rsid w:val="00D43E16"/>
    <w:rsid w:val="00D44023"/>
    <w:rsid w:val="00D4715B"/>
    <w:rsid w:val="00D5046F"/>
    <w:rsid w:val="00D538CD"/>
    <w:rsid w:val="00D573EF"/>
    <w:rsid w:val="00D625E2"/>
    <w:rsid w:val="00D64144"/>
    <w:rsid w:val="00D64D02"/>
    <w:rsid w:val="00D66BB7"/>
    <w:rsid w:val="00D71643"/>
    <w:rsid w:val="00D7212B"/>
    <w:rsid w:val="00D76889"/>
    <w:rsid w:val="00D854F8"/>
    <w:rsid w:val="00D873EA"/>
    <w:rsid w:val="00D9213C"/>
    <w:rsid w:val="00D92449"/>
    <w:rsid w:val="00D941A3"/>
    <w:rsid w:val="00D970BA"/>
    <w:rsid w:val="00D971A3"/>
    <w:rsid w:val="00DA7D02"/>
    <w:rsid w:val="00DB227E"/>
    <w:rsid w:val="00DB5AC0"/>
    <w:rsid w:val="00DC331A"/>
    <w:rsid w:val="00DC5D94"/>
    <w:rsid w:val="00DC6258"/>
    <w:rsid w:val="00DC7050"/>
    <w:rsid w:val="00DC7AE8"/>
    <w:rsid w:val="00DC7D13"/>
    <w:rsid w:val="00DC7EDD"/>
    <w:rsid w:val="00DD1A98"/>
    <w:rsid w:val="00DD2D73"/>
    <w:rsid w:val="00DD4A0D"/>
    <w:rsid w:val="00DD73B7"/>
    <w:rsid w:val="00DF0001"/>
    <w:rsid w:val="00DF0DEE"/>
    <w:rsid w:val="00DF1E5A"/>
    <w:rsid w:val="00DF2414"/>
    <w:rsid w:val="00DF2DEF"/>
    <w:rsid w:val="00DF38EF"/>
    <w:rsid w:val="00DF3AD2"/>
    <w:rsid w:val="00DF4140"/>
    <w:rsid w:val="00DF447A"/>
    <w:rsid w:val="00DF5195"/>
    <w:rsid w:val="00DF5373"/>
    <w:rsid w:val="00E03602"/>
    <w:rsid w:val="00E066E9"/>
    <w:rsid w:val="00E06BBD"/>
    <w:rsid w:val="00E114B4"/>
    <w:rsid w:val="00E13D2F"/>
    <w:rsid w:val="00E2054E"/>
    <w:rsid w:val="00E20DA6"/>
    <w:rsid w:val="00E22FB5"/>
    <w:rsid w:val="00E25F0D"/>
    <w:rsid w:val="00E360E8"/>
    <w:rsid w:val="00E3708E"/>
    <w:rsid w:val="00E37657"/>
    <w:rsid w:val="00E45577"/>
    <w:rsid w:val="00E55172"/>
    <w:rsid w:val="00E554CE"/>
    <w:rsid w:val="00E5760E"/>
    <w:rsid w:val="00E57D40"/>
    <w:rsid w:val="00E60955"/>
    <w:rsid w:val="00E61E5C"/>
    <w:rsid w:val="00E62812"/>
    <w:rsid w:val="00E67D56"/>
    <w:rsid w:val="00E762A2"/>
    <w:rsid w:val="00E80E8D"/>
    <w:rsid w:val="00E81132"/>
    <w:rsid w:val="00E81A94"/>
    <w:rsid w:val="00E835A7"/>
    <w:rsid w:val="00E84BD2"/>
    <w:rsid w:val="00E8505D"/>
    <w:rsid w:val="00E86D72"/>
    <w:rsid w:val="00E90967"/>
    <w:rsid w:val="00E91990"/>
    <w:rsid w:val="00E91B4E"/>
    <w:rsid w:val="00E91CE2"/>
    <w:rsid w:val="00E92635"/>
    <w:rsid w:val="00E95375"/>
    <w:rsid w:val="00E9790E"/>
    <w:rsid w:val="00EA2600"/>
    <w:rsid w:val="00EB18AC"/>
    <w:rsid w:val="00EB1F1B"/>
    <w:rsid w:val="00EB3AB7"/>
    <w:rsid w:val="00EB472D"/>
    <w:rsid w:val="00EB5028"/>
    <w:rsid w:val="00EB55C6"/>
    <w:rsid w:val="00EC261B"/>
    <w:rsid w:val="00EC60C7"/>
    <w:rsid w:val="00ED5711"/>
    <w:rsid w:val="00EE0BDD"/>
    <w:rsid w:val="00EE4027"/>
    <w:rsid w:val="00EF07C6"/>
    <w:rsid w:val="00EF0DC4"/>
    <w:rsid w:val="00EF39D5"/>
    <w:rsid w:val="00EF3D98"/>
    <w:rsid w:val="00EF3F58"/>
    <w:rsid w:val="00F02DAF"/>
    <w:rsid w:val="00F052DF"/>
    <w:rsid w:val="00F07E77"/>
    <w:rsid w:val="00F11859"/>
    <w:rsid w:val="00F11BC4"/>
    <w:rsid w:val="00F12EEC"/>
    <w:rsid w:val="00F16DFA"/>
    <w:rsid w:val="00F20E44"/>
    <w:rsid w:val="00F2101B"/>
    <w:rsid w:val="00F220EA"/>
    <w:rsid w:val="00F2705D"/>
    <w:rsid w:val="00F27E00"/>
    <w:rsid w:val="00F30F4B"/>
    <w:rsid w:val="00F338A5"/>
    <w:rsid w:val="00F415C7"/>
    <w:rsid w:val="00F426AD"/>
    <w:rsid w:val="00F51648"/>
    <w:rsid w:val="00F517EF"/>
    <w:rsid w:val="00F51B46"/>
    <w:rsid w:val="00F5330D"/>
    <w:rsid w:val="00F5368E"/>
    <w:rsid w:val="00F5369C"/>
    <w:rsid w:val="00F5443F"/>
    <w:rsid w:val="00F576A0"/>
    <w:rsid w:val="00F57946"/>
    <w:rsid w:val="00F60DF8"/>
    <w:rsid w:val="00F65244"/>
    <w:rsid w:val="00F66618"/>
    <w:rsid w:val="00F721A6"/>
    <w:rsid w:val="00F730CC"/>
    <w:rsid w:val="00F75BD8"/>
    <w:rsid w:val="00F77E00"/>
    <w:rsid w:val="00F829A2"/>
    <w:rsid w:val="00F86B82"/>
    <w:rsid w:val="00F901D2"/>
    <w:rsid w:val="00F9575F"/>
    <w:rsid w:val="00FA17EF"/>
    <w:rsid w:val="00FA1A62"/>
    <w:rsid w:val="00FA321C"/>
    <w:rsid w:val="00FA3D80"/>
    <w:rsid w:val="00FA5D6F"/>
    <w:rsid w:val="00FA6E7A"/>
    <w:rsid w:val="00FB1C8F"/>
    <w:rsid w:val="00FB7F64"/>
    <w:rsid w:val="00FC1355"/>
    <w:rsid w:val="00FC392F"/>
    <w:rsid w:val="00FC7939"/>
    <w:rsid w:val="00FC7E6C"/>
    <w:rsid w:val="00FD3296"/>
    <w:rsid w:val="00FF2326"/>
    <w:rsid w:val="00FF27FD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E04ADE"/>
  <w15:docId w15:val="{0CB0C09A-E9A7-4D96-B059-B47EBADF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GB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40554"/>
  </w:style>
  <w:style w:type="paragraph" w:styleId="a5">
    <w:name w:val="footer"/>
    <w:basedOn w:val="a"/>
    <w:link w:val="a6"/>
    <w:uiPriority w:val="99"/>
    <w:unhideWhenUsed/>
    <w:rsid w:val="0024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40554"/>
  </w:style>
  <w:style w:type="paragraph" w:styleId="a7">
    <w:name w:val="Balloon Text"/>
    <w:basedOn w:val="a"/>
    <w:link w:val="a8"/>
    <w:uiPriority w:val="99"/>
    <w:semiHidden/>
    <w:unhideWhenUsed/>
    <w:rsid w:val="0024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4055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60AD9"/>
    <w:rPr>
      <w:rFonts w:ascii="Times New Roman" w:hAnsi="Times New Roman" w:cs="Times New Roman" w:hint="default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B1B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1B7C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6B1B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B7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1B7C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27283"/>
    <w:pPr>
      <w:spacing w:after="0" w:line="240" w:lineRule="auto"/>
      <w:ind w:left="720"/>
    </w:pPr>
    <w:rPr>
      <w:rFonts w:ascii="AdiHaus" w:eastAsia="Batang" w:hAnsi="AdiHaus" w:cs="Times New Roman"/>
      <w:sz w:val="24"/>
      <w:szCs w:val="24"/>
    </w:rPr>
  </w:style>
  <w:style w:type="paragraph" w:styleId="af0">
    <w:name w:val="Revision"/>
    <w:hidden/>
    <w:uiPriority w:val="99"/>
    <w:semiHidden/>
    <w:rsid w:val="00A961EF"/>
    <w:pPr>
      <w:spacing w:after="0" w:line="240" w:lineRule="auto"/>
    </w:pPr>
  </w:style>
  <w:style w:type="paragraph" w:customStyle="1" w:styleId="Head2">
    <w:name w:val="Head 2"/>
    <w:basedOn w:val="a"/>
    <w:uiPriority w:val="99"/>
    <w:rsid w:val="002C0CA0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diHausPS-Bd" w:eastAsiaTheme="minorEastAsia" w:hAnsi="AdiHausPS-Bd" w:cs="AdiHausPS-Bd"/>
      <w:color w:val="000000"/>
      <w:position w:val="2"/>
      <w:sz w:val="18"/>
      <w:szCs w:val="18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98252A"/>
    <w:pPr>
      <w:spacing w:after="0" w:line="240" w:lineRule="auto"/>
    </w:pPr>
    <w:rPr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semiHidden/>
    <w:rsid w:val="0098252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8252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6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54415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de-DE" w:bidi="ar-SA"/>
    </w:rPr>
  </w:style>
  <w:style w:type="paragraph" w:customStyle="1" w:styleId="CM1">
    <w:name w:val="CM1"/>
    <w:basedOn w:val="Default"/>
    <w:next w:val="Default"/>
    <w:uiPriority w:val="99"/>
    <w:rsid w:val="0054415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4415C"/>
    <w:rPr>
      <w:rFonts w:cstheme="minorBidi"/>
      <w:color w:val="auto"/>
    </w:rPr>
  </w:style>
  <w:style w:type="character" w:customStyle="1" w:styleId="UnresolvedMention1">
    <w:name w:val="Unresolved Mention1"/>
    <w:basedOn w:val="a0"/>
    <w:uiPriority w:val="99"/>
    <w:semiHidden/>
    <w:unhideWhenUsed/>
    <w:rsid w:val="00A43682"/>
    <w:rPr>
      <w:color w:val="808080"/>
      <w:shd w:val="clear" w:color="auto" w:fill="E6E6E6"/>
    </w:rPr>
  </w:style>
  <w:style w:type="character" w:styleId="af4">
    <w:name w:val="FollowedHyperlink"/>
    <w:basedOn w:val="a0"/>
    <w:uiPriority w:val="99"/>
    <w:semiHidden/>
    <w:unhideWhenUsed/>
    <w:rsid w:val="0068727E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A21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swim-rec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A877-20AD-4226-B496-A0A3281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4</DocSecurity>
  <Lines>17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adidas AG successfully places equity-neutral convertible bond</vt:lpstr>
      <vt:lpstr>adidas AG successfully places equity-neutral convertible bond</vt:lpstr>
      <vt:lpstr>adidas AG successfully places equity-neutral convertible bond</vt:lpstr>
    </vt:vector>
  </TitlesOfParts>
  <Company>adidas Group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 successfully places equity-neutral convertible bond</dc:title>
  <dc:creator>adidas AG</dc:creator>
  <cp:lastModifiedBy>Yamashita, Rumi</cp:lastModifiedBy>
  <cp:revision>2</cp:revision>
  <cp:lastPrinted>2018-10-11T02:45:00Z</cp:lastPrinted>
  <dcterms:created xsi:type="dcterms:W3CDTF">2018-10-15T03:17:00Z</dcterms:created>
  <dcterms:modified xsi:type="dcterms:W3CDTF">2018-10-15T03:17:00Z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prache">
    <vt:lpwstr>UK</vt:lpwstr>
  </property>
  <property fmtid="{D5CDD505-2E9C-101B-9397-08002B2CF9AE}" pid="4" name="Location">
    <vt:lpwstr>M</vt:lpwstr>
  </property>
  <property fmtid="{D5CDD505-2E9C-101B-9397-08002B2CF9AE}" pid="5" name="MatterNo">
    <vt:lpwstr>2232</vt:lpwstr>
  </property>
  <property fmtid="{D5CDD505-2E9C-101B-9397-08002B2CF9AE}" pid="6" name="Year">
    <vt:lpwstr>2018</vt:lpwstr>
  </property>
  <property fmtid="{D5CDD505-2E9C-101B-9397-08002B2CF9AE}" pid="7" name="Organisation">
    <vt:lpwstr/>
  </property>
  <property fmtid="{D5CDD505-2E9C-101B-9397-08002B2CF9AE}" pid="8" name="WorkSiteDocID">
    <vt:lpwstr>22136890_1</vt:lpwstr>
  </property>
  <property fmtid="{D5CDD505-2E9C-101B-9397-08002B2CF9AE}" pid="9" name="WorkSiteDocDescr">
    <vt:lpwstr>20180908_Safety Notice_adidas swim products recall_EN_v02_Anm. Noerr_final</vt:lpwstr>
  </property>
</Properties>
</file>