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E6219" w14:textId="77777777" w:rsidR="008C2C31" w:rsidRPr="00D45E62" w:rsidRDefault="008C2C31" w:rsidP="008C2C31">
      <w:pPr>
        <w:autoSpaceDE w:val="0"/>
        <w:autoSpaceDN w:val="0"/>
        <w:adjustRightInd w:val="0"/>
        <w:spacing w:after="240" w:line="360" w:lineRule="atLeast"/>
        <w:jc w:val="center"/>
        <w:rPr>
          <w:rFonts w:cstheme="minorHAnsi"/>
          <w:color w:val="000000"/>
          <w:sz w:val="32"/>
          <w:szCs w:val="32"/>
        </w:rPr>
      </w:pPr>
      <w:r w:rsidRPr="00D45E62">
        <w:rPr>
          <w:rFonts w:ascii="AdiHaus" w:hAnsi="AdiHaus"/>
          <w:bCs/>
          <w:noProof/>
          <w:sz w:val="22"/>
          <w:szCs w:val="22"/>
        </w:rPr>
        <w:drawing>
          <wp:inline distT="0" distB="0" distL="0" distR="0" wp14:anchorId="66EF255A" wp14:editId="7F78D4F1">
            <wp:extent cx="882650" cy="595630"/>
            <wp:effectExtent l="0" t="0" r="0" b="0"/>
            <wp:docPr id="3" name="Picture 3" descr="cid:image001.png@01D2FE2D.99230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png@01D2FE2D.99230C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60512" w14:textId="4F43A28A" w:rsidR="004E7010" w:rsidRDefault="00EA1617" w:rsidP="004E7010">
      <w:pPr>
        <w:autoSpaceDE w:val="0"/>
        <w:autoSpaceDN w:val="0"/>
        <w:adjustRightInd w:val="0"/>
        <w:spacing w:after="240" w:line="360" w:lineRule="atLeast"/>
        <w:jc w:val="center"/>
        <w:rPr>
          <w:rFonts w:cstheme="minorHAnsi"/>
          <w:b/>
          <w:color w:val="000000"/>
          <w:sz w:val="22"/>
          <w:szCs w:val="22"/>
        </w:rPr>
      </w:pPr>
      <w:r>
        <w:rPr>
          <w:rFonts w:cstheme="minorHAnsi"/>
          <w:b/>
          <w:color w:val="000000"/>
          <w:sz w:val="22"/>
          <w:szCs w:val="22"/>
        </w:rPr>
        <w:t>adidas</w:t>
      </w:r>
      <w:r w:rsidR="008C2C31" w:rsidRPr="008C2C31">
        <w:rPr>
          <w:rFonts w:cstheme="minorHAnsi"/>
          <w:b/>
          <w:color w:val="000000"/>
          <w:sz w:val="22"/>
          <w:szCs w:val="22"/>
        </w:rPr>
        <w:t xml:space="preserve"> </w:t>
      </w:r>
      <w:r w:rsidR="0076130B">
        <w:rPr>
          <w:rFonts w:cstheme="minorHAnsi"/>
          <w:b/>
          <w:color w:val="000000"/>
          <w:sz w:val="22"/>
          <w:szCs w:val="22"/>
        </w:rPr>
        <w:t>CONFIRMS</w:t>
      </w:r>
      <w:r w:rsidR="009111B6">
        <w:rPr>
          <w:rFonts w:cstheme="minorHAnsi"/>
          <w:b/>
          <w:color w:val="000000"/>
          <w:sz w:val="22"/>
          <w:szCs w:val="22"/>
        </w:rPr>
        <w:t xml:space="preserve"> </w:t>
      </w:r>
      <w:r w:rsidR="00840253">
        <w:rPr>
          <w:rFonts w:cstheme="minorHAnsi"/>
          <w:b/>
          <w:color w:val="000000"/>
          <w:sz w:val="22"/>
          <w:szCs w:val="22"/>
        </w:rPr>
        <w:t>EXCLUSI</w:t>
      </w:r>
      <w:r w:rsidR="008667C0">
        <w:rPr>
          <w:rFonts w:cstheme="minorHAnsi"/>
          <w:b/>
          <w:color w:val="000000"/>
          <w:sz w:val="22"/>
          <w:szCs w:val="22"/>
        </w:rPr>
        <w:t xml:space="preserve">VE PRODUCT DROPS AND </w:t>
      </w:r>
      <w:r w:rsidR="0076130B">
        <w:rPr>
          <w:rFonts w:cstheme="minorHAnsi"/>
          <w:b/>
          <w:color w:val="000000"/>
          <w:sz w:val="22"/>
          <w:szCs w:val="22"/>
        </w:rPr>
        <w:t xml:space="preserve">ANNOUNCES </w:t>
      </w:r>
      <w:r w:rsidR="008667C0">
        <w:rPr>
          <w:rFonts w:cstheme="minorHAnsi"/>
          <w:b/>
          <w:color w:val="000000"/>
          <w:sz w:val="22"/>
          <w:szCs w:val="22"/>
        </w:rPr>
        <w:t xml:space="preserve">FIRST </w:t>
      </w:r>
      <w:r w:rsidR="0076130B">
        <w:rPr>
          <w:rFonts w:cstheme="minorHAnsi"/>
          <w:b/>
          <w:color w:val="000000"/>
          <w:sz w:val="22"/>
          <w:szCs w:val="22"/>
        </w:rPr>
        <w:t xml:space="preserve">MUSIC HEADLINER </w:t>
      </w:r>
      <w:r w:rsidR="00D45E62">
        <w:rPr>
          <w:rFonts w:cstheme="minorHAnsi"/>
          <w:b/>
          <w:color w:val="000000"/>
          <w:sz w:val="22"/>
          <w:szCs w:val="22"/>
        </w:rPr>
        <w:t>AT 747 WAREHOUSE ST IN LOS ANGELES</w:t>
      </w:r>
    </w:p>
    <w:p w14:paraId="419D288E" w14:textId="77777777" w:rsidR="004E7010" w:rsidRPr="004E7010" w:rsidRDefault="004E7010" w:rsidP="004E7010">
      <w:pPr>
        <w:autoSpaceDE w:val="0"/>
        <w:autoSpaceDN w:val="0"/>
        <w:adjustRightInd w:val="0"/>
        <w:spacing w:after="240" w:line="360" w:lineRule="atLeast"/>
        <w:jc w:val="center"/>
        <w:rPr>
          <w:rFonts w:cstheme="minorHAnsi"/>
          <w:b/>
          <w:i/>
          <w:color w:val="000000"/>
          <w:sz w:val="22"/>
          <w:szCs w:val="22"/>
        </w:rPr>
      </w:pPr>
    </w:p>
    <w:p w14:paraId="45299F16" w14:textId="788BC5B9" w:rsidR="0014044F" w:rsidRDefault="00D45E62" w:rsidP="00D20047">
      <w:pPr>
        <w:autoSpaceDE w:val="0"/>
        <w:autoSpaceDN w:val="0"/>
        <w:adjustRightInd w:val="0"/>
        <w:spacing w:after="240" w:line="360" w:lineRule="atLeast"/>
        <w:rPr>
          <w:rFonts w:cstheme="minorHAnsi"/>
          <w:color w:val="000000"/>
          <w:sz w:val="22"/>
          <w:szCs w:val="22"/>
        </w:rPr>
      </w:pPr>
      <w:r>
        <w:rPr>
          <w:rFonts w:cstheme="minorHAnsi"/>
          <w:b/>
          <w:color w:val="000000"/>
          <w:sz w:val="22"/>
          <w:szCs w:val="22"/>
        </w:rPr>
        <w:t>Los Angeles, CA., January 30</w:t>
      </w:r>
      <w:r w:rsidR="002E7B3E">
        <w:rPr>
          <w:rFonts w:cstheme="minorHAnsi"/>
          <w:b/>
          <w:color w:val="000000"/>
          <w:sz w:val="22"/>
          <w:szCs w:val="22"/>
        </w:rPr>
        <w:t>, 2018 –</w:t>
      </w:r>
      <w:r w:rsidR="00406382">
        <w:rPr>
          <w:rFonts w:cstheme="minorHAnsi"/>
          <w:b/>
          <w:color w:val="000000"/>
          <w:sz w:val="22"/>
          <w:szCs w:val="22"/>
        </w:rPr>
        <w:t xml:space="preserve"> </w:t>
      </w:r>
      <w:r w:rsidR="002E7B3E">
        <w:rPr>
          <w:rFonts w:cstheme="minorHAnsi"/>
          <w:b/>
          <w:color w:val="000000"/>
          <w:sz w:val="22"/>
          <w:szCs w:val="22"/>
        </w:rPr>
        <w:t xml:space="preserve"> </w:t>
      </w:r>
      <w:r w:rsidR="009111B6" w:rsidRPr="00041EAE">
        <w:rPr>
          <w:rFonts w:cstheme="minorHAnsi"/>
          <w:color w:val="000000"/>
          <w:sz w:val="22"/>
          <w:szCs w:val="22"/>
        </w:rPr>
        <w:t xml:space="preserve">In anticipation of </w:t>
      </w:r>
      <w:r w:rsidR="00041EAE" w:rsidRPr="00041EAE">
        <w:rPr>
          <w:rFonts w:cstheme="minorHAnsi"/>
          <w:color w:val="000000"/>
          <w:sz w:val="22"/>
          <w:szCs w:val="22"/>
        </w:rPr>
        <w:t>on</w:t>
      </w:r>
      <w:r w:rsidR="00041EAE">
        <w:rPr>
          <w:rFonts w:cstheme="minorHAnsi"/>
          <w:color w:val="000000"/>
          <w:sz w:val="22"/>
          <w:szCs w:val="22"/>
        </w:rPr>
        <w:t>e of the most celebrated moments</w:t>
      </w:r>
      <w:r w:rsidR="00041EAE" w:rsidRPr="00041EAE">
        <w:rPr>
          <w:rFonts w:cstheme="minorHAnsi"/>
          <w:color w:val="000000"/>
          <w:sz w:val="22"/>
          <w:szCs w:val="22"/>
        </w:rPr>
        <w:t xml:space="preserve"> in basketball culture,</w:t>
      </w:r>
      <w:r w:rsidR="00041EAE">
        <w:rPr>
          <w:rFonts w:cstheme="minorHAnsi"/>
          <w:b/>
          <w:color w:val="000000"/>
          <w:sz w:val="22"/>
          <w:szCs w:val="22"/>
        </w:rPr>
        <w:t xml:space="preserve"> </w:t>
      </w:r>
      <w:r w:rsidR="00924EA4">
        <w:rPr>
          <w:rFonts w:cstheme="minorHAnsi"/>
          <w:color w:val="000000"/>
          <w:sz w:val="22"/>
          <w:szCs w:val="22"/>
        </w:rPr>
        <w:t>adidas</w:t>
      </w:r>
      <w:r w:rsidR="009111B6">
        <w:rPr>
          <w:rFonts w:cstheme="minorHAnsi"/>
          <w:color w:val="000000"/>
          <w:sz w:val="22"/>
          <w:szCs w:val="22"/>
        </w:rPr>
        <w:t xml:space="preserve"> </w:t>
      </w:r>
      <w:r w:rsidR="00924EA4">
        <w:rPr>
          <w:rFonts w:cstheme="minorHAnsi"/>
          <w:color w:val="000000"/>
          <w:sz w:val="22"/>
          <w:szCs w:val="22"/>
        </w:rPr>
        <w:t>confirms</w:t>
      </w:r>
      <w:r w:rsidR="003C63C8">
        <w:rPr>
          <w:rFonts w:cstheme="minorHAnsi"/>
          <w:color w:val="000000"/>
          <w:sz w:val="22"/>
          <w:szCs w:val="22"/>
        </w:rPr>
        <w:t xml:space="preserve"> </w:t>
      </w:r>
      <w:r w:rsidR="00070C8E">
        <w:rPr>
          <w:rFonts w:cstheme="minorHAnsi"/>
          <w:color w:val="000000"/>
          <w:sz w:val="22"/>
          <w:szCs w:val="22"/>
        </w:rPr>
        <w:t xml:space="preserve">N*E*R*D as its first music headliner alongside a highly anticipated </w:t>
      </w:r>
      <w:r w:rsidR="003C63C8">
        <w:rPr>
          <w:rFonts w:cstheme="minorHAnsi"/>
          <w:color w:val="000000"/>
          <w:sz w:val="22"/>
          <w:szCs w:val="22"/>
        </w:rPr>
        <w:t xml:space="preserve">product lineup </w:t>
      </w:r>
      <w:r w:rsidR="000C54CE">
        <w:rPr>
          <w:rFonts w:cstheme="minorHAnsi"/>
          <w:color w:val="000000"/>
          <w:sz w:val="22"/>
          <w:szCs w:val="22"/>
        </w:rPr>
        <w:t xml:space="preserve">for </w:t>
      </w:r>
      <w:r w:rsidR="00041EAE">
        <w:rPr>
          <w:rFonts w:cstheme="minorHAnsi"/>
          <w:color w:val="000000"/>
          <w:sz w:val="22"/>
          <w:szCs w:val="22"/>
        </w:rPr>
        <w:t xml:space="preserve">747 Warehouse St in Los Angeles </w:t>
      </w:r>
      <w:r w:rsidR="00600251">
        <w:rPr>
          <w:rFonts w:cstheme="minorHAnsi"/>
          <w:color w:val="000000"/>
          <w:sz w:val="22"/>
          <w:szCs w:val="22"/>
        </w:rPr>
        <w:t>on</w:t>
      </w:r>
      <w:r w:rsidR="00041EAE">
        <w:rPr>
          <w:rFonts w:cstheme="minorHAnsi"/>
          <w:color w:val="000000"/>
          <w:sz w:val="22"/>
          <w:szCs w:val="22"/>
        </w:rPr>
        <w:t xml:space="preserve"> February 16</w:t>
      </w:r>
      <w:r w:rsidR="00C30F3B">
        <w:rPr>
          <w:rFonts w:cstheme="minorHAnsi"/>
          <w:color w:val="000000"/>
          <w:sz w:val="22"/>
          <w:szCs w:val="22"/>
        </w:rPr>
        <w:t>th</w:t>
      </w:r>
      <w:r w:rsidR="00041EAE">
        <w:rPr>
          <w:rFonts w:cstheme="minorHAnsi"/>
          <w:color w:val="000000"/>
          <w:sz w:val="22"/>
          <w:szCs w:val="22"/>
        </w:rPr>
        <w:t xml:space="preserve"> and 17</w:t>
      </w:r>
      <w:r w:rsidR="00041EAE" w:rsidRPr="00041EAE">
        <w:rPr>
          <w:rFonts w:cstheme="minorHAnsi"/>
          <w:color w:val="000000"/>
          <w:sz w:val="22"/>
          <w:szCs w:val="22"/>
          <w:vertAlign w:val="superscript"/>
        </w:rPr>
        <w:t>t</w:t>
      </w:r>
      <w:r w:rsidR="00693097">
        <w:rPr>
          <w:rFonts w:cstheme="minorHAnsi"/>
          <w:color w:val="000000"/>
          <w:sz w:val="22"/>
          <w:szCs w:val="22"/>
          <w:vertAlign w:val="superscript"/>
        </w:rPr>
        <w:t xml:space="preserve">h. </w:t>
      </w:r>
      <w:r w:rsidR="009378B7">
        <w:rPr>
          <w:rFonts w:cstheme="minorHAnsi"/>
          <w:color w:val="000000"/>
          <w:sz w:val="22"/>
          <w:szCs w:val="22"/>
          <w:vertAlign w:val="superscript"/>
        </w:rPr>
        <w:t xml:space="preserve"> </w:t>
      </w:r>
    </w:p>
    <w:p w14:paraId="3F6C1D29" w14:textId="381D7628" w:rsidR="008342C3" w:rsidRDefault="00D20047" w:rsidP="00D20047">
      <w:pPr>
        <w:autoSpaceDE w:val="0"/>
        <w:autoSpaceDN w:val="0"/>
        <w:adjustRightInd w:val="0"/>
        <w:spacing w:after="240" w:line="360" w:lineRule="atLeast"/>
        <w:rPr>
          <w:rFonts w:cstheme="minorHAnsi"/>
          <w:b/>
          <w:color w:val="000000"/>
          <w:sz w:val="22"/>
          <w:szCs w:val="22"/>
          <w:u w:val="single"/>
        </w:rPr>
      </w:pPr>
      <w:r w:rsidRPr="00D20047">
        <w:rPr>
          <w:rFonts w:cstheme="minorHAnsi"/>
          <w:b/>
          <w:color w:val="000000"/>
          <w:sz w:val="22"/>
          <w:szCs w:val="22"/>
          <w:u w:val="single"/>
        </w:rPr>
        <w:t>747 Warehouse St</w:t>
      </w:r>
      <w:r w:rsidRPr="00D20047">
        <w:rPr>
          <w:rFonts w:cstheme="minorHAnsi"/>
          <w:color w:val="000000"/>
          <w:sz w:val="22"/>
          <w:szCs w:val="22"/>
          <w:u w:val="single"/>
        </w:rPr>
        <w:t xml:space="preserve"> </w:t>
      </w:r>
      <w:r>
        <w:rPr>
          <w:rFonts w:cstheme="minorHAnsi"/>
          <w:b/>
          <w:color w:val="000000"/>
          <w:sz w:val="22"/>
          <w:szCs w:val="22"/>
          <w:u w:val="single"/>
        </w:rPr>
        <w:t xml:space="preserve">Exclusive </w:t>
      </w:r>
      <w:r w:rsidR="0087112A">
        <w:rPr>
          <w:rFonts w:cstheme="minorHAnsi"/>
          <w:b/>
          <w:color w:val="000000"/>
          <w:sz w:val="22"/>
          <w:szCs w:val="22"/>
          <w:u w:val="single"/>
        </w:rPr>
        <w:t>Product Colorway</w:t>
      </w:r>
      <w:r w:rsidR="00AE66B2">
        <w:rPr>
          <w:rFonts w:cstheme="minorHAnsi"/>
          <w:b/>
          <w:color w:val="000000"/>
          <w:sz w:val="22"/>
          <w:szCs w:val="22"/>
          <w:u w:val="single"/>
        </w:rPr>
        <w:t xml:space="preserve"> Drops</w:t>
      </w:r>
    </w:p>
    <w:p w14:paraId="5D4AB3D2" w14:textId="3BB5F0D6" w:rsidR="008342C3" w:rsidRDefault="008342C3" w:rsidP="00D20047">
      <w:pPr>
        <w:autoSpaceDE w:val="0"/>
        <w:autoSpaceDN w:val="0"/>
        <w:adjustRightInd w:val="0"/>
        <w:spacing w:after="240" w:line="360" w:lineRule="atLeast"/>
        <w:rPr>
          <w:rFonts w:cstheme="minorHAnsi"/>
          <w:b/>
          <w:color w:val="000000"/>
          <w:sz w:val="22"/>
          <w:szCs w:val="22"/>
          <w:u w:val="single"/>
        </w:rPr>
      </w:pPr>
      <w:r>
        <w:rPr>
          <w:rFonts w:cstheme="minorHAnsi"/>
          <w:b/>
          <w:color w:val="000000"/>
          <w:sz w:val="22"/>
          <w:szCs w:val="22"/>
          <w:u w:val="single"/>
        </w:rPr>
        <w:t>Photos from left to right, top to bottom</w:t>
      </w:r>
    </w:p>
    <w:p w14:paraId="69D2EFA0" w14:textId="77777777" w:rsidR="008342C3" w:rsidRDefault="008342C3" w:rsidP="008342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AW </w:t>
      </w:r>
      <w:proofErr w:type="spellStart"/>
      <w:r>
        <w:rPr>
          <w:rFonts w:cstheme="minorHAnsi"/>
          <w:color w:val="000000"/>
          <w:sz w:val="22"/>
          <w:szCs w:val="22"/>
        </w:rPr>
        <w:t>Bball</w:t>
      </w:r>
      <w:proofErr w:type="spellEnd"/>
      <w:r>
        <w:rPr>
          <w:rFonts w:cstheme="minorHAnsi"/>
          <w:color w:val="000000"/>
          <w:sz w:val="22"/>
          <w:szCs w:val="22"/>
        </w:rPr>
        <w:t xml:space="preserve"> AS</w:t>
      </w:r>
    </w:p>
    <w:p w14:paraId="7CFDF78A" w14:textId="77777777" w:rsidR="000C54CE" w:rsidRPr="00181398" w:rsidRDefault="000C54CE" w:rsidP="000C54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cstheme="minorHAnsi"/>
          <w:color w:val="000000"/>
          <w:sz w:val="22"/>
          <w:szCs w:val="22"/>
        </w:rPr>
      </w:pPr>
      <w:r w:rsidRPr="00181398">
        <w:rPr>
          <w:rFonts w:cstheme="minorHAnsi"/>
          <w:color w:val="000000"/>
          <w:sz w:val="22"/>
          <w:szCs w:val="22"/>
        </w:rPr>
        <w:t xml:space="preserve">Crazy </w:t>
      </w:r>
      <w:r w:rsidR="00CE1276">
        <w:rPr>
          <w:rFonts w:cstheme="minorHAnsi"/>
          <w:color w:val="000000"/>
          <w:sz w:val="22"/>
          <w:szCs w:val="22"/>
        </w:rPr>
        <w:t>BYW</w:t>
      </w:r>
    </w:p>
    <w:p w14:paraId="360E76C0" w14:textId="14EEB5A0" w:rsidR="000C54CE" w:rsidRDefault="000C54CE" w:rsidP="000C54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cstheme="minorHAnsi"/>
          <w:color w:val="000000"/>
          <w:sz w:val="22"/>
          <w:szCs w:val="22"/>
        </w:rPr>
      </w:pPr>
      <w:r w:rsidRPr="00181398">
        <w:rPr>
          <w:rFonts w:cstheme="minorHAnsi"/>
          <w:color w:val="000000"/>
          <w:sz w:val="22"/>
          <w:szCs w:val="22"/>
        </w:rPr>
        <w:t xml:space="preserve">Crazy BYW </w:t>
      </w:r>
      <w:r w:rsidR="00CE1276">
        <w:rPr>
          <w:rFonts w:cstheme="minorHAnsi"/>
          <w:color w:val="000000"/>
          <w:sz w:val="22"/>
          <w:szCs w:val="22"/>
        </w:rPr>
        <w:t>X</w:t>
      </w:r>
    </w:p>
    <w:p w14:paraId="1EF85E35" w14:textId="77777777" w:rsidR="008342C3" w:rsidRDefault="008342C3" w:rsidP="008342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EQT BASK ADV</w:t>
      </w:r>
    </w:p>
    <w:p w14:paraId="2AB7BD0C" w14:textId="77777777" w:rsidR="008342C3" w:rsidRDefault="008342C3" w:rsidP="008342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FUTURECRAFT 4D</w:t>
      </w:r>
    </w:p>
    <w:p w14:paraId="65DC3772" w14:textId="06E44F53" w:rsidR="008342C3" w:rsidRDefault="008342C3" w:rsidP="008342C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40" w:line="360" w:lineRule="atLeast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FUTURECRAFT 4D 2.0 (White)</w:t>
      </w:r>
    </w:p>
    <w:p w14:paraId="7FC3CC6F" w14:textId="1586C1C0" w:rsidR="008342C3" w:rsidRDefault="008342C3" w:rsidP="008342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cstheme="minorHAnsi"/>
          <w:color w:val="000000"/>
          <w:sz w:val="22"/>
          <w:szCs w:val="22"/>
        </w:rPr>
      </w:pPr>
      <w:proofErr w:type="spellStart"/>
      <w:r>
        <w:rPr>
          <w:rFonts w:cstheme="minorHAnsi"/>
          <w:color w:val="000000"/>
          <w:sz w:val="22"/>
          <w:szCs w:val="22"/>
        </w:rPr>
        <w:t>UltraBOOST</w:t>
      </w:r>
      <w:proofErr w:type="spellEnd"/>
      <w:r>
        <w:rPr>
          <w:rFonts w:cstheme="minorHAnsi"/>
          <w:color w:val="000000"/>
          <w:sz w:val="22"/>
          <w:szCs w:val="22"/>
        </w:rPr>
        <w:t xml:space="preserve"> Mid Parley</w:t>
      </w:r>
    </w:p>
    <w:p w14:paraId="4E4BB8E3" w14:textId="77777777" w:rsidR="008342C3" w:rsidRDefault="008342C3" w:rsidP="008342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cstheme="minorHAnsi"/>
          <w:color w:val="000000"/>
          <w:sz w:val="22"/>
          <w:szCs w:val="22"/>
        </w:rPr>
      </w:pPr>
      <w:r w:rsidRPr="00D20047">
        <w:rPr>
          <w:rFonts w:cstheme="minorHAnsi"/>
          <w:color w:val="000000"/>
          <w:sz w:val="22"/>
          <w:szCs w:val="22"/>
        </w:rPr>
        <w:t>Harden Vol.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D20047">
        <w:rPr>
          <w:rFonts w:cstheme="minorHAnsi"/>
          <w:color w:val="000000"/>
          <w:sz w:val="22"/>
          <w:szCs w:val="22"/>
        </w:rPr>
        <w:t>2</w:t>
      </w:r>
      <w:r>
        <w:rPr>
          <w:rFonts w:cstheme="minorHAnsi"/>
          <w:color w:val="000000"/>
          <w:sz w:val="22"/>
          <w:szCs w:val="22"/>
        </w:rPr>
        <w:t xml:space="preserve"> </w:t>
      </w:r>
    </w:p>
    <w:p w14:paraId="24BA6D1B" w14:textId="41B4A49A" w:rsidR="008342C3" w:rsidRPr="008342C3" w:rsidRDefault="008342C3" w:rsidP="008342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Y-3 BYW BBALL</w:t>
      </w:r>
    </w:p>
    <w:p w14:paraId="63EE62EA" w14:textId="77777777" w:rsidR="000C54CE" w:rsidRPr="00CE1276" w:rsidRDefault="000C54CE" w:rsidP="000C54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cstheme="minorHAnsi"/>
          <w:color w:val="000000"/>
          <w:sz w:val="22"/>
          <w:szCs w:val="22"/>
        </w:rPr>
      </w:pPr>
      <w:r w:rsidRPr="00CE1276">
        <w:rPr>
          <w:rFonts w:cstheme="minorHAnsi"/>
          <w:color w:val="000000"/>
          <w:sz w:val="22"/>
          <w:szCs w:val="22"/>
        </w:rPr>
        <w:t xml:space="preserve">Dame 4 BAPE </w:t>
      </w:r>
    </w:p>
    <w:p w14:paraId="0ACE131C" w14:textId="77777777" w:rsidR="0087112A" w:rsidRDefault="0087112A" w:rsidP="008711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SPEEDFACTORY AM4 </w:t>
      </w:r>
    </w:p>
    <w:p w14:paraId="1EBFC502" w14:textId="038B5329" w:rsidR="0087112A" w:rsidRDefault="0087112A" w:rsidP="0087112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40" w:line="360" w:lineRule="atLeast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SPEEDFACTORY AM4 London</w:t>
      </w:r>
    </w:p>
    <w:p w14:paraId="13020FA2" w14:textId="6F634A8B" w:rsidR="008342C3" w:rsidRPr="008342C3" w:rsidRDefault="007E360F" w:rsidP="008342C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40" w:line="360" w:lineRule="atLeast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SPEEDFACTORY AM4</w:t>
      </w:r>
      <w:bookmarkStart w:id="0" w:name="_GoBack"/>
      <w:bookmarkEnd w:id="0"/>
      <w:r>
        <w:rPr>
          <w:rFonts w:cstheme="minorHAnsi"/>
          <w:color w:val="000000"/>
          <w:sz w:val="22"/>
          <w:szCs w:val="22"/>
        </w:rPr>
        <w:t>747</w:t>
      </w:r>
    </w:p>
    <w:p w14:paraId="6C37F628" w14:textId="7F042C6D" w:rsidR="0087112A" w:rsidRPr="008342C3" w:rsidRDefault="0087112A" w:rsidP="008342C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40" w:line="360" w:lineRule="atLeast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SPEEDFACTORY AM4 Paris</w:t>
      </w:r>
    </w:p>
    <w:p w14:paraId="12D13493" w14:textId="77777777" w:rsidR="00041EAE" w:rsidRDefault="0076130B" w:rsidP="002B4CE5">
      <w:pPr>
        <w:autoSpaceDE w:val="0"/>
        <w:autoSpaceDN w:val="0"/>
        <w:adjustRightInd w:val="0"/>
        <w:spacing w:after="240" w:line="360" w:lineRule="atLeast"/>
        <w:rPr>
          <w:rFonts w:cstheme="minorHAnsi"/>
          <w:b/>
          <w:color w:val="000000"/>
          <w:sz w:val="22"/>
          <w:szCs w:val="22"/>
          <w:u w:val="single"/>
        </w:rPr>
      </w:pPr>
      <w:r>
        <w:rPr>
          <w:rFonts w:cstheme="minorHAnsi"/>
          <w:b/>
          <w:color w:val="000000"/>
          <w:sz w:val="22"/>
          <w:szCs w:val="22"/>
          <w:u w:val="single"/>
        </w:rPr>
        <w:t xml:space="preserve">N*E*R*D to Headline </w:t>
      </w:r>
      <w:r w:rsidR="00282B5F">
        <w:rPr>
          <w:rFonts w:cstheme="minorHAnsi"/>
          <w:b/>
          <w:color w:val="000000"/>
          <w:sz w:val="22"/>
          <w:szCs w:val="22"/>
          <w:u w:val="single"/>
        </w:rPr>
        <w:t xml:space="preserve">747 Warehouse Street </w:t>
      </w:r>
    </w:p>
    <w:p w14:paraId="7EDAB4C1" w14:textId="1FEDEA64" w:rsidR="00041EAE" w:rsidRPr="000C54CE" w:rsidRDefault="0076130B" w:rsidP="000C54CE">
      <w:pPr>
        <w:autoSpaceDE w:val="0"/>
        <w:autoSpaceDN w:val="0"/>
        <w:adjustRightInd w:val="0"/>
        <w:spacing w:after="240" w:line="360" w:lineRule="atLeast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adidas has announced that N*E*R*D will be </w:t>
      </w:r>
      <w:r w:rsidR="00C55A48">
        <w:rPr>
          <w:rFonts w:cstheme="minorHAnsi"/>
          <w:color w:val="000000"/>
          <w:sz w:val="22"/>
          <w:szCs w:val="22"/>
        </w:rPr>
        <w:t>performing at</w:t>
      </w:r>
      <w:r w:rsidR="002D4476">
        <w:rPr>
          <w:rFonts w:cstheme="minorHAnsi"/>
          <w:color w:val="000000"/>
          <w:sz w:val="22"/>
          <w:szCs w:val="22"/>
        </w:rPr>
        <w:t xml:space="preserve"> 747</w:t>
      </w:r>
      <w:r w:rsidR="00C55A48">
        <w:rPr>
          <w:rFonts w:cstheme="minorHAnsi"/>
          <w:color w:val="000000"/>
          <w:sz w:val="22"/>
          <w:szCs w:val="22"/>
        </w:rPr>
        <w:t xml:space="preserve"> Warehouse St</w:t>
      </w:r>
      <w:r>
        <w:rPr>
          <w:rFonts w:cstheme="minorHAnsi"/>
          <w:color w:val="000000"/>
          <w:sz w:val="22"/>
          <w:szCs w:val="22"/>
        </w:rPr>
        <w:t xml:space="preserve">. </w:t>
      </w:r>
      <w:r w:rsidR="0087112A">
        <w:rPr>
          <w:rFonts w:cstheme="minorHAnsi"/>
          <w:color w:val="000000"/>
          <w:sz w:val="22"/>
          <w:szCs w:val="22"/>
        </w:rPr>
        <w:t xml:space="preserve">One of the most electrifying acts in music, led by Pharrell Williams, Chad Hugo and Shae Haley </w:t>
      </w:r>
      <w:r w:rsidR="002D4476">
        <w:rPr>
          <w:rFonts w:cstheme="minorHAnsi"/>
          <w:color w:val="000000"/>
          <w:sz w:val="22"/>
          <w:szCs w:val="22"/>
        </w:rPr>
        <w:t xml:space="preserve">will perform live on the main stage </w:t>
      </w:r>
      <w:r w:rsidR="00C55A48">
        <w:rPr>
          <w:rFonts w:cstheme="minorHAnsi"/>
          <w:color w:val="000000"/>
          <w:sz w:val="22"/>
          <w:szCs w:val="22"/>
        </w:rPr>
        <w:t xml:space="preserve">on Friday night. </w:t>
      </w:r>
    </w:p>
    <w:p w14:paraId="275549A6" w14:textId="77777777" w:rsidR="0014044F" w:rsidRDefault="0014044F" w:rsidP="0014044F">
      <w:pPr>
        <w:autoSpaceDE w:val="0"/>
        <w:autoSpaceDN w:val="0"/>
        <w:adjustRightInd w:val="0"/>
        <w:spacing w:after="240" w:line="360" w:lineRule="atLeast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Stay tuned for a full line up of performers.</w:t>
      </w:r>
    </w:p>
    <w:p w14:paraId="0DF730C3" w14:textId="77777777" w:rsidR="0014044F" w:rsidRPr="003D4E49" w:rsidRDefault="003D4E49" w:rsidP="0014044F">
      <w:pPr>
        <w:autoSpaceDE w:val="0"/>
        <w:autoSpaceDN w:val="0"/>
        <w:adjustRightInd w:val="0"/>
        <w:spacing w:after="240" w:line="360" w:lineRule="atLeast"/>
        <w:rPr>
          <w:rFonts w:cstheme="minorHAnsi"/>
          <w:b/>
          <w:color w:val="000000"/>
          <w:sz w:val="22"/>
          <w:szCs w:val="22"/>
          <w:u w:val="single"/>
        </w:rPr>
      </w:pPr>
      <w:r w:rsidRPr="003D4E49">
        <w:rPr>
          <w:rFonts w:cstheme="minorHAnsi"/>
          <w:b/>
          <w:color w:val="000000"/>
          <w:sz w:val="22"/>
          <w:szCs w:val="22"/>
          <w:u w:val="single"/>
        </w:rPr>
        <w:lastRenderedPageBreak/>
        <w:t>About 747 Warehouse</w:t>
      </w:r>
    </w:p>
    <w:p w14:paraId="1F35BA0D" w14:textId="139F6536" w:rsidR="008342C3" w:rsidRDefault="00963CFE" w:rsidP="00963CFE">
      <w:pPr>
        <w:rPr>
          <w:ins w:id="1" w:author="Gast, Beth" w:date="2018-01-30T13:47:00Z"/>
          <w:rFonts w:ascii="AdihausDIN" w:eastAsia="Times New Roman" w:hAnsi="AdihausDIN" w:cs="AdihausDIN"/>
          <w:iCs/>
          <w:color w:val="000000"/>
          <w:sz w:val="20"/>
          <w:szCs w:val="20"/>
        </w:rPr>
      </w:pPr>
      <w:r w:rsidRPr="00963CFE">
        <w:rPr>
          <w:rFonts w:ascii="AdihausDIN" w:eastAsia="Times New Roman" w:hAnsi="AdihausDIN" w:cs="AdihausDIN"/>
          <w:iCs/>
          <w:color w:val="000000"/>
          <w:sz w:val="20"/>
          <w:szCs w:val="20"/>
        </w:rPr>
        <w:t xml:space="preserve">747 Warehouse St is an event in basketball culture.  A two-day festival </w:t>
      </w:r>
      <w:r w:rsidR="002E2691">
        <w:rPr>
          <w:rFonts w:ascii="AdihausDIN" w:eastAsia="Times New Roman" w:hAnsi="AdihausDIN" w:cs="AdihausDIN"/>
          <w:iCs/>
          <w:color w:val="000000"/>
          <w:sz w:val="20"/>
          <w:szCs w:val="20"/>
        </w:rPr>
        <w:t>of creativity</w:t>
      </w:r>
      <w:r w:rsidRPr="00963CFE">
        <w:rPr>
          <w:rFonts w:ascii="AdihausDIN" w:eastAsia="Times New Roman" w:hAnsi="AdihausDIN" w:cs="AdihausDIN"/>
          <w:iCs/>
          <w:color w:val="000000"/>
          <w:sz w:val="20"/>
          <w:szCs w:val="20"/>
        </w:rPr>
        <w:t xml:space="preserve"> bringing the best of adidas </w:t>
      </w:r>
      <w:r>
        <w:rPr>
          <w:rFonts w:ascii="AdihausDIN" w:eastAsia="Times New Roman" w:hAnsi="AdihausDIN" w:cs="AdihausDIN"/>
          <w:iCs/>
          <w:color w:val="000000"/>
          <w:sz w:val="20"/>
          <w:szCs w:val="20"/>
        </w:rPr>
        <w:t>to Los Angeles</w:t>
      </w:r>
      <w:r w:rsidRPr="00963CFE">
        <w:rPr>
          <w:rFonts w:ascii="AdihausDIN" w:eastAsia="Times New Roman" w:hAnsi="AdihausDIN" w:cs="AdihausDIN"/>
          <w:iCs/>
          <w:color w:val="000000"/>
          <w:sz w:val="20"/>
          <w:szCs w:val="20"/>
        </w:rPr>
        <w:t>.</w:t>
      </w:r>
      <w:ins w:id="2" w:author="Gast, Beth" w:date="2018-01-30T13:47:00Z">
        <w:r w:rsidR="008342C3">
          <w:rPr>
            <w:rFonts w:ascii="AdihausDIN" w:eastAsia="Times New Roman" w:hAnsi="AdihausDIN" w:cs="AdihausDIN"/>
            <w:iCs/>
            <w:color w:val="000000"/>
            <w:sz w:val="20"/>
            <w:szCs w:val="20"/>
          </w:rPr>
          <w:br/>
        </w:r>
      </w:ins>
    </w:p>
    <w:p w14:paraId="775F06EA" w14:textId="77777777" w:rsidR="00963CFE" w:rsidRPr="00963CFE" w:rsidRDefault="00963CFE" w:rsidP="00963CFE">
      <w:pPr>
        <w:rPr>
          <w:rFonts w:ascii="Calibri" w:eastAsia="Times New Roman" w:hAnsi="Calibri" w:cs="Calibri"/>
          <w:color w:val="000000"/>
        </w:rPr>
      </w:pPr>
    </w:p>
    <w:p w14:paraId="13993865" w14:textId="709BB564" w:rsidR="004E7010" w:rsidRDefault="006C512A" w:rsidP="00CF015A">
      <w:pPr>
        <w:autoSpaceDE w:val="0"/>
        <w:autoSpaceDN w:val="0"/>
        <w:adjustRightInd w:val="0"/>
        <w:spacing w:after="240" w:line="360" w:lineRule="atLeast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T</w:t>
      </w:r>
      <w:r w:rsidR="00CF015A">
        <w:rPr>
          <w:rFonts w:cstheme="minorHAnsi"/>
          <w:color w:val="000000"/>
          <w:sz w:val="22"/>
          <w:szCs w:val="22"/>
        </w:rPr>
        <w:t xml:space="preserve">ickets </w:t>
      </w:r>
      <w:r w:rsidR="000D0E47">
        <w:rPr>
          <w:rFonts w:cstheme="minorHAnsi"/>
          <w:color w:val="000000"/>
          <w:sz w:val="22"/>
          <w:szCs w:val="22"/>
        </w:rPr>
        <w:t>to</w:t>
      </w:r>
      <w:r w:rsidR="00CF015A">
        <w:rPr>
          <w:rFonts w:cstheme="minorHAnsi"/>
          <w:color w:val="000000"/>
          <w:sz w:val="22"/>
          <w:szCs w:val="22"/>
        </w:rPr>
        <w:t xml:space="preserve"> 747 Warehouse St are available for raffle at </w:t>
      </w:r>
      <w:hyperlink r:id="rId7" w:history="1">
        <w:r w:rsidR="00CF015A" w:rsidRPr="004E7010">
          <w:rPr>
            <w:rStyle w:val="Hyperlink"/>
            <w:rFonts w:cstheme="minorHAnsi"/>
            <w:sz w:val="22"/>
            <w:szCs w:val="22"/>
          </w:rPr>
          <w:t>adidas.com/</w:t>
        </w:r>
        <w:r w:rsidR="004E7010" w:rsidRPr="004E7010">
          <w:rPr>
            <w:rStyle w:val="Hyperlink"/>
            <w:rFonts w:cstheme="minorHAnsi"/>
            <w:sz w:val="22"/>
            <w:szCs w:val="22"/>
          </w:rPr>
          <w:t>US/747WarehouseSt</w:t>
        </w:r>
      </w:hyperlink>
    </w:p>
    <w:p w14:paraId="7815380E" w14:textId="77777777" w:rsidR="00CF015A" w:rsidRPr="00840253" w:rsidRDefault="00CF015A" w:rsidP="00CF015A">
      <w:pPr>
        <w:autoSpaceDE w:val="0"/>
        <w:autoSpaceDN w:val="0"/>
        <w:adjustRightInd w:val="0"/>
        <w:spacing w:after="240" w:line="360" w:lineRule="atLeast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 </w:t>
      </w:r>
    </w:p>
    <w:p w14:paraId="61146838" w14:textId="77777777" w:rsidR="00960168" w:rsidRPr="00840253" w:rsidRDefault="007E360F" w:rsidP="00840253">
      <w:pPr>
        <w:autoSpaceDE w:val="0"/>
        <w:autoSpaceDN w:val="0"/>
        <w:adjustRightInd w:val="0"/>
        <w:spacing w:after="240" w:line="360" w:lineRule="atLeast"/>
        <w:rPr>
          <w:rFonts w:cstheme="minorHAnsi"/>
          <w:color w:val="000000"/>
          <w:sz w:val="22"/>
          <w:szCs w:val="22"/>
        </w:rPr>
      </w:pPr>
    </w:p>
    <w:sectPr w:rsidR="00960168" w:rsidRPr="00840253" w:rsidSect="009B5CF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iHaus">
    <w:altName w:val="Calibri"/>
    <w:charset w:val="00"/>
    <w:family w:val="auto"/>
    <w:pitch w:val="variable"/>
    <w:sig w:usb0="8000002F" w:usb1="10000048" w:usb2="00000000" w:usb3="00000000" w:csb0="00000093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2722"/>
    <w:multiLevelType w:val="hybridMultilevel"/>
    <w:tmpl w:val="E7F2B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E536B"/>
    <w:multiLevelType w:val="hybridMultilevel"/>
    <w:tmpl w:val="1148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45562"/>
    <w:multiLevelType w:val="hybridMultilevel"/>
    <w:tmpl w:val="C1021D5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st, Beth">
    <w15:presenceInfo w15:providerId="Windows Live" w15:userId="49fc8b97-6a6f-4e09-a6d8-d94d91a394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31"/>
    <w:rsid w:val="00041EAE"/>
    <w:rsid w:val="00062BCA"/>
    <w:rsid w:val="00070C8E"/>
    <w:rsid w:val="00076369"/>
    <w:rsid w:val="000B6008"/>
    <w:rsid w:val="000C54CE"/>
    <w:rsid w:val="000D0E47"/>
    <w:rsid w:val="00130474"/>
    <w:rsid w:val="0014044F"/>
    <w:rsid w:val="00151CA4"/>
    <w:rsid w:val="00181398"/>
    <w:rsid w:val="00186B37"/>
    <w:rsid w:val="00193193"/>
    <w:rsid w:val="001E651E"/>
    <w:rsid w:val="00225BBD"/>
    <w:rsid w:val="00233779"/>
    <w:rsid w:val="00266D5E"/>
    <w:rsid w:val="00282B5F"/>
    <w:rsid w:val="002B4CE5"/>
    <w:rsid w:val="002D4476"/>
    <w:rsid w:val="002E2691"/>
    <w:rsid w:val="002E7B3E"/>
    <w:rsid w:val="003426CA"/>
    <w:rsid w:val="00346FC9"/>
    <w:rsid w:val="003601E3"/>
    <w:rsid w:val="00380ACD"/>
    <w:rsid w:val="00391011"/>
    <w:rsid w:val="003C03FF"/>
    <w:rsid w:val="003C63C8"/>
    <w:rsid w:val="003D4E49"/>
    <w:rsid w:val="0040563D"/>
    <w:rsid w:val="00406382"/>
    <w:rsid w:val="00472D1B"/>
    <w:rsid w:val="004C1FAC"/>
    <w:rsid w:val="004D212B"/>
    <w:rsid w:val="004E7010"/>
    <w:rsid w:val="004E7095"/>
    <w:rsid w:val="005068F3"/>
    <w:rsid w:val="005F544E"/>
    <w:rsid w:val="00600251"/>
    <w:rsid w:val="00603A32"/>
    <w:rsid w:val="006103D1"/>
    <w:rsid w:val="00686F2C"/>
    <w:rsid w:val="00693097"/>
    <w:rsid w:val="006A02EF"/>
    <w:rsid w:val="006C512A"/>
    <w:rsid w:val="006E7C9B"/>
    <w:rsid w:val="00705F1E"/>
    <w:rsid w:val="0071584D"/>
    <w:rsid w:val="0076130B"/>
    <w:rsid w:val="00761E90"/>
    <w:rsid w:val="007E360F"/>
    <w:rsid w:val="0082332A"/>
    <w:rsid w:val="008342C3"/>
    <w:rsid w:val="00840253"/>
    <w:rsid w:val="00861FBF"/>
    <w:rsid w:val="008667C0"/>
    <w:rsid w:val="0087112A"/>
    <w:rsid w:val="008A7609"/>
    <w:rsid w:val="008B4A4B"/>
    <w:rsid w:val="008C2C31"/>
    <w:rsid w:val="008D0F23"/>
    <w:rsid w:val="008E72D5"/>
    <w:rsid w:val="009111B6"/>
    <w:rsid w:val="009149BB"/>
    <w:rsid w:val="00922DA2"/>
    <w:rsid w:val="00924EA4"/>
    <w:rsid w:val="009378B7"/>
    <w:rsid w:val="00942C36"/>
    <w:rsid w:val="00963CFE"/>
    <w:rsid w:val="009F0F21"/>
    <w:rsid w:val="00A01475"/>
    <w:rsid w:val="00A50490"/>
    <w:rsid w:val="00AA0071"/>
    <w:rsid w:val="00AE66B2"/>
    <w:rsid w:val="00B760E7"/>
    <w:rsid w:val="00BC1A29"/>
    <w:rsid w:val="00BD0C22"/>
    <w:rsid w:val="00BF1CB0"/>
    <w:rsid w:val="00C30F3B"/>
    <w:rsid w:val="00C443E2"/>
    <w:rsid w:val="00C55A48"/>
    <w:rsid w:val="00C80DC6"/>
    <w:rsid w:val="00C83D95"/>
    <w:rsid w:val="00CE1276"/>
    <w:rsid w:val="00CE6571"/>
    <w:rsid w:val="00CF015A"/>
    <w:rsid w:val="00D02D6B"/>
    <w:rsid w:val="00D20047"/>
    <w:rsid w:val="00D318CA"/>
    <w:rsid w:val="00D45E62"/>
    <w:rsid w:val="00DA17BD"/>
    <w:rsid w:val="00DC4707"/>
    <w:rsid w:val="00E0009E"/>
    <w:rsid w:val="00E00FA3"/>
    <w:rsid w:val="00E01263"/>
    <w:rsid w:val="00E04A22"/>
    <w:rsid w:val="00E64ECE"/>
    <w:rsid w:val="00E94A99"/>
    <w:rsid w:val="00EA1617"/>
    <w:rsid w:val="00EA799E"/>
    <w:rsid w:val="00EF1F40"/>
    <w:rsid w:val="00F23237"/>
    <w:rsid w:val="00F45536"/>
    <w:rsid w:val="00FA2BC2"/>
    <w:rsid w:val="00FD2058"/>
    <w:rsid w:val="00F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61D71"/>
  <w14:defaultImageDpi w14:val="32767"/>
  <w15:chartTrackingRefBased/>
  <w15:docId w15:val="{4AB0A2B5-8C3D-A343-8FE6-1E7FA8C5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C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10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4C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11B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7010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963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3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3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idas.com/us/747Warehous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FE2D.99230C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Gast, Beth</dc:creator>
  <cp:keywords/>
  <dc:description/>
  <cp:lastModifiedBy>Ravi Bhagat</cp:lastModifiedBy>
  <cp:revision>3</cp:revision>
  <dcterms:created xsi:type="dcterms:W3CDTF">2018-01-30T21:52:00Z</dcterms:created>
  <dcterms:modified xsi:type="dcterms:W3CDTF">2018-02-07T21:27:00Z</dcterms:modified>
</cp:coreProperties>
</file>