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23" w:rsidRDefault="00903723" w:rsidP="00A571EC">
      <w:pPr>
        <w:jc w:val="center"/>
        <w:rPr>
          <w:rFonts w:ascii="AdihausDIN" w:eastAsia="SimSun" w:hAnsi="AdihausDIN"/>
          <w:b/>
          <w:bCs/>
          <w:sz w:val="22"/>
          <w:szCs w:val="22"/>
          <w:lang w:val="tr-TR" w:eastAsia="zh-CN"/>
        </w:rPr>
      </w:pPr>
    </w:p>
    <w:p w:rsidR="00903723" w:rsidRDefault="00903723" w:rsidP="00A571EC">
      <w:pPr>
        <w:jc w:val="center"/>
        <w:rPr>
          <w:rFonts w:ascii="AdihausDIN" w:eastAsia="SimSun" w:hAnsi="AdihausDIN"/>
          <w:b/>
          <w:bCs/>
          <w:sz w:val="22"/>
          <w:szCs w:val="22"/>
          <w:lang w:val="tr-TR" w:eastAsia="zh-CN"/>
        </w:rPr>
      </w:pPr>
    </w:p>
    <w:p w:rsidR="007727FA" w:rsidRPr="00903723" w:rsidRDefault="007727FA" w:rsidP="00A571EC">
      <w:pPr>
        <w:jc w:val="center"/>
        <w:rPr>
          <w:rFonts w:ascii="AdihausDIN" w:eastAsia="SimSun" w:hAnsi="AdihausDIN"/>
          <w:b/>
          <w:bCs/>
          <w:sz w:val="26"/>
          <w:szCs w:val="22"/>
          <w:lang w:val="tr-TR" w:eastAsia="zh-CN"/>
        </w:rPr>
      </w:pPr>
      <w:r w:rsidRPr="00903723">
        <w:rPr>
          <w:rFonts w:ascii="AdihausDIN" w:eastAsia="SimSun" w:hAnsi="AdihausDIN"/>
          <w:b/>
          <w:bCs/>
          <w:sz w:val="26"/>
          <w:szCs w:val="22"/>
          <w:lang w:val="tr-TR" w:eastAsia="zh-CN"/>
        </w:rPr>
        <w:t xml:space="preserve">adidas Originals </w:t>
      </w:r>
      <w:proofErr w:type="spellStart"/>
      <w:r w:rsidRPr="00903723">
        <w:rPr>
          <w:rFonts w:ascii="AdihausDIN" w:eastAsia="SimSun" w:hAnsi="AdihausDIN"/>
          <w:b/>
          <w:bCs/>
          <w:sz w:val="26"/>
          <w:szCs w:val="22"/>
          <w:lang w:val="tr-TR" w:eastAsia="zh-CN"/>
        </w:rPr>
        <w:t>Prophere</w:t>
      </w:r>
      <w:proofErr w:type="spellEnd"/>
      <w:r w:rsidRPr="00903723">
        <w:rPr>
          <w:rFonts w:ascii="AdihausDIN" w:eastAsia="SimSun" w:hAnsi="AdihausDIN"/>
          <w:b/>
          <w:bCs/>
          <w:sz w:val="26"/>
          <w:szCs w:val="22"/>
          <w:lang w:val="tr-TR" w:eastAsia="zh-CN"/>
        </w:rPr>
        <w:t xml:space="preserve"> ile</w:t>
      </w:r>
    </w:p>
    <w:p w:rsidR="00A571EC" w:rsidRPr="00903723" w:rsidRDefault="007727FA" w:rsidP="0059779C">
      <w:pPr>
        <w:jc w:val="center"/>
        <w:rPr>
          <w:rFonts w:ascii="AdihausDIN" w:eastAsia="SimSun" w:hAnsi="AdihausDIN"/>
          <w:b/>
          <w:bCs/>
          <w:sz w:val="26"/>
          <w:szCs w:val="22"/>
          <w:lang w:val="tr-TR" w:eastAsia="zh-CN"/>
        </w:rPr>
      </w:pPr>
      <w:r w:rsidRPr="00903723">
        <w:rPr>
          <w:rFonts w:ascii="AdihausDIN" w:eastAsia="SimSun" w:hAnsi="AdihausDIN"/>
          <w:b/>
          <w:bCs/>
          <w:sz w:val="26"/>
          <w:szCs w:val="22"/>
          <w:lang w:val="tr-TR" w:eastAsia="zh-CN"/>
        </w:rPr>
        <w:t>Sokak Giyimine Yeni Bir Standart</w:t>
      </w:r>
    </w:p>
    <w:p w:rsidR="00A91DF0" w:rsidRPr="00F43421" w:rsidRDefault="00A91DF0" w:rsidP="00A91DF0">
      <w:pPr>
        <w:pStyle w:val="PlainText"/>
        <w:jc w:val="center"/>
        <w:rPr>
          <w:rFonts w:ascii="AdihausDIN" w:hAnsi="AdihausDIN" w:cs="Arial"/>
          <w:sz w:val="22"/>
          <w:szCs w:val="22"/>
          <w:lang w:val="tr-TR"/>
        </w:rPr>
      </w:pPr>
    </w:p>
    <w:p w:rsidR="001C1E87" w:rsidRPr="00903723" w:rsidRDefault="0057584B" w:rsidP="00903723">
      <w:pPr>
        <w:widowControl w:val="0"/>
        <w:autoSpaceDE w:val="0"/>
        <w:autoSpaceDN w:val="0"/>
        <w:adjustRightInd w:val="0"/>
        <w:spacing w:line="276" w:lineRule="atLeast"/>
        <w:ind w:right="211"/>
        <w:jc w:val="center"/>
        <w:rPr>
          <w:rFonts w:ascii="AdihausDIN" w:hAnsi="AdihausDIN" w:cs="Times"/>
          <w:b/>
          <w:color w:val="000000"/>
          <w:sz w:val="22"/>
          <w:szCs w:val="22"/>
          <w:lang w:val="tr-TR"/>
        </w:rPr>
      </w:pPr>
      <w:r w:rsidRPr="00903723">
        <w:rPr>
          <w:rFonts w:ascii="AdihausDIN" w:hAnsi="AdihausDIN" w:cs="Times"/>
          <w:b/>
          <w:color w:val="000000"/>
          <w:sz w:val="22"/>
          <w:szCs w:val="22"/>
          <w:lang w:val="tr-TR"/>
        </w:rPr>
        <w:t xml:space="preserve">adidas Originals, en yeni ayakkabı siluetini </w:t>
      </w:r>
      <w:r w:rsidR="00497318">
        <w:rPr>
          <w:rFonts w:ascii="AdihausDIN" w:hAnsi="AdihausDIN" w:cs="Times"/>
          <w:b/>
          <w:color w:val="000000"/>
          <w:sz w:val="22"/>
          <w:szCs w:val="22"/>
          <w:lang w:val="tr-TR"/>
        </w:rPr>
        <w:t>sokağa çıkardı</w:t>
      </w:r>
      <w:r w:rsidRPr="00903723">
        <w:rPr>
          <w:rFonts w:ascii="AdihausDIN" w:hAnsi="AdihausDIN" w:cs="Times"/>
          <w:b/>
          <w:color w:val="000000"/>
          <w:sz w:val="22"/>
          <w:szCs w:val="22"/>
          <w:lang w:val="tr-TR"/>
        </w:rPr>
        <w:t xml:space="preserve">: </w:t>
      </w:r>
      <w:proofErr w:type="spellStart"/>
      <w:r w:rsidRPr="00903723">
        <w:rPr>
          <w:rFonts w:ascii="AdihausDIN" w:hAnsi="AdihausDIN" w:cs="Times"/>
          <w:b/>
          <w:color w:val="000000"/>
          <w:sz w:val="22"/>
          <w:szCs w:val="22"/>
          <w:lang w:val="tr-TR"/>
        </w:rPr>
        <w:t>Prophere</w:t>
      </w:r>
      <w:proofErr w:type="spellEnd"/>
      <w:r w:rsidRPr="00903723">
        <w:rPr>
          <w:rFonts w:ascii="AdihausDIN" w:hAnsi="AdihausDIN" w:cs="Times"/>
          <w:b/>
          <w:color w:val="000000"/>
          <w:sz w:val="22"/>
          <w:szCs w:val="22"/>
          <w:lang w:val="tr-TR"/>
        </w:rPr>
        <w:t xml:space="preserve">. </w:t>
      </w:r>
      <w:r w:rsidR="001C1E87" w:rsidRPr="00903723">
        <w:rPr>
          <w:rFonts w:ascii="AdihausDIN" w:hAnsi="AdihausDIN" w:cs="Times"/>
          <w:b/>
          <w:color w:val="000000"/>
          <w:sz w:val="22"/>
          <w:szCs w:val="22"/>
          <w:lang w:val="tr-TR"/>
        </w:rPr>
        <w:t xml:space="preserve">Normlara meydan okuyan </w:t>
      </w:r>
      <w:proofErr w:type="spellStart"/>
      <w:r w:rsidR="001C1E87" w:rsidRPr="00903723">
        <w:rPr>
          <w:rFonts w:ascii="AdihausDIN" w:hAnsi="AdihausDIN" w:cs="Times"/>
          <w:b/>
          <w:color w:val="000000"/>
          <w:sz w:val="22"/>
          <w:szCs w:val="22"/>
          <w:lang w:val="tr-TR"/>
        </w:rPr>
        <w:t>Prophere</w:t>
      </w:r>
      <w:proofErr w:type="spellEnd"/>
      <w:r w:rsidR="001C1E87" w:rsidRPr="00903723">
        <w:rPr>
          <w:rFonts w:ascii="AdihausDIN" w:hAnsi="AdihausDIN" w:cs="Times"/>
          <w:b/>
          <w:color w:val="000000"/>
          <w:sz w:val="22"/>
          <w:szCs w:val="22"/>
          <w:lang w:val="tr-TR"/>
        </w:rPr>
        <w:t xml:space="preserve">, </w:t>
      </w:r>
      <w:r w:rsidR="00BC757A" w:rsidRPr="00903723">
        <w:rPr>
          <w:rFonts w:ascii="AdihausDIN" w:hAnsi="AdihausDIN" w:cs="Times"/>
          <w:b/>
          <w:color w:val="000000"/>
          <w:sz w:val="22"/>
          <w:szCs w:val="22"/>
          <w:lang w:val="tr-TR"/>
        </w:rPr>
        <w:t>moda dünyasına yön veren yeni kuşağın tavizsiz yaratıcılarının ana akım kültürün etrafında nasıl var</w:t>
      </w:r>
      <w:r w:rsidR="00497318">
        <w:rPr>
          <w:rFonts w:ascii="AdihausDIN" w:hAnsi="AdihausDIN" w:cs="Times"/>
          <w:b/>
          <w:color w:val="000000"/>
          <w:sz w:val="22"/>
          <w:szCs w:val="22"/>
          <w:lang w:val="tr-TR"/>
        </w:rPr>
        <w:t xml:space="preserve"> </w:t>
      </w:r>
      <w:r w:rsidR="00BC757A" w:rsidRPr="00903723">
        <w:rPr>
          <w:rFonts w:ascii="AdihausDIN" w:hAnsi="AdihausDIN" w:cs="Times"/>
          <w:b/>
          <w:color w:val="000000"/>
          <w:sz w:val="22"/>
          <w:szCs w:val="22"/>
          <w:lang w:val="tr-TR"/>
        </w:rPr>
        <w:t>olduğuna dair bir duruş sergiliyor.</w:t>
      </w:r>
    </w:p>
    <w:p w:rsidR="00BC757A" w:rsidRDefault="00BC757A" w:rsidP="00701982">
      <w:pPr>
        <w:widowControl w:val="0"/>
        <w:autoSpaceDE w:val="0"/>
        <w:autoSpaceDN w:val="0"/>
        <w:adjustRightInd w:val="0"/>
        <w:spacing w:line="276" w:lineRule="atLeast"/>
        <w:ind w:right="211"/>
        <w:jc w:val="both"/>
        <w:rPr>
          <w:rFonts w:ascii="AdihausDIN" w:hAnsi="AdihausDIN" w:cs="Times"/>
          <w:color w:val="000000"/>
          <w:sz w:val="22"/>
          <w:szCs w:val="22"/>
          <w:lang w:val="tr-TR"/>
        </w:rPr>
      </w:pPr>
    </w:p>
    <w:p w:rsidR="00BC757A" w:rsidRDefault="00BC757A" w:rsidP="002E6A0E">
      <w:pPr>
        <w:pStyle w:val="NormalWeb"/>
        <w:spacing w:before="0" w:beforeAutospacing="0" w:after="0" w:afterAutospacing="0"/>
        <w:ind w:right="160"/>
        <w:jc w:val="both"/>
        <w:rPr>
          <w:rFonts w:ascii="AdihausDIN" w:hAnsi="AdihausDIN" w:cs="Times"/>
          <w:color w:val="000000"/>
          <w:sz w:val="22"/>
          <w:szCs w:val="22"/>
          <w:lang w:val="tr-TR"/>
        </w:rPr>
      </w:pPr>
      <w:r>
        <w:rPr>
          <w:rFonts w:ascii="AdihausDIN" w:hAnsi="AdihausDIN" w:cs="Times"/>
          <w:color w:val="000000"/>
          <w:sz w:val="22"/>
          <w:szCs w:val="22"/>
          <w:lang w:val="tr-TR"/>
        </w:rPr>
        <w:t>adidas Originals s</w:t>
      </w:r>
      <w:r w:rsidR="00A7633C" w:rsidRPr="00BB7607">
        <w:rPr>
          <w:rFonts w:ascii="AdihausDIN" w:hAnsi="AdihausDIN" w:cs="Times"/>
          <w:color w:val="000000"/>
          <w:sz w:val="22"/>
          <w:szCs w:val="22"/>
          <w:lang w:val="tr-TR"/>
        </w:rPr>
        <w:t xml:space="preserve">ıradan olanı </w:t>
      </w:r>
      <w:r>
        <w:rPr>
          <w:rFonts w:ascii="AdihausDIN" w:hAnsi="AdihausDIN" w:cs="Times"/>
          <w:color w:val="000000"/>
          <w:sz w:val="22"/>
          <w:szCs w:val="22"/>
          <w:lang w:val="tr-TR"/>
        </w:rPr>
        <w:t xml:space="preserve">bir kez daha </w:t>
      </w:r>
      <w:r w:rsidR="00A7633C" w:rsidRPr="00BB7607">
        <w:rPr>
          <w:rFonts w:ascii="AdihausDIN" w:hAnsi="AdihausDIN" w:cs="Times"/>
          <w:color w:val="000000"/>
          <w:sz w:val="22"/>
          <w:szCs w:val="22"/>
          <w:lang w:val="tr-TR"/>
        </w:rPr>
        <w:t xml:space="preserve">göz ardı ederek </w:t>
      </w:r>
      <w:proofErr w:type="spellStart"/>
      <w:r w:rsidR="00A7633C" w:rsidRPr="00BB7607">
        <w:rPr>
          <w:rFonts w:ascii="AdihausDIN" w:hAnsi="AdihausDIN" w:cs="Times"/>
          <w:color w:val="000000"/>
          <w:sz w:val="22"/>
          <w:szCs w:val="22"/>
          <w:lang w:val="tr-TR"/>
        </w:rPr>
        <w:t>Prophere</w:t>
      </w:r>
      <w:proofErr w:type="spellEnd"/>
      <w:r>
        <w:rPr>
          <w:rFonts w:ascii="AdihausDIN" w:hAnsi="AdihausDIN" w:cs="Times"/>
          <w:color w:val="000000"/>
          <w:sz w:val="22"/>
          <w:szCs w:val="22"/>
          <w:lang w:val="tr-TR"/>
        </w:rPr>
        <w:t xml:space="preserve"> modelinin sahip olduğu uzlaşmaz bir ifade formuyla, güven sunuyor. </w:t>
      </w:r>
      <w:r w:rsidR="00497318">
        <w:rPr>
          <w:rFonts w:ascii="AdihausDIN" w:hAnsi="AdihausDIN" w:cs="Times"/>
          <w:color w:val="000000"/>
          <w:sz w:val="22"/>
          <w:szCs w:val="22"/>
          <w:lang w:val="tr-TR"/>
        </w:rPr>
        <w:t xml:space="preserve">Bu yeni </w:t>
      </w:r>
      <w:proofErr w:type="spellStart"/>
      <w:r w:rsidR="00497318">
        <w:rPr>
          <w:rFonts w:ascii="AdihausDIN" w:hAnsi="AdihausDIN" w:cs="Times"/>
          <w:color w:val="000000"/>
          <w:sz w:val="22"/>
          <w:szCs w:val="22"/>
          <w:lang w:val="tr-TR"/>
        </w:rPr>
        <w:t>sneaker</w:t>
      </w:r>
      <w:proofErr w:type="spellEnd"/>
      <w:r w:rsidR="00497318">
        <w:rPr>
          <w:rFonts w:ascii="AdihausDIN" w:hAnsi="AdihausDIN" w:cs="Times"/>
          <w:color w:val="000000"/>
          <w:sz w:val="22"/>
          <w:szCs w:val="22"/>
          <w:lang w:val="tr-TR"/>
        </w:rPr>
        <w:t xml:space="preserve"> </w:t>
      </w:r>
      <w:proofErr w:type="spellStart"/>
      <w:r w:rsidR="00497318">
        <w:rPr>
          <w:rFonts w:ascii="AdihausDIN" w:hAnsi="AdihausDIN" w:cs="Times"/>
          <w:color w:val="000000"/>
          <w:sz w:val="22"/>
          <w:szCs w:val="22"/>
          <w:lang w:val="tr-TR"/>
        </w:rPr>
        <w:t>silüetinin</w:t>
      </w:r>
      <w:proofErr w:type="spellEnd"/>
      <w:r w:rsidR="00497318" w:rsidRPr="00BB7607">
        <w:rPr>
          <w:rFonts w:ascii="AdihausDIN" w:hAnsi="AdihausDIN" w:cs="Times"/>
          <w:color w:val="000000"/>
          <w:sz w:val="22"/>
          <w:szCs w:val="22"/>
          <w:lang w:val="tr-TR"/>
        </w:rPr>
        <w:t xml:space="preserve"> </w:t>
      </w:r>
      <w:r w:rsidR="00A7633C" w:rsidRPr="00BB7607">
        <w:rPr>
          <w:rFonts w:ascii="AdihausDIN" w:hAnsi="AdihausDIN" w:cs="Times"/>
          <w:color w:val="000000"/>
          <w:sz w:val="22"/>
          <w:szCs w:val="22"/>
          <w:lang w:val="tr-TR"/>
        </w:rPr>
        <w:t xml:space="preserve">kışkırtıcı doğası, </w:t>
      </w:r>
      <w:r>
        <w:rPr>
          <w:rFonts w:ascii="AdihausDIN" w:hAnsi="AdihausDIN" w:cs="Times"/>
          <w:color w:val="000000"/>
          <w:sz w:val="22"/>
          <w:szCs w:val="22"/>
          <w:lang w:val="tr-TR"/>
        </w:rPr>
        <w:t xml:space="preserve">kültürel çevrede söz sahibi olanların tutumlarını da simgeliyor. </w:t>
      </w:r>
    </w:p>
    <w:p w:rsidR="00BC757A" w:rsidRDefault="00BC757A" w:rsidP="002E6A0E">
      <w:pPr>
        <w:pStyle w:val="NormalWeb"/>
        <w:spacing w:before="0" w:beforeAutospacing="0" w:after="0" w:afterAutospacing="0"/>
        <w:ind w:right="160"/>
        <w:jc w:val="both"/>
        <w:rPr>
          <w:rFonts w:ascii="AdihausDIN" w:hAnsi="AdihausDIN" w:cs="Times"/>
          <w:color w:val="000000"/>
          <w:sz w:val="22"/>
          <w:szCs w:val="22"/>
          <w:lang w:val="tr-TR"/>
        </w:rPr>
      </w:pPr>
    </w:p>
    <w:p w:rsidR="00BC757A" w:rsidRDefault="00BC757A" w:rsidP="00BC757A">
      <w:pPr>
        <w:rPr>
          <w:rFonts w:ascii="AdihausDIN" w:hAnsi="AdihausDIN" w:cs="Times"/>
          <w:color w:val="000000"/>
          <w:sz w:val="22"/>
          <w:szCs w:val="22"/>
          <w:lang w:val="tr-TR"/>
        </w:rPr>
      </w:pPr>
      <w:r>
        <w:rPr>
          <w:rFonts w:ascii="AdihausDIN" w:eastAsia="Times New Roman" w:hAnsi="AdihausDIN"/>
          <w:sz w:val="22"/>
          <w:szCs w:val="22"/>
          <w:lang w:val="tr-TR"/>
        </w:rPr>
        <w:t xml:space="preserve">Bir yaşam tarzı ifadesi olarak </w:t>
      </w:r>
      <w:proofErr w:type="spellStart"/>
      <w:r w:rsidR="009D4BD7" w:rsidRPr="00F43421">
        <w:rPr>
          <w:rFonts w:ascii="AdihausDIN" w:hAnsi="AdihausDIN" w:cs="Times"/>
          <w:color w:val="000000"/>
          <w:sz w:val="22"/>
          <w:szCs w:val="22"/>
          <w:lang w:val="tr-TR"/>
        </w:rPr>
        <w:t>Prophere</w:t>
      </w:r>
      <w:proofErr w:type="spellEnd"/>
      <w:r w:rsidR="009D4BD7" w:rsidRPr="00F43421">
        <w:rPr>
          <w:rFonts w:ascii="AdihausDIN" w:hAnsi="AdihausDIN" w:cs="Times"/>
          <w:color w:val="000000"/>
          <w:sz w:val="22"/>
          <w:szCs w:val="22"/>
          <w:lang w:val="tr-TR"/>
        </w:rPr>
        <w:t>, tasarımda yıkıcı ve yapıda yenilikçi olan beklenmedik bir siluet sunuyor. Cesur</w:t>
      </w:r>
      <w:r>
        <w:rPr>
          <w:rFonts w:ascii="AdihausDIN" w:hAnsi="AdihausDIN" w:cs="Times"/>
          <w:color w:val="000000"/>
          <w:sz w:val="22"/>
          <w:szCs w:val="22"/>
          <w:lang w:val="tr-TR"/>
        </w:rPr>
        <w:t xml:space="preserve"> bir tasarıma sahip </w:t>
      </w:r>
      <w:r w:rsidR="009D4BD7" w:rsidRPr="00F43421">
        <w:rPr>
          <w:rFonts w:ascii="AdihausDIN" w:hAnsi="AdihausDIN" w:cs="Times"/>
          <w:color w:val="000000"/>
          <w:sz w:val="22"/>
          <w:szCs w:val="22"/>
          <w:lang w:val="tr-TR"/>
        </w:rPr>
        <w:t>orta taban</w:t>
      </w:r>
      <w:r>
        <w:rPr>
          <w:rFonts w:ascii="AdihausDIN" w:hAnsi="AdihausDIN" w:cs="Times"/>
          <w:color w:val="000000"/>
          <w:sz w:val="22"/>
          <w:szCs w:val="22"/>
          <w:lang w:val="tr-TR"/>
        </w:rPr>
        <w:t>ı</w:t>
      </w:r>
      <w:r w:rsidR="009D4BD7" w:rsidRPr="00F43421">
        <w:rPr>
          <w:rFonts w:ascii="AdihausDIN" w:hAnsi="AdihausDIN" w:cs="Times"/>
          <w:color w:val="000000"/>
          <w:sz w:val="22"/>
          <w:szCs w:val="22"/>
          <w:lang w:val="tr-TR"/>
        </w:rPr>
        <w:t xml:space="preserve"> dinamik doku</w:t>
      </w:r>
      <w:r>
        <w:rPr>
          <w:rFonts w:ascii="AdihausDIN" w:hAnsi="AdihausDIN" w:cs="Times"/>
          <w:color w:val="000000"/>
          <w:sz w:val="22"/>
          <w:szCs w:val="22"/>
          <w:lang w:val="tr-TR"/>
        </w:rPr>
        <w:t>sunu ortaya çıkararak bu yeni modele iddialı bir çekicilik katıyor. Alıştığımız 3 bant tasarımı</w:t>
      </w:r>
      <w:r w:rsidR="007727FA">
        <w:rPr>
          <w:rFonts w:ascii="AdihausDIN" w:hAnsi="AdihausDIN" w:cs="Times"/>
          <w:color w:val="000000"/>
          <w:sz w:val="22"/>
          <w:szCs w:val="22"/>
          <w:lang w:val="tr-TR"/>
        </w:rPr>
        <w:t xml:space="preserve"> bu kez kalın bir dokuyla karşımıza çıkıyor ve kolay bağcık sistemiyle birleşiyor. </w:t>
      </w:r>
    </w:p>
    <w:p w:rsidR="007727FA" w:rsidRDefault="007727FA" w:rsidP="00BC757A">
      <w:pPr>
        <w:rPr>
          <w:rFonts w:ascii="AdihausDIN" w:hAnsi="AdihausDIN" w:cs="Times"/>
          <w:color w:val="000000"/>
          <w:sz w:val="22"/>
          <w:szCs w:val="22"/>
          <w:lang w:val="tr-TR"/>
        </w:rPr>
      </w:pPr>
    </w:p>
    <w:p w:rsidR="001C7F85" w:rsidRPr="00F43421" w:rsidRDefault="007727FA" w:rsidP="00BC757A">
      <w:pPr>
        <w:rPr>
          <w:rFonts w:ascii="AdihausDIN" w:hAnsi="AdihausDIN"/>
          <w:sz w:val="22"/>
          <w:szCs w:val="22"/>
          <w:lang w:val="tr-TR"/>
        </w:rPr>
      </w:pPr>
      <w:r>
        <w:rPr>
          <w:rFonts w:ascii="AdihausDIN" w:hAnsi="AdihausDIN" w:cs="Times"/>
          <w:color w:val="000000"/>
          <w:sz w:val="22"/>
          <w:szCs w:val="22"/>
          <w:lang w:val="tr-TR"/>
        </w:rPr>
        <w:t>K</w:t>
      </w:r>
      <w:r w:rsidR="009D4BD7" w:rsidRPr="00F43421">
        <w:rPr>
          <w:rFonts w:ascii="AdihausDIN" w:hAnsi="AdihausDIN" w:cs="Times"/>
          <w:color w:val="000000"/>
          <w:sz w:val="22"/>
          <w:szCs w:val="22"/>
          <w:lang w:val="tr-TR"/>
        </w:rPr>
        <w:t xml:space="preserve">enar deri topuk kafesi, adidas </w:t>
      </w:r>
      <w:proofErr w:type="spellStart"/>
      <w:r w:rsidR="009D4BD7" w:rsidRPr="00F43421">
        <w:rPr>
          <w:rFonts w:ascii="AdihausDIN" w:hAnsi="AdihausDIN" w:cs="Times"/>
          <w:color w:val="000000"/>
          <w:sz w:val="22"/>
          <w:szCs w:val="22"/>
          <w:lang w:val="tr-TR"/>
        </w:rPr>
        <w:t>Originals</w:t>
      </w:r>
      <w:r>
        <w:rPr>
          <w:rFonts w:ascii="AdihausDIN" w:hAnsi="AdihausDIN" w:cs="Times"/>
          <w:color w:val="000000"/>
          <w:sz w:val="22"/>
          <w:szCs w:val="22"/>
          <w:lang w:val="tr-TR"/>
        </w:rPr>
        <w:t>’ın</w:t>
      </w:r>
      <w:proofErr w:type="spellEnd"/>
      <w:r>
        <w:rPr>
          <w:rFonts w:ascii="AdihausDIN" w:hAnsi="AdihausDIN" w:cs="Times"/>
          <w:color w:val="000000"/>
          <w:sz w:val="22"/>
          <w:szCs w:val="22"/>
          <w:lang w:val="tr-TR"/>
        </w:rPr>
        <w:t xml:space="preserve"> ileri performans y</w:t>
      </w:r>
      <w:r w:rsidR="009D4BD7" w:rsidRPr="00F43421">
        <w:rPr>
          <w:rFonts w:ascii="AdihausDIN" w:hAnsi="AdihausDIN" w:cs="Times"/>
          <w:color w:val="000000"/>
          <w:sz w:val="22"/>
          <w:szCs w:val="22"/>
          <w:lang w:val="tr-TR"/>
        </w:rPr>
        <w:t>eniliklerinin imzası</w:t>
      </w:r>
      <w:r>
        <w:rPr>
          <w:rFonts w:ascii="AdihausDIN" w:hAnsi="AdihausDIN" w:cs="Times"/>
          <w:color w:val="000000"/>
          <w:sz w:val="22"/>
          <w:szCs w:val="22"/>
          <w:lang w:val="tr-TR"/>
        </w:rPr>
        <w:t xml:space="preserve"> oluyor. Ayakkabı </w:t>
      </w:r>
      <w:r w:rsidR="009D4BD7" w:rsidRPr="00F43421">
        <w:rPr>
          <w:rFonts w:ascii="AdihausDIN" w:hAnsi="AdihausDIN" w:cs="Times"/>
          <w:color w:val="000000"/>
          <w:sz w:val="22"/>
          <w:szCs w:val="22"/>
          <w:lang w:val="tr-TR"/>
        </w:rPr>
        <w:t>tek parça siyah</w:t>
      </w:r>
      <w:r w:rsidR="00497318">
        <w:rPr>
          <w:rFonts w:ascii="AdihausDIN" w:hAnsi="AdihausDIN" w:cs="Times"/>
          <w:color w:val="000000"/>
          <w:sz w:val="22"/>
          <w:szCs w:val="22"/>
          <w:lang w:val="tr-TR"/>
        </w:rPr>
        <w:t xml:space="preserve"> ve gri</w:t>
      </w:r>
      <w:r w:rsidR="009D4BD7" w:rsidRPr="00F43421">
        <w:rPr>
          <w:rFonts w:ascii="AdihausDIN" w:hAnsi="AdihausDIN" w:cs="Times"/>
          <w:color w:val="000000"/>
          <w:sz w:val="22"/>
          <w:szCs w:val="22"/>
          <w:lang w:val="tr-TR"/>
        </w:rPr>
        <w:t>, yumuşak örme üst yapı ile tamamlan</w:t>
      </w:r>
      <w:r>
        <w:rPr>
          <w:rFonts w:ascii="AdihausDIN" w:hAnsi="AdihausDIN" w:cs="Times"/>
          <w:color w:val="000000"/>
          <w:sz w:val="22"/>
          <w:szCs w:val="22"/>
          <w:lang w:val="tr-TR"/>
        </w:rPr>
        <w:t xml:space="preserve">ıyor. </w:t>
      </w:r>
      <w:proofErr w:type="gramStart"/>
      <w:r w:rsidR="00F43421" w:rsidRPr="00F43421">
        <w:rPr>
          <w:rFonts w:ascii="AdihausDIN" w:hAnsi="AdihausDIN" w:cs="Times"/>
          <w:color w:val="000000"/>
          <w:sz w:val="22"/>
          <w:szCs w:val="22"/>
          <w:lang w:val="tr-TR"/>
        </w:rPr>
        <w:t>İsyankar</w:t>
      </w:r>
      <w:proofErr w:type="gramEnd"/>
      <w:r w:rsidR="009D4BD7" w:rsidRPr="00F43421">
        <w:rPr>
          <w:rFonts w:ascii="AdihausDIN" w:hAnsi="AdihausDIN" w:cs="Times"/>
          <w:color w:val="000000"/>
          <w:sz w:val="22"/>
          <w:szCs w:val="22"/>
          <w:lang w:val="tr-TR"/>
        </w:rPr>
        <w:t xml:space="preserve"> tasarım</w:t>
      </w:r>
      <w:r w:rsidR="00F43421" w:rsidRPr="00F43421">
        <w:rPr>
          <w:rFonts w:ascii="AdihausDIN" w:hAnsi="AdihausDIN" w:cs="Times"/>
          <w:color w:val="000000"/>
          <w:sz w:val="22"/>
          <w:szCs w:val="22"/>
          <w:lang w:val="tr-TR"/>
        </w:rPr>
        <w:t xml:space="preserve">a </w:t>
      </w:r>
      <w:proofErr w:type="gramStart"/>
      <w:r w:rsidR="00F43421" w:rsidRPr="00F43421">
        <w:rPr>
          <w:rFonts w:ascii="AdihausDIN" w:hAnsi="AdihausDIN" w:cs="Times"/>
          <w:color w:val="000000"/>
          <w:sz w:val="22"/>
          <w:szCs w:val="22"/>
          <w:lang w:val="tr-TR"/>
        </w:rPr>
        <w:t>sahip</w:t>
      </w:r>
      <w:proofErr w:type="gramEnd"/>
      <w:r w:rsidR="009D4BD7" w:rsidRPr="00F43421">
        <w:rPr>
          <w:rFonts w:ascii="AdihausDIN" w:hAnsi="AdihausDIN" w:cs="Times"/>
          <w:color w:val="000000"/>
          <w:sz w:val="22"/>
          <w:szCs w:val="22"/>
          <w:lang w:val="tr-TR"/>
        </w:rPr>
        <w:t xml:space="preserve"> </w:t>
      </w:r>
      <w:proofErr w:type="spellStart"/>
      <w:r w:rsidR="009D4BD7" w:rsidRPr="00F43421">
        <w:rPr>
          <w:rFonts w:ascii="AdihausDIN" w:hAnsi="AdihausDIN" w:cs="Times"/>
          <w:color w:val="000000"/>
          <w:sz w:val="22"/>
          <w:szCs w:val="22"/>
          <w:lang w:val="tr-TR"/>
        </w:rPr>
        <w:t>Prophere</w:t>
      </w:r>
      <w:proofErr w:type="spellEnd"/>
      <w:r w:rsidR="009D4BD7" w:rsidRPr="00F43421">
        <w:rPr>
          <w:rFonts w:ascii="AdihausDIN" w:hAnsi="AdihausDIN" w:cs="Times"/>
          <w:color w:val="000000"/>
          <w:sz w:val="22"/>
          <w:szCs w:val="22"/>
          <w:lang w:val="tr-TR"/>
        </w:rPr>
        <w:t xml:space="preserve"> s</w:t>
      </w:r>
      <w:r w:rsidR="00F43421" w:rsidRPr="00F43421">
        <w:rPr>
          <w:rFonts w:ascii="AdihausDIN" w:hAnsi="AdihausDIN" w:cs="Times"/>
          <w:color w:val="000000"/>
          <w:sz w:val="22"/>
          <w:szCs w:val="22"/>
          <w:lang w:val="tr-TR"/>
        </w:rPr>
        <w:t>okak giyiminde</w:t>
      </w:r>
      <w:r w:rsidR="009D4BD7" w:rsidRPr="00F43421">
        <w:rPr>
          <w:rFonts w:ascii="AdihausDIN" w:hAnsi="AdihausDIN" w:cs="Times"/>
          <w:color w:val="000000"/>
          <w:sz w:val="22"/>
          <w:szCs w:val="22"/>
          <w:lang w:val="tr-TR"/>
        </w:rPr>
        <w:t xml:space="preserve"> yeni bir standart tanımlıyor.</w:t>
      </w:r>
      <w:ins w:id="0" w:author="Nurbanu Güney Elbir" w:date="2017-12-25T11:35:00Z">
        <w:r w:rsidR="00BC6052">
          <w:rPr>
            <w:rFonts w:ascii="AdihausDIN" w:hAnsi="AdihausDIN" w:cs="Times"/>
            <w:color w:val="000000"/>
            <w:sz w:val="22"/>
            <w:szCs w:val="22"/>
            <w:lang w:val="tr-TR"/>
          </w:rPr>
          <w:t xml:space="preserve"> Ko</w:t>
        </w:r>
      </w:ins>
      <w:ins w:id="1" w:author="Nurbanu Güney Elbir" w:date="2017-12-25T11:36:00Z">
        <w:r w:rsidR="00BC6052">
          <w:rPr>
            <w:rFonts w:ascii="AdihausDIN" w:hAnsi="AdihausDIN" w:cs="Times"/>
            <w:color w:val="000000"/>
            <w:sz w:val="22"/>
            <w:szCs w:val="22"/>
            <w:lang w:val="tr-TR"/>
          </w:rPr>
          <w:t>leksiyonun spor giyim parçaları ise aynı k</w:t>
        </w:r>
        <w:bookmarkStart w:id="2" w:name="_GoBack"/>
        <w:bookmarkEnd w:id="2"/>
        <w:r w:rsidR="00BC6052">
          <w:rPr>
            <w:rFonts w:ascii="AdihausDIN" w:hAnsi="AdihausDIN" w:cs="Times"/>
            <w:color w:val="000000"/>
            <w:sz w:val="22"/>
            <w:szCs w:val="22"/>
            <w:lang w:val="tr-TR"/>
          </w:rPr>
          <w:t>ültürle ayakkabı tasarımını tamamlıyor.</w:t>
        </w:r>
      </w:ins>
    </w:p>
    <w:p w:rsidR="007579CC" w:rsidRPr="00F43421" w:rsidRDefault="007579CC" w:rsidP="00C325DC">
      <w:pPr>
        <w:rPr>
          <w:rFonts w:ascii="AdihausDIN" w:hAnsi="AdihausDIN" w:cs="Times"/>
          <w:color w:val="000000"/>
          <w:sz w:val="22"/>
          <w:szCs w:val="22"/>
          <w:lang w:val="tr-TR"/>
        </w:rPr>
      </w:pPr>
    </w:p>
    <w:p w:rsidR="00D61631" w:rsidRPr="00F43421" w:rsidRDefault="007727FA" w:rsidP="00D61631">
      <w:pPr>
        <w:rPr>
          <w:rFonts w:ascii="AdihausDIN" w:hAnsi="AdihausDIN"/>
          <w:color w:val="000000"/>
          <w:sz w:val="22"/>
          <w:szCs w:val="22"/>
          <w:lang w:val="tr-TR"/>
        </w:rPr>
      </w:pPr>
      <w:r w:rsidRPr="005A003F">
        <w:rPr>
          <w:rFonts w:ascii="AdihausDIN" w:hAnsi="AdihausDIN"/>
          <w:b/>
          <w:iCs/>
          <w:color w:val="000000"/>
          <w:sz w:val="22"/>
          <w:szCs w:val="22"/>
          <w:lang w:val="tr-TR"/>
        </w:rPr>
        <w:t xml:space="preserve">adidas Originals Küresel Tasarım </w:t>
      </w:r>
      <w:r w:rsidR="00497318" w:rsidRPr="005A003F">
        <w:rPr>
          <w:rFonts w:ascii="AdihausDIN" w:hAnsi="AdihausDIN"/>
          <w:b/>
          <w:iCs/>
          <w:color w:val="000000"/>
          <w:sz w:val="22"/>
          <w:szCs w:val="22"/>
          <w:lang w:val="tr-TR"/>
        </w:rPr>
        <w:t>Kıdemli Başkan Yardımcısı</w:t>
      </w:r>
      <w:r w:rsidR="00497318" w:rsidRPr="005A003F">
        <w:rPr>
          <w:rFonts w:ascii="AdihausDIN" w:hAnsi="AdihausDIN"/>
          <w:i/>
          <w:iCs/>
          <w:color w:val="000000"/>
          <w:sz w:val="22"/>
          <w:szCs w:val="22"/>
          <w:lang w:val="tr-TR"/>
        </w:rPr>
        <w:t xml:space="preserve"> </w:t>
      </w:r>
      <w:proofErr w:type="spellStart"/>
      <w:r w:rsidRPr="005A003F">
        <w:rPr>
          <w:rFonts w:ascii="AdihausDIN" w:hAnsi="AdihausDIN"/>
          <w:b/>
          <w:iCs/>
          <w:color w:val="000000"/>
          <w:sz w:val="22"/>
          <w:szCs w:val="22"/>
          <w:lang w:val="tr-TR"/>
        </w:rPr>
        <w:t>Nic</w:t>
      </w:r>
      <w:proofErr w:type="spellEnd"/>
      <w:r w:rsidRPr="005A003F">
        <w:rPr>
          <w:rFonts w:ascii="AdihausDIN" w:hAnsi="AdihausDIN"/>
          <w:b/>
          <w:iCs/>
          <w:color w:val="000000"/>
          <w:sz w:val="22"/>
          <w:szCs w:val="22"/>
          <w:lang w:val="tr-TR"/>
        </w:rPr>
        <w:t xml:space="preserve"> </w:t>
      </w:r>
      <w:proofErr w:type="spellStart"/>
      <w:r w:rsidRPr="005A003F">
        <w:rPr>
          <w:rFonts w:ascii="AdihausDIN" w:hAnsi="AdihausDIN"/>
          <w:b/>
          <w:iCs/>
          <w:color w:val="000000"/>
          <w:sz w:val="22"/>
          <w:szCs w:val="22"/>
          <w:lang w:val="tr-TR"/>
        </w:rPr>
        <w:t>Galway</w:t>
      </w:r>
      <w:proofErr w:type="spellEnd"/>
      <w:r w:rsidRPr="005A003F">
        <w:rPr>
          <w:rFonts w:ascii="AdihausDIN" w:hAnsi="AdihausDIN"/>
          <w:b/>
          <w:iCs/>
          <w:color w:val="000000"/>
          <w:sz w:val="22"/>
          <w:szCs w:val="22"/>
          <w:lang w:val="tr-TR"/>
        </w:rPr>
        <w:t>,</w:t>
      </w:r>
      <w:r w:rsidRPr="00F43421">
        <w:rPr>
          <w:rFonts w:ascii="AdihausDIN" w:hAnsi="AdihausDIN"/>
          <w:b/>
          <w:iCs/>
          <w:color w:val="000000"/>
          <w:sz w:val="22"/>
          <w:szCs w:val="22"/>
          <w:lang w:val="tr-TR"/>
        </w:rPr>
        <w:t xml:space="preserve"> </w:t>
      </w:r>
      <w:r w:rsidR="00D61631" w:rsidRPr="00F43421">
        <w:rPr>
          <w:rFonts w:ascii="AdihausDIN" w:hAnsi="AdihausDIN"/>
          <w:i/>
          <w:iCs/>
          <w:color w:val="000000"/>
          <w:sz w:val="22"/>
          <w:szCs w:val="22"/>
          <w:lang w:val="tr-TR"/>
        </w:rPr>
        <w:t>“</w:t>
      </w:r>
      <w:proofErr w:type="spellStart"/>
      <w:r w:rsidR="00F43421" w:rsidRPr="00F43421">
        <w:rPr>
          <w:rFonts w:ascii="AdihausDIN" w:hAnsi="AdihausDIN"/>
          <w:i/>
          <w:iCs/>
          <w:color w:val="000000"/>
          <w:sz w:val="22"/>
          <w:szCs w:val="22"/>
          <w:lang w:val="tr-TR"/>
        </w:rPr>
        <w:t>Prophere</w:t>
      </w:r>
      <w:proofErr w:type="spellEnd"/>
      <w:r w:rsidR="00F43421" w:rsidRPr="00F43421">
        <w:rPr>
          <w:rFonts w:ascii="AdihausDIN" w:hAnsi="AdihausDIN"/>
          <w:i/>
          <w:iCs/>
          <w:color w:val="000000"/>
          <w:sz w:val="22"/>
          <w:szCs w:val="22"/>
          <w:lang w:val="tr-TR"/>
        </w:rPr>
        <w:t xml:space="preserve"> ile arşivimizin farklı bir görünümün</w:t>
      </w:r>
      <w:r>
        <w:rPr>
          <w:rFonts w:ascii="AdihausDIN" w:hAnsi="AdihausDIN"/>
          <w:i/>
          <w:iCs/>
          <w:color w:val="000000"/>
          <w:sz w:val="22"/>
          <w:szCs w:val="22"/>
          <w:lang w:val="tr-TR"/>
        </w:rPr>
        <w:t>e uzandık. M</w:t>
      </w:r>
      <w:r w:rsidR="00F43421" w:rsidRPr="00F43421">
        <w:rPr>
          <w:rFonts w:ascii="AdihausDIN" w:hAnsi="AdihausDIN"/>
          <w:i/>
          <w:iCs/>
          <w:color w:val="000000"/>
          <w:sz w:val="22"/>
          <w:szCs w:val="22"/>
          <w:lang w:val="tr-TR"/>
        </w:rPr>
        <w:t>arka</w:t>
      </w:r>
      <w:r>
        <w:rPr>
          <w:rFonts w:ascii="AdihausDIN" w:hAnsi="AdihausDIN"/>
          <w:i/>
          <w:iCs/>
          <w:color w:val="000000"/>
          <w:sz w:val="22"/>
          <w:szCs w:val="22"/>
          <w:lang w:val="tr-TR"/>
        </w:rPr>
        <w:t>mızın</w:t>
      </w:r>
      <w:r w:rsidR="00F43421" w:rsidRPr="00F43421">
        <w:rPr>
          <w:rFonts w:ascii="AdihausDIN" w:hAnsi="AdihausDIN"/>
          <w:i/>
          <w:iCs/>
          <w:color w:val="000000"/>
          <w:sz w:val="22"/>
          <w:szCs w:val="22"/>
          <w:lang w:val="tr-TR"/>
        </w:rPr>
        <w:t xml:space="preserve"> cesur </w:t>
      </w:r>
      <w:proofErr w:type="spellStart"/>
      <w:r w:rsidR="00F43421" w:rsidRPr="00F43421">
        <w:rPr>
          <w:rFonts w:ascii="AdihausDIN" w:hAnsi="AdihausDIN"/>
          <w:i/>
          <w:iCs/>
          <w:color w:val="000000"/>
          <w:sz w:val="22"/>
          <w:szCs w:val="22"/>
          <w:lang w:val="tr-TR"/>
        </w:rPr>
        <w:t>sil</w:t>
      </w:r>
      <w:r w:rsidR="00497318">
        <w:rPr>
          <w:rFonts w:ascii="AdihausDIN" w:hAnsi="AdihausDIN"/>
          <w:i/>
          <w:iCs/>
          <w:color w:val="000000"/>
          <w:sz w:val="22"/>
          <w:szCs w:val="22"/>
          <w:lang w:val="tr-TR"/>
        </w:rPr>
        <w:t>ü</w:t>
      </w:r>
      <w:r w:rsidR="00F43421" w:rsidRPr="00F43421">
        <w:rPr>
          <w:rFonts w:ascii="AdihausDIN" w:hAnsi="AdihausDIN"/>
          <w:i/>
          <w:iCs/>
          <w:color w:val="000000"/>
          <w:sz w:val="22"/>
          <w:szCs w:val="22"/>
          <w:lang w:val="tr-TR"/>
        </w:rPr>
        <w:t>etlerle</w:t>
      </w:r>
      <w:proofErr w:type="spellEnd"/>
      <w:r w:rsidR="00F43421" w:rsidRPr="00F43421">
        <w:rPr>
          <w:rFonts w:ascii="AdihausDIN" w:hAnsi="AdihausDIN"/>
          <w:i/>
          <w:iCs/>
          <w:color w:val="000000"/>
          <w:sz w:val="22"/>
          <w:szCs w:val="22"/>
          <w:lang w:val="tr-TR"/>
        </w:rPr>
        <w:t xml:space="preserve"> oynadığı 90'lı yılların ödün vermeyen estetiğine baktık.</w:t>
      </w:r>
      <w:r w:rsidR="00D61631" w:rsidRPr="00F43421">
        <w:rPr>
          <w:rFonts w:ascii="AdihausDIN" w:hAnsi="AdihausDIN"/>
          <w:i/>
          <w:iCs/>
          <w:color w:val="000000"/>
          <w:sz w:val="22"/>
          <w:szCs w:val="22"/>
          <w:lang w:val="tr-TR"/>
        </w:rPr>
        <w:t> </w:t>
      </w:r>
      <w:r w:rsidR="00F43421" w:rsidRPr="00F43421">
        <w:rPr>
          <w:rFonts w:ascii="AdihausDIN" w:hAnsi="AdihausDIN"/>
          <w:i/>
          <w:iCs/>
          <w:color w:val="000000"/>
          <w:sz w:val="22"/>
          <w:szCs w:val="22"/>
          <w:lang w:val="tr-TR"/>
        </w:rPr>
        <w:t>Dönemin kışkırtıcı ve uzlaşmaz düşüncesini ele aldık ve günümüz</w:t>
      </w:r>
      <w:r>
        <w:rPr>
          <w:rFonts w:ascii="AdihausDIN" w:hAnsi="AdihausDIN"/>
          <w:i/>
          <w:iCs/>
          <w:color w:val="000000"/>
          <w:sz w:val="22"/>
          <w:szCs w:val="22"/>
          <w:lang w:val="tr-TR"/>
        </w:rPr>
        <w:t xml:space="preserve"> </w:t>
      </w:r>
      <w:proofErr w:type="spellStart"/>
      <w:r>
        <w:rPr>
          <w:rFonts w:ascii="AdihausDIN" w:hAnsi="AdihausDIN"/>
          <w:i/>
          <w:iCs/>
          <w:color w:val="000000"/>
          <w:sz w:val="22"/>
          <w:szCs w:val="22"/>
          <w:lang w:val="tr-TR"/>
        </w:rPr>
        <w:t>modernizmi</w:t>
      </w:r>
      <w:proofErr w:type="spellEnd"/>
      <w:r>
        <w:rPr>
          <w:rFonts w:ascii="AdihausDIN" w:hAnsi="AdihausDIN"/>
          <w:i/>
          <w:iCs/>
          <w:color w:val="000000"/>
          <w:sz w:val="22"/>
          <w:szCs w:val="22"/>
          <w:lang w:val="tr-TR"/>
        </w:rPr>
        <w:t xml:space="preserve"> içinde</w:t>
      </w:r>
      <w:r w:rsidR="00F43421" w:rsidRPr="00F43421">
        <w:rPr>
          <w:rFonts w:ascii="AdihausDIN" w:hAnsi="AdihausDIN"/>
          <w:i/>
          <w:iCs/>
          <w:color w:val="000000"/>
          <w:sz w:val="22"/>
          <w:szCs w:val="22"/>
          <w:lang w:val="tr-TR"/>
        </w:rPr>
        <w:t xml:space="preserve"> yeniden tasarladık</w:t>
      </w:r>
      <w:r>
        <w:rPr>
          <w:rFonts w:ascii="AdihausDIN" w:hAnsi="AdihausDIN"/>
          <w:i/>
          <w:iCs/>
          <w:color w:val="000000"/>
          <w:sz w:val="22"/>
          <w:szCs w:val="22"/>
          <w:lang w:val="tr-TR"/>
        </w:rPr>
        <w:t xml:space="preserve">. </w:t>
      </w:r>
      <w:r w:rsidR="00F43421" w:rsidRPr="00F43421">
        <w:rPr>
          <w:rFonts w:ascii="AdihausDIN" w:hAnsi="AdihausDIN"/>
          <w:i/>
          <w:iCs/>
          <w:color w:val="000000"/>
          <w:sz w:val="22"/>
          <w:szCs w:val="22"/>
          <w:lang w:val="tr-TR"/>
        </w:rPr>
        <w:t xml:space="preserve">Bu siluet ile </w:t>
      </w:r>
      <w:r>
        <w:rPr>
          <w:rFonts w:ascii="AdihausDIN" w:hAnsi="AdihausDIN"/>
          <w:i/>
          <w:iCs/>
          <w:color w:val="000000"/>
          <w:sz w:val="22"/>
          <w:szCs w:val="22"/>
          <w:lang w:val="tr-TR"/>
        </w:rPr>
        <w:t xml:space="preserve">90’ların </w:t>
      </w:r>
      <w:r w:rsidR="00F43421" w:rsidRPr="00F43421">
        <w:rPr>
          <w:rFonts w:ascii="AdihausDIN" w:hAnsi="AdihausDIN"/>
          <w:i/>
          <w:iCs/>
          <w:color w:val="000000"/>
          <w:sz w:val="22"/>
          <w:szCs w:val="22"/>
          <w:lang w:val="tr-TR"/>
        </w:rPr>
        <w:t>enerjisini yeni nesil ile b</w:t>
      </w:r>
      <w:r>
        <w:rPr>
          <w:rFonts w:ascii="AdihausDIN" w:hAnsi="AdihausDIN"/>
          <w:i/>
          <w:iCs/>
          <w:color w:val="000000"/>
          <w:sz w:val="22"/>
          <w:szCs w:val="22"/>
          <w:lang w:val="tr-TR"/>
        </w:rPr>
        <w:t>uluşturduk” dedi.</w:t>
      </w:r>
    </w:p>
    <w:p w:rsidR="00FD5CE1" w:rsidRPr="00F43421" w:rsidRDefault="00FD5CE1" w:rsidP="00FD5CE1">
      <w:pPr>
        <w:widowControl w:val="0"/>
        <w:autoSpaceDE w:val="0"/>
        <w:autoSpaceDN w:val="0"/>
        <w:adjustRightInd w:val="0"/>
        <w:spacing w:line="276" w:lineRule="atLeast"/>
        <w:ind w:right="211"/>
        <w:jc w:val="both"/>
        <w:rPr>
          <w:rFonts w:ascii="AdihausDIN" w:hAnsi="AdihausDIN" w:cs="Times"/>
          <w:color w:val="000000"/>
          <w:sz w:val="22"/>
          <w:szCs w:val="22"/>
          <w:lang w:val="tr-TR"/>
        </w:rPr>
      </w:pPr>
    </w:p>
    <w:p w:rsidR="008208F2" w:rsidRPr="00F43421" w:rsidRDefault="00F43421" w:rsidP="008208F2">
      <w:pPr>
        <w:widowControl w:val="0"/>
        <w:autoSpaceDE w:val="0"/>
        <w:autoSpaceDN w:val="0"/>
        <w:adjustRightInd w:val="0"/>
        <w:spacing w:line="276" w:lineRule="atLeast"/>
        <w:ind w:right="211"/>
        <w:jc w:val="both"/>
        <w:rPr>
          <w:rFonts w:ascii="AdihausDIN" w:hAnsi="AdihausDIN" w:cs="Times"/>
          <w:color w:val="000000"/>
          <w:sz w:val="22"/>
          <w:szCs w:val="22"/>
          <w:lang w:val="tr-TR"/>
        </w:rPr>
      </w:pPr>
      <w:r w:rsidRPr="00E13F39">
        <w:rPr>
          <w:rFonts w:ascii="AdihausDIN" w:hAnsi="AdihausDIN" w:cs="Times"/>
          <w:color w:val="000000"/>
          <w:sz w:val="22"/>
          <w:szCs w:val="22"/>
          <w:lang w:val="tr-TR"/>
        </w:rPr>
        <w:t>Kampanya görselleri</w:t>
      </w:r>
      <w:r w:rsidR="00497318">
        <w:rPr>
          <w:rFonts w:ascii="AdihausDIN" w:hAnsi="AdihausDIN" w:cs="Times"/>
          <w:color w:val="000000"/>
          <w:sz w:val="22"/>
          <w:szCs w:val="22"/>
          <w:lang w:val="tr-TR"/>
        </w:rPr>
        <w:t xml:space="preserve"> de</w:t>
      </w:r>
      <w:r w:rsidRPr="00E13F39">
        <w:rPr>
          <w:rFonts w:ascii="AdihausDIN" w:hAnsi="AdihausDIN" w:cs="Times"/>
          <w:color w:val="000000"/>
          <w:sz w:val="22"/>
          <w:szCs w:val="22"/>
          <w:lang w:val="tr-TR"/>
        </w:rPr>
        <w:t xml:space="preserve"> </w:t>
      </w:r>
      <w:proofErr w:type="spellStart"/>
      <w:r w:rsidRPr="00E13F39">
        <w:rPr>
          <w:rFonts w:ascii="AdihausDIN" w:hAnsi="AdihausDIN" w:cs="Times"/>
          <w:color w:val="000000"/>
          <w:sz w:val="22"/>
          <w:szCs w:val="22"/>
          <w:lang w:val="tr-TR"/>
        </w:rPr>
        <w:t>Prophere</w:t>
      </w:r>
      <w:proofErr w:type="spellEnd"/>
      <w:r w:rsidRPr="00E13F39">
        <w:rPr>
          <w:rFonts w:ascii="AdihausDIN" w:hAnsi="AdihausDIN" w:cs="Times"/>
          <w:color w:val="000000"/>
          <w:sz w:val="22"/>
          <w:szCs w:val="22"/>
          <w:lang w:val="tr-TR"/>
        </w:rPr>
        <w:t xml:space="preserve"> siluetinin esin kaynağı olduğu yeni nesil yaratıcılara dikkat çek</w:t>
      </w:r>
      <w:r w:rsidR="00903723">
        <w:rPr>
          <w:rFonts w:ascii="AdihausDIN" w:hAnsi="AdihausDIN" w:cs="Times"/>
          <w:color w:val="000000"/>
          <w:sz w:val="22"/>
          <w:szCs w:val="22"/>
          <w:lang w:val="tr-TR"/>
        </w:rPr>
        <w:t>ti</w:t>
      </w:r>
      <w:r w:rsidRPr="00E13F39">
        <w:rPr>
          <w:rFonts w:ascii="AdihausDIN" w:hAnsi="AdihausDIN" w:cs="Times"/>
          <w:color w:val="000000"/>
          <w:sz w:val="22"/>
          <w:szCs w:val="22"/>
          <w:lang w:val="tr-TR"/>
        </w:rPr>
        <w:t xml:space="preserve"> ve </w:t>
      </w:r>
      <w:proofErr w:type="spellStart"/>
      <w:r w:rsidRPr="00E13F39">
        <w:rPr>
          <w:rFonts w:ascii="AdihausDIN" w:hAnsi="AdihausDIN" w:cs="Times"/>
          <w:color w:val="000000"/>
          <w:sz w:val="22"/>
          <w:szCs w:val="22"/>
          <w:lang w:val="tr-TR"/>
        </w:rPr>
        <w:t>Prophere</w:t>
      </w:r>
      <w:proofErr w:type="spellEnd"/>
      <w:r w:rsidRPr="00E13F39">
        <w:rPr>
          <w:rFonts w:ascii="AdihausDIN" w:hAnsi="AdihausDIN" w:cs="Times"/>
          <w:color w:val="000000"/>
          <w:sz w:val="22"/>
          <w:szCs w:val="22"/>
          <w:lang w:val="tr-TR"/>
        </w:rPr>
        <w:t xml:space="preserve"> siluetinin doğasını ifade etmek için İngiliz müzik</w:t>
      </w:r>
      <w:r w:rsidRPr="00F43421">
        <w:rPr>
          <w:rFonts w:ascii="AdihausDIN" w:hAnsi="AdihausDIN" w:cs="Times"/>
          <w:color w:val="000000"/>
          <w:sz w:val="22"/>
          <w:szCs w:val="22"/>
          <w:lang w:val="tr-TR"/>
        </w:rPr>
        <w:t xml:space="preserve"> dünyası</w:t>
      </w:r>
      <w:r>
        <w:rPr>
          <w:rFonts w:ascii="AdihausDIN" w:hAnsi="AdihausDIN" w:cs="Times"/>
          <w:color w:val="000000"/>
          <w:sz w:val="22"/>
          <w:szCs w:val="22"/>
          <w:lang w:val="tr-TR"/>
        </w:rPr>
        <w:t>ndan</w:t>
      </w:r>
      <w:r w:rsidRPr="00F43421">
        <w:rPr>
          <w:rFonts w:ascii="AdihausDIN" w:hAnsi="AdihausDIN" w:cs="Times"/>
          <w:color w:val="000000"/>
          <w:sz w:val="22"/>
          <w:szCs w:val="22"/>
          <w:lang w:val="tr-TR"/>
        </w:rPr>
        <w:t xml:space="preserve"> </w:t>
      </w:r>
      <w:proofErr w:type="spellStart"/>
      <w:r w:rsidRPr="00F43421">
        <w:rPr>
          <w:rFonts w:ascii="AdihausDIN" w:hAnsi="AdihausDIN" w:cs="Times"/>
          <w:color w:val="000000"/>
          <w:sz w:val="22"/>
          <w:szCs w:val="22"/>
          <w:lang w:val="tr-TR"/>
        </w:rPr>
        <w:t>Benny</w:t>
      </w:r>
      <w:proofErr w:type="spellEnd"/>
      <w:r w:rsidRPr="00F43421">
        <w:rPr>
          <w:rFonts w:ascii="AdihausDIN" w:hAnsi="AdihausDIN" w:cs="Times"/>
          <w:color w:val="000000"/>
          <w:sz w:val="22"/>
          <w:szCs w:val="22"/>
          <w:lang w:val="tr-TR"/>
        </w:rPr>
        <w:t xml:space="preserve"> </w:t>
      </w:r>
      <w:proofErr w:type="spellStart"/>
      <w:r w:rsidRPr="00F43421">
        <w:rPr>
          <w:rFonts w:ascii="AdihausDIN" w:hAnsi="AdihausDIN" w:cs="Times"/>
          <w:color w:val="000000"/>
          <w:sz w:val="22"/>
          <w:szCs w:val="22"/>
          <w:lang w:val="tr-TR"/>
        </w:rPr>
        <w:t>Mails</w:t>
      </w:r>
      <w:proofErr w:type="spellEnd"/>
      <w:r w:rsidRPr="00F43421">
        <w:rPr>
          <w:rFonts w:ascii="AdihausDIN" w:hAnsi="AdihausDIN" w:cs="Times"/>
          <w:color w:val="000000"/>
          <w:sz w:val="22"/>
          <w:szCs w:val="22"/>
          <w:lang w:val="tr-TR"/>
        </w:rPr>
        <w:t xml:space="preserve">, 808 </w:t>
      </w:r>
      <w:proofErr w:type="spellStart"/>
      <w:r w:rsidRPr="00F43421">
        <w:rPr>
          <w:rFonts w:ascii="AdihausDIN" w:hAnsi="AdihausDIN" w:cs="Times"/>
          <w:color w:val="000000"/>
          <w:sz w:val="22"/>
          <w:szCs w:val="22"/>
          <w:lang w:val="tr-TR"/>
        </w:rPr>
        <w:t>Ink</w:t>
      </w:r>
      <w:proofErr w:type="spellEnd"/>
      <w:r w:rsidRPr="00F43421">
        <w:rPr>
          <w:rFonts w:ascii="AdihausDIN" w:hAnsi="AdihausDIN" w:cs="Times"/>
          <w:color w:val="000000"/>
          <w:sz w:val="22"/>
          <w:szCs w:val="22"/>
          <w:lang w:val="tr-TR"/>
        </w:rPr>
        <w:t xml:space="preserve">, Oscar </w:t>
      </w:r>
      <w:proofErr w:type="spellStart"/>
      <w:r w:rsidRPr="00F43421">
        <w:rPr>
          <w:rFonts w:ascii="AdihausDIN" w:hAnsi="AdihausDIN" w:cs="Times"/>
          <w:color w:val="000000"/>
          <w:sz w:val="22"/>
          <w:szCs w:val="22"/>
          <w:lang w:val="tr-TR"/>
        </w:rPr>
        <w:t>Worldpeace</w:t>
      </w:r>
      <w:proofErr w:type="spellEnd"/>
      <w:r w:rsidRPr="00F43421">
        <w:rPr>
          <w:rFonts w:ascii="AdihausDIN" w:hAnsi="AdihausDIN" w:cs="Times"/>
          <w:color w:val="000000"/>
          <w:sz w:val="22"/>
          <w:szCs w:val="22"/>
          <w:lang w:val="tr-TR"/>
        </w:rPr>
        <w:t xml:space="preserve"> ve J </w:t>
      </w:r>
      <w:proofErr w:type="spellStart"/>
      <w:r w:rsidRPr="00F43421">
        <w:rPr>
          <w:rFonts w:ascii="AdihausDIN" w:hAnsi="AdihausDIN" w:cs="Times"/>
          <w:color w:val="000000"/>
          <w:sz w:val="22"/>
          <w:szCs w:val="22"/>
          <w:lang w:val="tr-TR"/>
        </w:rPr>
        <w:t>Grrey</w:t>
      </w:r>
      <w:proofErr w:type="spellEnd"/>
      <w:r>
        <w:rPr>
          <w:rFonts w:ascii="AdihausDIN" w:hAnsi="AdihausDIN" w:cs="Times"/>
          <w:color w:val="000000"/>
          <w:sz w:val="22"/>
          <w:szCs w:val="22"/>
          <w:lang w:val="tr-TR"/>
        </w:rPr>
        <w:t xml:space="preserve"> gibi yaratıcılar</w:t>
      </w:r>
      <w:r w:rsidRPr="00F43421">
        <w:rPr>
          <w:rFonts w:ascii="AdihausDIN" w:hAnsi="AdihausDIN" w:cs="Times"/>
          <w:color w:val="000000"/>
          <w:sz w:val="22"/>
          <w:szCs w:val="22"/>
          <w:lang w:val="tr-TR"/>
        </w:rPr>
        <w:t xml:space="preserve"> </w:t>
      </w:r>
      <w:r>
        <w:rPr>
          <w:rFonts w:ascii="AdihausDIN" w:hAnsi="AdihausDIN" w:cs="Times"/>
          <w:color w:val="000000"/>
          <w:sz w:val="22"/>
          <w:szCs w:val="22"/>
          <w:lang w:val="tr-TR"/>
        </w:rPr>
        <w:t>k</w:t>
      </w:r>
      <w:r w:rsidR="00903723">
        <w:rPr>
          <w:rFonts w:ascii="AdihausDIN" w:hAnsi="AdihausDIN" w:cs="Times"/>
          <w:color w:val="000000"/>
          <w:sz w:val="22"/>
          <w:szCs w:val="22"/>
          <w:lang w:val="tr-TR"/>
        </w:rPr>
        <w:t>ampanyada yer aldı</w:t>
      </w:r>
      <w:r w:rsidR="003E4557" w:rsidRPr="00F43421">
        <w:rPr>
          <w:rFonts w:ascii="AdihausDIN" w:hAnsi="AdihausDIN" w:cs="Times"/>
          <w:color w:val="000000"/>
          <w:sz w:val="22"/>
          <w:szCs w:val="22"/>
          <w:lang w:val="tr-TR"/>
        </w:rPr>
        <w:t>.</w:t>
      </w:r>
    </w:p>
    <w:p w:rsidR="00A91DF0" w:rsidRPr="00F43421" w:rsidRDefault="00A91DF0" w:rsidP="00A91DF0">
      <w:pPr>
        <w:widowControl w:val="0"/>
        <w:autoSpaceDE w:val="0"/>
        <w:autoSpaceDN w:val="0"/>
        <w:adjustRightInd w:val="0"/>
        <w:jc w:val="both"/>
        <w:rPr>
          <w:rFonts w:ascii="AdihausDIN" w:hAnsi="AdihausDIN"/>
          <w:sz w:val="22"/>
          <w:szCs w:val="22"/>
          <w:lang w:val="tr-TR"/>
        </w:rPr>
      </w:pPr>
    </w:p>
    <w:p w:rsidR="00A91DF0" w:rsidRPr="00573B73" w:rsidRDefault="00A91DF0" w:rsidP="00A91DF0">
      <w:pPr>
        <w:widowControl w:val="0"/>
        <w:autoSpaceDE w:val="0"/>
        <w:autoSpaceDN w:val="0"/>
        <w:adjustRightInd w:val="0"/>
        <w:jc w:val="both"/>
        <w:rPr>
          <w:rFonts w:ascii="AdihausDIN" w:hAnsi="AdihausDIN"/>
          <w:sz w:val="22"/>
          <w:szCs w:val="22"/>
          <w:lang w:val="tr-TR"/>
        </w:rPr>
      </w:pPr>
      <w:proofErr w:type="spellStart"/>
      <w:r w:rsidRPr="00573B73">
        <w:rPr>
          <w:rFonts w:ascii="AdihausDIN" w:hAnsi="AdihausDIN"/>
          <w:sz w:val="22"/>
          <w:szCs w:val="22"/>
          <w:lang w:val="tr-TR"/>
        </w:rPr>
        <w:t>Prophere</w:t>
      </w:r>
      <w:proofErr w:type="spellEnd"/>
      <w:r w:rsidR="00497318" w:rsidRPr="00573B73">
        <w:rPr>
          <w:rFonts w:ascii="AdihausDIN" w:hAnsi="AdihausDIN"/>
          <w:sz w:val="22"/>
          <w:szCs w:val="22"/>
          <w:lang w:val="tr-TR"/>
        </w:rPr>
        <w:t xml:space="preserve"> 609 TL’lik fiyatı ile</w:t>
      </w:r>
      <w:r w:rsidR="00F43421" w:rsidRPr="00573B73">
        <w:rPr>
          <w:rFonts w:ascii="AdihausDIN" w:hAnsi="AdihausDIN"/>
          <w:sz w:val="22"/>
          <w:szCs w:val="22"/>
          <w:lang w:val="tr-TR"/>
        </w:rPr>
        <w:t xml:space="preserve">, </w:t>
      </w:r>
      <w:r w:rsidR="00903723" w:rsidRPr="00573B73">
        <w:rPr>
          <w:rFonts w:ascii="AdihausDIN" w:hAnsi="AdihausDIN"/>
          <w:sz w:val="22"/>
          <w:szCs w:val="22"/>
          <w:lang w:val="tr-TR"/>
        </w:rPr>
        <w:t>a</w:t>
      </w:r>
      <w:r w:rsidR="00F43421" w:rsidRPr="00573B73">
        <w:rPr>
          <w:rFonts w:ascii="AdihausDIN" w:hAnsi="AdihausDIN"/>
          <w:sz w:val="22"/>
          <w:szCs w:val="22"/>
          <w:lang w:val="tr-TR"/>
        </w:rPr>
        <w:t xml:space="preserve">didas Originals mağazalarında, seçili </w:t>
      </w:r>
      <w:r w:rsidR="00903723" w:rsidRPr="00573B73">
        <w:rPr>
          <w:rFonts w:ascii="AdihausDIN" w:hAnsi="AdihausDIN"/>
          <w:sz w:val="22"/>
          <w:szCs w:val="22"/>
          <w:lang w:val="tr-TR"/>
        </w:rPr>
        <w:t xml:space="preserve">adidas Originals satış </w:t>
      </w:r>
      <w:r w:rsidR="00497318" w:rsidRPr="00573B73">
        <w:rPr>
          <w:rFonts w:ascii="AdihausDIN" w:hAnsi="AdihausDIN"/>
          <w:sz w:val="22"/>
          <w:szCs w:val="22"/>
          <w:lang w:val="tr-TR"/>
        </w:rPr>
        <w:t xml:space="preserve">noktalarında </w:t>
      </w:r>
      <w:r w:rsidR="00903723" w:rsidRPr="00573B73">
        <w:rPr>
          <w:rFonts w:ascii="AdihausDIN" w:hAnsi="AdihausDIN"/>
          <w:sz w:val="22"/>
          <w:szCs w:val="22"/>
          <w:lang w:val="tr-TR"/>
        </w:rPr>
        <w:t xml:space="preserve">ve </w:t>
      </w:r>
      <w:r w:rsidR="00497318" w:rsidRPr="00573B73">
        <w:rPr>
          <w:rFonts w:ascii="AdihausDIN" w:hAnsi="AdihausDIN"/>
          <w:sz w:val="22"/>
          <w:szCs w:val="22"/>
          <w:lang w:val="tr-TR"/>
        </w:rPr>
        <w:t>shop.adidas.com.tr adresinde</w:t>
      </w:r>
      <w:r w:rsidR="00903723" w:rsidRPr="00573B73">
        <w:rPr>
          <w:rFonts w:ascii="AdihausDIN" w:hAnsi="AdihausDIN"/>
          <w:sz w:val="22"/>
          <w:szCs w:val="22"/>
          <w:lang w:val="tr-TR"/>
        </w:rPr>
        <w:t xml:space="preserve"> satış</w:t>
      </w:r>
      <w:r w:rsidR="00497318" w:rsidRPr="00573B73">
        <w:rPr>
          <w:rFonts w:ascii="AdihausDIN" w:hAnsi="AdihausDIN"/>
          <w:sz w:val="22"/>
          <w:szCs w:val="22"/>
          <w:lang w:val="tr-TR"/>
        </w:rPr>
        <w:t>t</w:t>
      </w:r>
      <w:r w:rsidR="00903723" w:rsidRPr="00573B73">
        <w:rPr>
          <w:rFonts w:ascii="AdihausDIN" w:hAnsi="AdihausDIN"/>
          <w:sz w:val="22"/>
          <w:szCs w:val="22"/>
          <w:lang w:val="tr-TR"/>
        </w:rPr>
        <w:t>a</w:t>
      </w:r>
      <w:r w:rsidR="00497318" w:rsidRPr="00573B73">
        <w:rPr>
          <w:rFonts w:ascii="AdihausDIN" w:hAnsi="AdihausDIN"/>
          <w:sz w:val="22"/>
          <w:szCs w:val="22"/>
          <w:lang w:val="tr-TR"/>
        </w:rPr>
        <w:t>.</w:t>
      </w:r>
      <w:r w:rsidR="00903723" w:rsidRPr="00573B73">
        <w:rPr>
          <w:rFonts w:ascii="AdihausDIN" w:hAnsi="AdihausDIN"/>
          <w:sz w:val="22"/>
          <w:szCs w:val="22"/>
          <w:lang w:val="tr-TR"/>
        </w:rPr>
        <w:t xml:space="preserve"> </w:t>
      </w:r>
    </w:p>
    <w:p w:rsidR="00A91DF0" w:rsidRDefault="00A91DF0" w:rsidP="00A91DF0">
      <w:pPr>
        <w:widowControl w:val="0"/>
        <w:autoSpaceDE w:val="0"/>
        <w:autoSpaceDN w:val="0"/>
        <w:adjustRightInd w:val="0"/>
        <w:jc w:val="center"/>
        <w:rPr>
          <w:ins w:id="3" w:author="Nurbanu Güney Elbir" w:date="2017-12-25T11:51:00Z"/>
          <w:rFonts w:ascii="AdihausDIN" w:hAnsi="AdihausDIN"/>
          <w:i/>
          <w:sz w:val="22"/>
          <w:szCs w:val="22"/>
          <w:lang w:val="tr-TR"/>
        </w:rPr>
      </w:pPr>
    </w:p>
    <w:p w:rsidR="00573B73" w:rsidRPr="00573B73" w:rsidRDefault="00573B73" w:rsidP="00573B73">
      <w:pPr>
        <w:spacing w:line="384" w:lineRule="atLeast"/>
        <w:rPr>
          <w:ins w:id="4" w:author="Nurbanu Güney Elbir" w:date="2017-12-25T11:51:00Z"/>
          <w:rFonts w:ascii="Arial" w:eastAsia="Times New Roman" w:hAnsi="Arial" w:cs="Arial"/>
          <w:color w:val="000000"/>
          <w:sz w:val="21"/>
          <w:szCs w:val="21"/>
          <w:lang w:val="tr-TR" w:eastAsia="tr-TR"/>
        </w:rPr>
      </w:pPr>
      <w:ins w:id="5" w:author="Nurbanu Güney Elbir" w:date="2017-12-25T11:51:00Z">
        <w:r w:rsidRPr="00573B73">
          <w:rPr>
            <w:rFonts w:ascii="Arial" w:eastAsia="Times New Roman" w:hAnsi="Arial" w:cs="Arial"/>
            <w:b/>
            <w:bCs/>
            <w:color w:val="000000"/>
            <w:sz w:val="21"/>
            <w:szCs w:val="21"/>
            <w:lang w:val="tr-TR" w:eastAsia="tr-TR"/>
          </w:rPr>
          <w:t>Editöre Notlar:</w:t>
        </w:r>
      </w:ins>
    </w:p>
    <w:p w:rsidR="00573B73" w:rsidRPr="00573B73" w:rsidRDefault="00573B73" w:rsidP="00573B73">
      <w:pPr>
        <w:spacing w:line="384" w:lineRule="atLeast"/>
        <w:rPr>
          <w:ins w:id="6" w:author="Nurbanu Güney Elbir" w:date="2017-12-25T11:51:00Z"/>
          <w:rFonts w:ascii="Arial" w:eastAsia="Times New Roman" w:hAnsi="Arial" w:cs="Arial"/>
          <w:color w:val="000000"/>
          <w:sz w:val="21"/>
          <w:szCs w:val="21"/>
          <w:lang w:val="tr-TR" w:eastAsia="tr-TR"/>
        </w:rPr>
      </w:pPr>
      <w:ins w:id="7" w:author="Nurbanu Güney Elbir" w:date="2017-12-25T11:51:00Z">
        <w:r w:rsidRPr="00573B73">
          <w:rPr>
            <w:rFonts w:ascii="Arial" w:eastAsia="Times New Roman" w:hAnsi="Arial" w:cs="Arial"/>
            <w:color w:val="000000"/>
            <w:sz w:val="21"/>
            <w:szCs w:val="21"/>
            <w:lang w:val="tr-TR" w:eastAsia="tr-TR"/>
          </w:rPr>
          <w:t>adidas ürünleri ile iki alt bölüme ayrılıyor. EQT modelinin de içinde bulunduğu </w:t>
        </w:r>
        <w:r w:rsidRPr="00573B73">
          <w:rPr>
            <w:rFonts w:ascii="Arial" w:eastAsia="Times New Roman" w:hAnsi="Arial" w:cs="Arial"/>
            <w:b/>
            <w:bCs/>
            <w:color w:val="000000"/>
            <w:sz w:val="21"/>
            <w:szCs w:val="21"/>
            <w:lang w:val="tr-TR" w:eastAsia="tr-TR"/>
          </w:rPr>
          <w:t>adidas Originals,</w:t>
        </w:r>
        <w:r w:rsidRPr="00573B73">
          <w:rPr>
            <w:rFonts w:ascii="Arial" w:eastAsia="Times New Roman" w:hAnsi="Arial" w:cs="Arial"/>
            <w:color w:val="000000"/>
            <w:sz w:val="21"/>
            <w:szCs w:val="21"/>
            <w:lang w:val="tr-TR" w:eastAsia="tr-TR"/>
          </w:rPr>
          <w:t> geçmişte spor amaçlı tasarlanmış ürünlerin günümüze uyarlanması ile oluşan, trendleri belirleyenlerin tercihi olan günlük yaşam ürünlerini temsil ediyor. Bu ürünler adidas’ın tarihinde spor amaçlı kullanılmış olsa da artık spor yaparken kullanılmamaktalar.</w:t>
        </w:r>
      </w:ins>
    </w:p>
    <w:p w:rsidR="00573B73" w:rsidRPr="00573B73" w:rsidRDefault="00573B73" w:rsidP="00573B73">
      <w:pPr>
        <w:spacing w:line="384" w:lineRule="atLeast"/>
        <w:rPr>
          <w:ins w:id="8" w:author="Nurbanu Güney Elbir" w:date="2017-12-25T11:51:00Z"/>
          <w:rFonts w:ascii="Arial" w:eastAsia="Times New Roman" w:hAnsi="Arial" w:cs="Arial"/>
          <w:color w:val="000000"/>
          <w:sz w:val="21"/>
          <w:szCs w:val="21"/>
          <w:lang w:val="tr-TR" w:eastAsia="tr-TR"/>
        </w:rPr>
      </w:pPr>
      <w:ins w:id="9" w:author="Nurbanu Güney Elbir" w:date="2017-12-25T11:51:00Z">
        <w:r w:rsidRPr="00573B73">
          <w:rPr>
            <w:rFonts w:ascii="Arial" w:eastAsia="Times New Roman" w:hAnsi="Arial" w:cs="Arial"/>
            <w:b/>
            <w:bCs/>
            <w:color w:val="000000"/>
            <w:sz w:val="21"/>
            <w:szCs w:val="21"/>
            <w:lang w:val="tr-TR" w:eastAsia="tr-TR"/>
          </w:rPr>
          <w:lastRenderedPageBreak/>
          <w:t xml:space="preserve">adidas </w:t>
        </w:r>
        <w:proofErr w:type="spellStart"/>
        <w:r w:rsidRPr="00573B73">
          <w:rPr>
            <w:rFonts w:ascii="Arial" w:eastAsia="Times New Roman" w:hAnsi="Arial" w:cs="Arial"/>
            <w:b/>
            <w:bCs/>
            <w:color w:val="000000"/>
            <w:sz w:val="21"/>
            <w:szCs w:val="21"/>
            <w:lang w:val="tr-TR" w:eastAsia="tr-TR"/>
          </w:rPr>
          <w:t>Sport</w:t>
        </w:r>
        <w:proofErr w:type="spellEnd"/>
        <w:r w:rsidRPr="00573B73">
          <w:rPr>
            <w:rFonts w:ascii="Arial" w:eastAsia="Times New Roman" w:hAnsi="Arial" w:cs="Arial"/>
            <w:b/>
            <w:bCs/>
            <w:color w:val="000000"/>
            <w:sz w:val="21"/>
            <w:szCs w:val="21"/>
            <w:lang w:val="tr-TR" w:eastAsia="tr-TR"/>
          </w:rPr>
          <w:t xml:space="preserve"> Performance</w:t>
        </w:r>
        <w:r w:rsidRPr="00573B73">
          <w:rPr>
            <w:rFonts w:ascii="Arial" w:eastAsia="Times New Roman" w:hAnsi="Arial" w:cs="Arial"/>
            <w:color w:val="000000"/>
            <w:sz w:val="21"/>
            <w:szCs w:val="21"/>
            <w:lang w:val="tr-TR" w:eastAsia="tr-TR"/>
          </w:rPr>
          <w:t> ise adidas’ın, lider teknolojileri kullanarak tasarladığı spor ve performans ürünlerini temsil ediyor. Bu ürünler, spor yaparken tercih edilen koleksiyonlardan oluşuyor.</w:t>
        </w:r>
      </w:ins>
    </w:p>
    <w:p w:rsidR="00573B73" w:rsidRPr="00F43421" w:rsidRDefault="00573B73" w:rsidP="00A91DF0">
      <w:pPr>
        <w:widowControl w:val="0"/>
        <w:autoSpaceDE w:val="0"/>
        <w:autoSpaceDN w:val="0"/>
        <w:adjustRightInd w:val="0"/>
        <w:jc w:val="center"/>
        <w:rPr>
          <w:rFonts w:ascii="AdihausDIN" w:hAnsi="AdihausDIN"/>
          <w:i/>
          <w:sz w:val="22"/>
          <w:szCs w:val="22"/>
          <w:lang w:val="tr-TR"/>
        </w:rPr>
      </w:pPr>
    </w:p>
    <w:p w:rsidR="00A91DF0" w:rsidRPr="00F43421" w:rsidRDefault="00A91DF0" w:rsidP="00A91DF0">
      <w:pPr>
        <w:widowControl w:val="0"/>
        <w:autoSpaceDE w:val="0"/>
        <w:autoSpaceDN w:val="0"/>
        <w:adjustRightInd w:val="0"/>
        <w:jc w:val="center"/>
        <w:rPr>
          <w:rFonts w:ascii="AdihausDIN" w:hAnsi="AdihausDIN"/>
          <w:i/>
          <w:sz w:val="22"/>
          <w:szCs w:val="22"/>
          <w:lang w:val="tr-TR"/>
        </w:rPr>
      </w:pPr>
    </w:p>
    <w:p w:rsidR="00A91DF0" w:rsidRPr="00F43421" w:rsidRDefault="00497318" w:rsidP="00A91DF0">
      <w:pPr>
        <w:widowControl w:val="0"/>
        <w:autoSpaceDE w:val="0"/>
        <w:autoSpaceDN w:val="0"/>
        <w:adjustRightInd w:val="0"/>
        <w:jc w:val="center"/>
        <w:rPr>
          <w:rFonts w:ascii="AdihausDIN" w:hAnsi="AdihausDIN"/>
          <w:i/>
          <w:sz w:val="22"/>
          <w:szCs w:val="22"/>
          <w:lang w:val="tr-TR"/>
        </w:rPr>
      </w:pPr>
      <w:r w:rsidRPr="00497318">
        <w:rPr>
          <w:rFonts w:ascii="AdihausDIN" w:hAnsi="AdihausDIN"/>
          <w:i/>
          <w:sz w:val="22"/>
          <w:szCs w:val="22"/>
          <w:lang w:val="tr-TR"/>
        </w:rPr>
        <w:t>https://www.instagram.com/adidas.turkiye/</w:t>
      </w:r>
    </w:p>
    <w:p w:rsidR="00A91DF0" w:rsidRPr="00F43421" w:rsidRDefault="00A91DF0" w:rsidP="00A91DF0">
      <w:pPr>
        <w:pStyle w:val="PlainText"/>
        <w:jc w:val="center"/>
        <w:rPr>
          <w:rFonts w:ascii="AdihausDIN" w:hAnsi="AdihausDIN" w:cs="Arial"/>
          <w:sz w:val="22"/>
          <w:szCs w:val="22"/>
          <w:lang w:val="tr-TR"/>
        </w:rPr>
      </w:pPr>
    </w:p>
    <w:p w:rsidR="00A91DF0" w:rsidRPr="00F43421" w:rsidRDefault="00A91DF0" w:rsidP="00A91DF0">
      <w:pPr>
        <w:pStyle w:val="PlainText"/>
        <w:jc w:val="center"/>
        <w:rPr>
          <w:rFonts w:ascii="AdihausDIN" w:hAnsi="AdihausDIN" w:cs="Arial"/>
          <w:sz w:val="22"/>
          <w:szCs w:val="22"/>
          <w:lang w:val="tr-TR"/>
        </w:rPr>
      </w:pPr>
      <w:r w:rsidRPr="00F43421">
        <w:rPr>
          <w:rFonts w:ascii="AdihausDIN" w:hAnsi="AdihausDIN" w:cs="Arial"/>
          <w:sz w:val="22"/>
          <w:szCs w:val="22"/>
          <w:lang w:val="tr-TR"/>
        </w:rPr>
        <w:t>#</w:t>
      </w:r>
      <w:proofErr w:type="spellStart"/>
      <w:r w:rsidRPr="00F43421">
        <w:rPr>
          <w:rFonts w:ascii="AdihausDIN" w:hAnsi="AdihausDIN" w:cs="Arial"/>
          <w:sz w:val="22"/>
          <w:szCs w:val="22"/>
          <w:lang w:val="tr-TR"/>
        </w:rPr>
        <w:t>adidasOriginals</w:t>
      </w:r>
      <w:proofErr w:type="spellEnd"/>
    </w:p>
    <w:p w:rsidR="00497318" w:rsidRPr="00F43421" w:rsidRDefault="00497318" w:rsidP="00497318">
      <w:pPr>
        <w:widowControl w:val="0"/>
        <w:autoSpaceDE w:val="0"/>
        <w:autoSpaceDN w:val="0"/>
        <w:adjustRightInd w:val="0"/>
        <w:jc w:val="center"/>
        <w:rPr>
          <w:rFonts w:ascii="AdihausDIN" w:hAnsi="AdihausDIN"/>
          <w:i/>
          <w:sz w:val="22"/>
          <w:szCs w:val="22"/>
          <w:lang w:val="tr-TR"/>
        </w:rPr>
      </w:pPr>
      <w:r w:rsidRPr="00F43421">
        <w:rPr>
          <w:rFonts w:ascii="AdihausDIN" w:hAnsi="AdihausDIN"/>
          <w:i/>
          <w:sz w:val="22"/>
          <w:szCs w:val="22"/>
          <w:lang w:val="tr-TR"/>
        </w:rPr>
        <w:t>#</w:t>
      </w:r>
      <w:proofErr w:type="spellStart"/>
      <w:r w:rsidRPr="00F43421">
        <w:rPr>
          <w:rFonts w:ascii="AdihausDIN" w:hAnsi="AdihausDIN"/>
          <w:i/>
          <w:sz w:val="22"/>
          <w:szCs w:val="22"/>
          <w:lang w:val="tr-TR"/>
        </w:rPr>
        <w:t>Prophere</w:t>
      </w:r>
      <w:proofErr w:type="spellEnd"/>
    </w:p>
    <w:p w:rsidR="00A91DF0" w:rsidRPr="00F43421" w:rsidRDefault="00A91DF0" w:rsidP="00A91DF0">
      <w:pPr>
        <w:pStyle w:val="PlainText"/>
        <w:jc w:val="center"/>
        <w:rPr>
          <w:rFonts w:ascii="AdihausDIN" w:hAnsi="AdihausDIN" w:cs="Arial"/>
          <w:sz w:val="22"/>
          <w:szCs w:val="22"/>
          <w:lang w:val="tr-TR"/>
        </w:rPr>
      </w:pPr>
    </w:p>
    <w:p w:rsidR="00E47B0C" w:rsidRPr="00F43421" w:rsidRDefault="00E47B0C" w:rsidP="00FB6ADF">
      <w:pPr>
        <w:pStyle w:val="PlainText"/>
        <w:jc w:val="center"/>
        <w:rPr>
          <w:sz w:val="28"/>
          <w:szCs w:val="28"/>
          <w:lang w:val="tr-TR"/>
        </w:rPr>
      </w:pPr>
    </w:p>
    <w:sectPr w:rsidR="00E47B0C" w:rsidRPr="00F43421" w:rsidSect="00C47C39">
      <w:headerReference w:type="default" r:id="rId7"/>
      <w:footerReference w:type="default" r:id="rId8"/>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48" w:rsidRDefault="00AA0148">
      <w:r>
        <w:separator/>
      </w:r>
    </w:p>
  </w:endnote>
  <w:endnote w:type="continuationSeparator" w:id="0">
    <w:p w:rsidR="00AA0148" w:rsidRDefault="00AA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
    <w:altName w:val="Calibri"/>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dihausDIN">
    <w:altName w:val="Arial"/>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B5" w:rsidRPr="00AB7ABF" w:rsidRDefault="00D16FB5" w:rsidP="00C47C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48" w:rsidRDefault="00AA0148">
      <w:r>
        <w:separator/>
      </w:r>
    </w:p>
  </w:footnote>
  <w:footnote w:type="continuationSeparator" w:id="0">
    <w:p w:rsidR="00AA0148" w:rsidRDefault="00AA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B5" w:rsidRPr="00E5620F" w:rsidRDefault="00D16FB5" w:rsidP="00903723">
    <w:pPr>
      <w:pStyle w:val="Header"/>
      <w:spacing w:before="360"/>
      <w:jc w:val="center"/>
      <w:rPr>
        <w:b/>
        <w:sz w:val="28"/>
        <w:szCs w:val="28"/>
        <w:lang w:val="de-DE"/>
      </w:rPr>
    </w:pPr>
    <w:r>
      <w:rPr>
        <w:b/>
        <w:noProof/>
        <w:sz w:val="28"/>
        <w:szCs w:val="28"/>
        <w:lang w:eastAsia="zh-CN"/>
      </w:rPr>
      <w:drawing>
        <wp:inline distT="0" distB="0" distL="0" distR="0" wp14:anchorId="1A97698B" wp14:editId="3DB8CC4B">
          <wp:extent cx="866775" cy="843709"/>
          <wp:effectExtent l="0" t="0" r="0" b="0"/>
          <wp:docPr id="1" name="Picture 1" descr="../../Dropbox%20(adidas%20Group)/01.%20PR/GENERAL/03.%20LOGOS/Originals/logo/originals/web/Originals_Logo_B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20(adidas%20Group)/01.%20PR/GENERAL/03.%20LOGOS/Originals/logo/originals/web/Originals_Logo_B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58" cy="878053"/>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urbanu Güney Elbir">
    <w15:presenceInfo w15:providerId="None" w15:userId="Nurbanu Güney Elb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39"/>
    <w:rsid w:val="000016BD"/>
    <w:rsid w:val="00014EAC"/>
    <w:rsid w:val="00015B4D"/>
    <w:rsid w:val="00024F0F"/>
    <w:rsid w:val="00025573"/>
    <w:rsid w:val="00030EFA"/>
    <w:rsid w:val="000326FC"/>
    <w:rsid w:val="00060F5E"/>
    <w:rsid w:val="00080DBC"/>
    <w:rsid w:val="00081F57"/>
    <w:rsid w:val="000A2B3E"/>
    <w:rsid w:val="000D137A"/>
    <w:rsid w:val="000D1780"/>
    <w:rsid w:val="000D1A31"/>
    <w:rsid w:val="000E5486"/>
    <w:rsid w:val="000F095C"/>
    <w:rsid w:val="00114DB7"/>
    <w:rsid w:val="0012697A"/>
    <w:rsid w:val="001309DA"/>
    <w:rsid w:val="00131EF4"/>
    <w:rsid w:val="00132F22"/>
    <w:rsid w:val="001400DA"/>
    <w:rsid w:val="00173B04"/>
    <w:rsid w:val="001A0E0C"/>
    <w:rsid w:val="001A1114"/>
    <w:rsid w:val="001B0490"/>
    <w:rsid w:val="001B11E3"/>
    <w:rsid w:val="001C1E87"/>
    <w:rsid w:val="001C7F85"/>
    <w:rsid w:val="001F1226"/>
    <w:rsid w:val="001F1D38"/>
    <w:rsid w:val="00220FB6"/>
    <w:rsid w:val="00231706"/>
    <w:rsid w:val="002342F3"/>
    <w:rsid w:val="0023546A"/>
    <w:rsid w:val="00267115"/>
    <w:rsid w:val="002679A5"/>
    <w:rsid w:val="0028400E"/>
    <w:rsid w:val="00287D38"/>
    <w:rsid w:val="002902EA"/>
    <w:rsid w:val="002E6A0E"/>
    <w:rsid w:val="003027AD"/>
    <w:rsid w:val="003118ED"/>
    <w:rsid w:val="00321CB6"/>
    <w:rsid w:val="003850FA"/>
    <w:rsid w:val="003A2F01"/>
    <w:rsid w:val="003C0402"/>
    <w:rsid w:val="003D0042"/>
    <w:rsid w:val="003D2E9A"/>
    <w:rsid w:val="003D6FA0"/>
    <w:rsid w:val="003E4557"/>
    <w:rsid w:val="003F0396"/>
    <w:rsid w:val="003F2C01"/>
    <w:rsid w:val="00406B1C"/>
    <w:rsid w:val="00417968"/>
    <w:rsid w:val="004370A0"/>
    <w:rsid w:val="004733C9"/>
    <w:rsid w:val="00473FEF"/>
    <w:rsid w:val="00480F0C"/>
    <w:rsid w:val="00483E57"/>
    <w:rsid w:val="00497318"/>
    <w:rsid w:val="004D0E57"/>
    <w:rsid w:val="004E348A"/>
    <w:rsid w:val="004F3723"/>
    <w:rsid w:val="00531B09"/>
    <w:rsid w:val="00555230"/>
    <w:rsid w:val="00556B24"/>
    <w:rsid w:val="00573B73"/>
    <w:rsid w:val="0057584B"/>
    <w:rsid w:val="0058279C"/>
    <w:rsid w:val="00585D6E"/>
    <w:rsid w:val="00585DFE"/>
    <w:rsid w:val="0059673E"/>
    <w:rsid w:val="0059779C"/>
    <w:rsid w:val="005A003F"/>
    <w:rsid w:val="005E2757"/>
    <w:rsid w:val="005E4F63"/>
    <w:rsid w:val="005F4AC1"/>
    <w:rsid w:val="006069FD"/>
    <w:rsid w:val="006356EC"/>
    <w:rsid w:val="00636B6E"/>
    <w:rsid w:val="00672375"/>
    <w:rsid w:val="00672ECE"/>
    <w:rsid w:val="006B3611"/>
    <w:rsid w:val="006C5702"/>
    <w:rsid w:val="006E2662"/>
    <w:rsid w:val="006E2826"/>
    <w:rsid w:val="006F5D0F"/>
    <w:rsid w:val="00701982"/>
    <w:rsid w:val="00705AC4"/>
    <w:rsid w:val="007579CC"/>
    <w:rsid w:val="007727FA"/>
    <w:rsid w:val="007728F6"/>
    <w:rsid w:val="00772D1B"/>
    <w:rsid w:val="0078420B"/>
    <w:rsid w:val="00792409"/>
    <w:rsid w:val="00794025"/>
    <w:rsid w:val="007B55CA"/>
    <w:rsid w:val="007C2B93"/>
    <w:rsid w:val="007F45A6"/>
    <w:rsid w:val="00805FE1"/>
    <w:rsid w:val="00813576"/>
    <w:rsid w:val="008208F2"/>
    <w:rsid w:val="008309AC"/>
    <w:rsid w:val="00840978"/>
    <w:rsid w:val="00842C50"/>
    <w:rsid w:val="00850EF9"/>
    <w:rsid w:val="0085400A"/>
    <w:rsid w:val="00855905"/>
    <w:rsid w:val="008866CE"/>
    <w:rsid w:val="0088697B"/>
    <w:rsid w:val="008A3A1A"/>
    <w:rsid w:val="008A641C"/>
    <w:rsid w:val="008A65C8"/>
    <w:rsid w:val="008A6D4D"/>
    <w:rsid w:val="008B3D3D"/>
    <w:rsid w:val="008D1DD2"/>
    <w:rsid w:val="008D30DD"/>
    <w:rsid w:val="00903723"/>
    <w:rsid w:val="00903C4F"/>
    <w:rsid w:val="009065E1"/>
    <w:rsid w:val="00916658"/>
    <w:rsid w:val="00920DD0"/>
    <w:rsid w:val="00952F4B"/>
    <w:rsid w:val="00972FBF"/>
    <w:rsid w:val="00995A5B"/>
    <w:rsid w:val="0099778B"/>
    <w:rsid w:val="009A18A1"/>
    <w:rsid w:val="009B1A71"/>
    <w:rsid w:val="009B576B"/>
    <w:rsid w:val="009C1E9E"/>
    <w:rsid w:val="009D4BD7"/>
    <w:rsid w:val="009E42C3"/>
    <w:rsid w:val="009F279A"/>
    <w:rsid w:val="00A36BD6"/>
    <w:rsid w:val="00A571EC"/>
    <w:rsid w:val="00A7633C"/>
    <w:rsid w:val="00A91211"/>
    <w:rsid w:val="00A91DF0"/>
    <w:rsid w:val="00AA0148"/>
    <w:rsid w:val="00AA5F25"/>
    <w:rsid w:val="00AA6D6E"/>
    <w:rsid w:val="00AB30BC"/>
    <w:rsid w:val="00AC4133"/>
    <w:rsid w:val="00AD4DD2"/>
    <w:rsid w:val="00AF34BC"/>
    <w:rsid w:val="00B15138"/>
    <w:rsid w:val="00B21591"/>
    <w:rsid w:val="00B31628"/>
    <w:rsid w:val="00B466F8"/>
    <w:rsid w:val="00B47AC6"/>
    <w:rsid w:val="00B506C3"/>
    <w:rsid w:val="00B746E2"/>
    <w:rsid w:val="00B817BA"/>
    <w:rsid w:val="00BA03EE"/>
    <w:rsid w:val="00BB7607"/>
    <w:rsid w:val="00BC6052"/>
    <w:rsid w:val="00BC757A"/>
    <w:rsid w:val="00BD052E"/>
    <w:rsid w:val="00BF662B"/>
    <w:rsid w:val="00C03109"/>
    <w:rsid w:val="00C07CC9"/>
    <w:rsid w:val="00C1104F"/>
    <w:rsid w:val="00C3028F"/>
    <w:rsid w:val="00C31A55"/>
    <w:rsid w:val="00C325DC"/>
    <w:rsid w:val="00C47C39"/>
    <w:rsid w:val="00C50D54"/>
    <w:rsid w:val="00C60F99"/>
    <w:rsid w:val="00C614F8"/>
    <w:rsid w:val="00C70EE8"/>
    <w:rsid w:val="00C834AA"/>
    <w:rsid w:val="00C836A4"/>
    <w:rsid w:val="00C8431E"/>
    <w:rsid w:val="00C92628"/>
    <w:rsid w:val="00C94EA0"/>
    <w:rsid w:val="00C96898"/>
    <w:rsid w:val="00CC0BB5"/>
    <w:rsid w:val="00CC5610"/>
    <w:rsid w:val="00CC79FD"/>
    <w:rsid w:val="00CD540B"/>
    <w:rsid w:val="00CE69EA"/>
    <w:rsid w:val="00CE7B33"/>
    <w:rsid w:val="00D12F6F"/>
    <w:rsid w:val="00D16FB5"/>
    <w:rsid w:val="00D36700"/>
    <w:rsid w:val="00D40497"/>
    <w:rsid w:val="00D44A1E"/>
    <w:rsid w:val="00D5265F"/>
    <w:rsid w:val="00D5586F"/>
    <w:rsid w:val="00D55AB5"/>
    <w:rsid w:val="00D5628C"/>
    <w:rsid w:val="00D61631"/>
    <w:rsid w:val="00D65A51"/>
    <w:rsid w:val="00D72AFF"/>
    <w:rsid w:val="00D74E47"/>
    <w:rsid w:val="00D83A3F"/>
    <w:rsid w:val="00D86176"/>
    <w:rsid w:val="00D94C80"/>
    <w:rsid w:val="00DA260A"/>
    <w:rsid w:val="00DC410A"/>
    <w:rsid w:val="00DD2C9B"/>
    <w:rsid w:val="00DD7FCB"/>
    <w:rsid w:val="00DE0430"/>
    <w:rsid w:val="00DF150E"/>
    <w:rsid w:val="00DF30DD"/>
    <w:rsid w:val="00E10541"/>
    <w:rsid w:val="00E13F39"/>
    <w:rsid w:val="00E231BF"/>
    <w:rsid w:val="00E345C5"/>
    <w:rsid w:val="00E36727"/>
    <w:rsid w:val="00E4515C"/>
    <w:rsid w:val="00E45DB0"/>
    <w:rsid w:val="00E476FF"/>
    <w:rsid w:val="00E47B0C"/>
    <w:rsid w:val="00E97B6B"/>
    <w:rsid w:val="00EA2DE4"/>
    <w:rsid w:val="00EA7EE8"/>
    <w:rsid w:val="00EB0DBB"/>
    <w:rsid w:val="00EC3AC1"/>
    <w:rsid w:val="00EE34B6"/>
    <w:rsid w:val="00EE50AE"/>
    <w:rsid w:val="00EE7341"/>
    <w:rsid w:val="00F165B5"/>
    <w:rsid w:val="00F16D47"/>
    <w:rsid w:val="00F43421"/>
    <w:rsid w:val="00F461F2"/>
    <w:rsid w:val="00F5407A"/>
    <w:rsid w:val="00F66E94"/>
    <w:rsid w:val="00F77461"/>
    <w:rsid w:val="00F83C96"/>
    <w:rsid w:val="00F96D8D"/>
    <w:rsid w:val="00FB6ADF"/>
    <w:rsid w:val="00FC605A"/>
    <w:rsid w:val="00FD0FFD"/>
    <w:rsid w:val="00FD50A3"/>
    <w:rsid w:val="00FD5CE1"/>
    <w:rsid w:val="00FF5CE7"/>
    <w:rsid w:val="00FF7B1C"/>
    <w:rsid w:val="13E6A7CF"/>
    <w:rsid w:val="58D65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8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C39"/>
    <w:pPr>
      <w:tabs>
        <w:tab w:val="center" w:pos="4320"/>
        <w:tab w:val="right" w:pos="8640"/>
      </w:tabs>
    </w:pPr>
    <w:rPr>
      <w:rFonts w:ascii="AdiHaus" w:eastAsia="Times New Roman" w:hAnsi="AdiHaus"/>
    </w:rPr>
  </w:style>
  <w:style w:type="character" w:customStyle="1" w:styleId="HeaderChar">
    <w:name w:val="Header Char"/>
    <w:basedOn w:val="DefaultParagraphFont"/>
    <w:link w:val="Header"/>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rPr>
      <w:rFonts w:ascii="AdiHaus" w:eastAsia="Times New Roman" w:hAnsi="AdiHaus"/>
    </w:r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eastAsia="Times New Roman"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ascii="AdiHaus" w:eastAsia="Times New Roman" w:hAnsi="AdiHau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 w:type="paragraph" w:styleId="PlainText">
    <w:name w:val="Plain Text"/>
    <w:basedOn w:val="Normal"/>
    <w:link w:val="PlainTextChar"/>
    <w:uiPriority w:val="99"/>
    <w:unhideWhenUsed/>
    <w:rsid w:val="00A91DF0"/>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DefaultParagraphFont"/>
    <w:rsid w:val="00B746E2"/>
  </w:style>
  <w:style w:type="paragraph" w:styleId="BalloonText">
    <w:name w:val="Balloon Text"/>
    <w:basedOn w:val="Normal"/>
    <w:link w:val="BalloonTextChar"/>
    <w:uiPriority w:val="99"/>
    <w:semiHidden/>
    <w:unhideWhenUsed/>
    <w:rsid w:val="00705AC4"/>
    <w:rPr>
      <w:rFonts w:eastAsia="Times New Roman"/>
      <w:sz w:val="18"/>
      <w:szCs w:val="18"/>
    </w:rPr>
  </w:style>
  <w:style w:type="character" w:customStyle="1" w:styleId="BalloonTextChar">
    <w:name w:val="Balloon Text Char"/>
    <w:basedOn w:val="DefaultParagraphFont"/>
    <w:link w:val="BalloonText"/>
    <w:uiPriority w:val="99"/>
    <w:semiHidden/>
    <w:rsid w:val="00705AC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C2B93"/>
    <w:rPr>
      <w:sz w:val="18"/>
      <w:szCs w:val="18"/>
    </w:rPr>
  </w:style>
  <w:style w:type="paragraph" w:styleId="CommentText">
    <w:name w:val="annotation text"/>
    <w:basedOn w:val="Normal"/>
    <w:link w:val="CommentTextChar"/>
    <w:uiPriority w:val="99"/>
    <w:semiHidden/>
    <w:unhideWhenUsed/>
    <w:rsid w:val="007C2B93"/>
    <w:rPr>
      <w:rFonts w:ascii="AdiHaus" w:eastAsia="Times New Roman" w:hAnsi="AdiHaus"/>
    </w:rPr>
  </w:style>
  <w:style w:type="character" w:customStyle="1" w:styleId="CommentTextChar">
    <w:name w:val="Comment Text Char"/>
    <w:basedOn w:val="DefaultParagraphFont"/>
    <w:link w:val="CommentText"/>
    <w:uiPriority w:val="99"/>
    <w:semiHidden/>
    <w:rsid w:val="007C2B93"/>
    <w:rPr>
      <w:rFonts w:ascii="AdiHaus" w:eastAsia="Times New Roman" w:hAnsi="AdiHaus" w:cs="Times New Roman"/>
    </w:rPr>
  </w:style>
  <w:style w:type="paragraph" w:styleId="CommentSubject">
    <w:name w:val="annotation subject"/>
    <w:basedOn w:val="CommentText"/>
    <w:next w:val="CommentText"/>
    <w:link w:val="CommentSubjectChar"/>
    <w:uiPriority w:val="99"/>
    <w:semiHidden/>
    <w:unhideWhenUsed/>
    <w:rsid w:val="007C2B93"/>
    <w:rPr>
      <w:b/>
      <w:bCs/>
      <w:sz w:val="20"/>
      <w:szCs w:val="20"/>
    </w:rPr>
  </w:style>
  <w:style w:type="character" w:customStyle="1" w:styleId="CommentSubjectChar">
    <w:name w:val="Comment Subject Char"/>
    <w:basedOn w:val="CommentTextChar"/>
    <w:link w:val="CommentSubject"/>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Strong">
    <w:name w:val="Strong"/>
    <w:basedOn w:val="DefaultParagraphFont"/>
    <w:uiPriority w:val="22"/>
    <w:qFormat/>
    <w:rsid w:val="00573B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F8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C39"/>
    <w:pPr>
      <w:tabs>
        <w:tab w:val="center" w:pos="4320"/>
        <w:tab w:val="right" w:pos="8640"/>
      </w:tabs>
    </w:pPr>
    <w:rPr>
      <w:rFonts w:ascii="AdiHaus" w:eastAsia="Times New Roman" w:hAnsi="AdiHaus"/>
    </w:rPr>
  </w:style>
  <w:style w:type="character" w:customStyle="1" w:styleId="HeaderChar">
    <w:name w:val="Header Char"/>
    <w:basedOn w:val="DefaultParagraphFont"/>
    <w:link w:val="Header"/>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rPr>
      <w:rFonts w:ascii="AdiHaus" w:eastAsia="Times New Roman" w:hAnsi="AdiHaus"/>
    </w:r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eastAsia="Times New Roman"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ascii="AdiHaus" w:eastAsia="Times New Roman" w:hAnsi="AdiHau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 w:type="paragraph" w:styleId="PlainText">
    <w:name w:val="Plain Text"/>
    <w:basedOn w:val="Normal"/>
    <w:link w:val="PlainTextChar"/>
    <w:uiPriority w:val="99"/>
    <w:unhideWhenUsed/>
    <w:rsid w:val="00A91DF0"/>
    <w:rPr>
      <w:rFonts w:ascii="Consolas" w:eastAsia="Times New Roman" w:hAnsi="Consolas"/>
      <w:sz w:val="21"/>
      <w:szCs w:val="21"/>
      <w:lang w:val="x-none" w:eastAsia="x-none"/>
    </w:rPr>
  </w:style>
  <w:style w:type="character" w:customStyle="1" w:styleId="PlainTextChar">
    <w:name w:val="Plain Text Char"/>
    <w:basedOn w:val="DefaultParagraphFont"/>
    <w:link w:val="PlainText"/>
    <w:uiPriority w:val="99"/>
    <w:rsid w:val="00A91DF0"/>
    <w:rPr>
      <w:rFonts w:ascii="Consolas" w:eastAsia="Times New Roman" w:hAnsi="Consolas" w:cs="Times New Roman"/>
      <w:sz w:val="21"/>
      <w:szCs w:val="21"/>
      <w:lang w:val="x-none" w:eastAsia="x-none"/>
    </w:rPr>
  </w:style>
  <w:style w:type="character" w:customStyle="1" w:styleId="apple-converted-space">
    <w:name w:val="apple-converted-space"/>
    <w:basedOn w:val="DefaultParagraphFont"/>
    <w:rsid w:val="00B746E2"/>
  </w:style>
  <w:style w:type="paragraph" w:styleId="BalloonText">
    <w:name w:val="Balloon Text"/>
    <w:basedOn w:val="Normal"/>
    <w:link w:val="BalloonTextChar"/>
    <w:uiPriority w:val="99"/>
    <w:semiHidden/>
    <w:unhideWhenUsed/>
    <w:rsid w:val="00705AC4"/>
    <w:rPr>
      <w:rFonts w:eastAsia="Times New Roman"/>
      <w:sz w:val="18"/>
      <w:szCs w:val="18"/>
    </w:rPr>
  </w:style>
  <w:style w:type="character" w:customStyle="1" w:styleId="BalloonTextChar">
    <w:name w:val="Balloon Text Char"/>
    <w:basedOn w:val="DefaultParagraphFont"/>
    <w:link w:val="BalloonText"/>
    <w:uiPriority w:val="99"/>
    <w:semiHidden/>
    <w:rsid w:val="00705AC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C2B93"/>
    <w:rPr>
      <w:sz w:val="18"/>
      <w:szCs w:val="18"/>
    </w:rPr>
  </w:style>
  <w:style w:type="paragraph" w:styleId="CommentText">
    <w:name w:val="annotation text"/>
    <w:basedOn w:val="Normal"/>
    <w:link w:val="CommentTextChar"/>
    <w:uiPriority w:val="99"/>
    <w:semiHidden/>
    <w:unhideWhenUsed/>
    <w:rsid w:val="007C2B93"/>
    <w:rPr>
      <w:rFonts w:ascii="AdiHaus" w:eastAsia="Times New Roman" w:hAnsi="AdiHaus"/>
    </w:rPr>
  </w:style>
  <w:style w:type="character" w:customStyle="1" w:styleId="CommentTextChar">
    <w:name w:val="Comment Text Char"/>
    <w:basedOn w:val="DefaultParagraphFont"/>
    <w:link w:val="CommentText"/>
    <w:uiPriority w:val="99"/>
    <w:semiHidden/>
    <w:rsid w:val="007C2B93"/>
    <w:rPr>
      <w:rFonts w:ascii="AdiHaus" w:eastAsia="Times New Roman" w:hAnsi="AdiHaus" w:cs="Times New Roman"/>
    </w:rPr>
  </w:style>
  <w:style w:type="paragraph" w:styleId="CommentSubject">
    <w:name w:val="annotation subject"/>
    <w:basedOn w:val="CommentText"/>
    <w:next w:val="CommentText"/>
    <w:link w:val="CommentSubjectChar"/>
    <w:uiPriority w:val="99"/>
    <w:semiHidden/>
    <w:unhideWhenUsed/>
    <w:rsid w:val="007C2B93"/>
    <w:rPr>
      <w:b/>
      <w:bCs/>
      <w:sz w:val="20"/>
      <w:szCs w:val="20"/>
    </w:rPr>
  </w:style>
  <w:style w:type="character" w:customStyle="1" w:styleId="CommentSubjectChar">
    <w:name w:val="Comment Subject Char"/>
    <w:basedOn w:val="CommentTextChar"/>
    <w:link w:val="CommentSubject"/>
    <w:uiPriority w:val="99"/>
    <w:semiHidden/>
    <w:rsid w:val="007C2B93"/>
    <w:rPr>
      <w:rFonts w:ascii="AdiHaus" w:eastAsia="Times New Roman" w:hAnsi="AdiHaus" w:cs="Times New Roman"/>
      <w:b/>
      <w:bCs/>
      <w:sz w:val="20"/>
      <w:szCs w:val="20"/>
    </w:rPr>
  </w:style>
  <w:style w:type="paragraph" w:styleId="NormalWeb">
    <w:name w:val="Normal (Web)"/>
    <w:basedOn w:val="Normal"/>
    <w:uiPriority w:val="99"/>
    <w:unhideWhenUsed/>
    <w:rsid w:val="001C7F85"/>
    <w:pPr>
      <w:spacing w:before="100" w:beforeAutospacing="1" w:after="100" w:afterAutospacing="1"/>
    </w:pPr>
  </w:style>
  <w:style w:type="character" w:styleId="Strong">
    <w:name w:val="Strong"/>
    <w:basedOn w:val="DefaultParagraphFont"/>
    <w:uiPriority w:val="22"/>
    <w:qFormat/>
    <w:rsid w:val="00573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4448">
      <w:bodyDiv w:val="1"/>
      <w:marLeft w:val="0"/>
      <w:marRight w:val="0"/>
      <w:marTop w:val="0"/>
      <w:marBottom w:val="0"/>
      <w:divBdr>
        <w:top w:val="none" w:sz="0" w:space="0" w:color="auto"/>
        <w:left w:val="none" w:sz="0" w:space="0" w:color="auto"/>
        <w:bottom w:val="none" w:sz="0" w:space="0" w:color="auto"/>
        <w:right w:val="none" w:sz="0" w:space="0" w:color="auto"/>
      </w:divBdr>
    </w:div>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210583673">
      <w:bodyDiv w:val="1"/>
      <w:marLeft w:val="0"/>
      <w:marRight w:val="0"/>
      <w:marTop w:val="0"/>
      <w:marBottom w:val="0"/>
      <w:divBdr>
        <w:top w:val="none" w:sz="0" w:space="0" w:color="auto"/>
        <w:left w:val="none" w:sz="0" w:space="0" w:color="auto"/>
        <w:bottom w:val="none" w:sz="0" w:space="0" w:color="auto"/>
        <w:right w:val="none" w:sz="0" w:space="0" w:color="auto"/>
      </w:divBdr>
    </w:div>
    <w:div w:id="413404991">
      <w:bodyDiv w:val="1"/>
      <w:marLeft w:val="0"/>
      <w:marRight w:val="0"/>
      <w:marTop w:val="0"/>
      <w:marBottom w:val="0"/>
      <w:divBdr>
        <w:top w:val="none" w:sz="0" w:space="0" w:color="auto"/>
        <w:left w:val="none" w:sz="0" w:space="0" w:color="auto"/>
        <w:bottom w:val="none" w:sz="0" w:space="0" w:color="auto"/>
        <w:right w:val="none" w:sz="0" w:space="0" w:color="auto"/>
      </w:divBdr>
    </w:div>
    <w:div w:id="789737486">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 w:id="1790247049">
      <w:bodyDiv w:val="1"/>
      <w:marLeft w:val="0"/>
      <w:marRight w:val="0"/>
      <w:marTop w:val="0"/>
      <w:marBottom w:val="0"/>
      <w:divBdr>
        <w:top w:val="none" w:sz="0" w:space="0" w:color="auto"/>
        <w:left w:val="none" w:sz="0" w:space="0" w:color="auto"/>
        <w:bottom w:val="none" w:sz="0" w:space="0" w:color="auto"/>
        <w:right w:val="none" w:sz="0" w:space="0" w:color="auto"/>
      </w:divBdr>
    </w:div>
    <w:div w:id="2101291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2271</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Sakarer, Ece</cp:lastModifiedBy>
  <cp:revision>2</cp:revision>
  <dcterms:created xsi:type="dcterms:W3CDTF">2017-12-25T09:16:00Z</dcterms:created>
  <dcterms:modified xsi:type="dcterms:W3CDTF">2017-12-25T09:16:00Z</dcterms:modified>
</cp:coreProperties>
</file>