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B36D5C" w14:textId="77777777" w:rsidR="00A83996" w:rsidRDefault="00A83996" w:rsidP="004C3C04">
      <w:pPr>
        <w:rPr>
          <w:rFonts w:ascii="Helvetica" w:eastAsia="Times New Roman" w:hAnsi="Helvetica" w:cs="Times New Roman"/>
          <w:b/>
          <w:color w:val="000000"/>
          <w:sz w:val="22"/>
          <w:szCs w:val="23"/>
          <w:shd w:val="clear" w:color="auto" w:fill="FFFFFF"/>
        </w:rPr>
      </w:pPr>
      <w:bookmarkStart w:id="0" w:name="_GoBack"/>
      <w:bookmarkEnd w:id="0"/>
      <w:r>
        <w:rPr>
          <w:rFonts w:ascii="Helvetica" w:eastAsia="Times New Roman" w:hAnsi="Helvetica" w:cs="Times New Roman"/>
          <w:b/>
          <w:color w:val="000000"/>
          <w:sz w:val="22"/>
          <w:szCs w:val="23"/>
          <w:shd w:val="clear" w:color="auto" w:fill="FFFFFF"/>
        </w:rPr>
        <w:t>FACT SHEET</w:t>
      </w:r>
    </w:p>
    <w:p w14:paraId="5E7747B9" w14:textId="77777777" w:rsidR="00A83996" w:rsidRDefault="00A83996" w:rsidP="004C3C04">
      <w:pPr>
        <w:rPr>
          <w:rFonts w:ascii="Helvetica" w:eastAsia="Times New Roman" w:hAnsi="Helvetica" w:cs="Times New Roman"/>
          <w:b/>
          <w:color w:val="000000"/>
          <w:sz w:val="22"/>
          <w:szCs w:val="23"/>
          <w:shd w:val="clear" w:color="auto" w:fill="FFFFFF"/>
        </w:rPr>
      </w:pPr>
    </w:p>
    <w:p w14:paraId="2107743A" w14:textId="77777777" w:rsidR="004C3C04" w:rsidRDefault="004C3C04" w:rsidP="004C3C04">
      <w:pPr>
        <w:rPr>
          <w:rFonts w:ascii="Helvetica" w:eastAsia="Times New Roman" w:hAnsi="Helvetica" w:cs="Times New Roman"/>
          <w:color w:val="000000"/>
          <w:sz w:val="22"/>
          <w:szCs w:val="23"/>
          <w:shd w:val="clear" w:color="auto" w:fill="FFFFFF"/>
        </w:rPr>
      </w:pPr>
      <w:r>
        <w:rPr>
          <w:rFonts w:ascii="Helvetica" w:eastAsia="Times New Roman" w:hAnsi="Helvetica" w:cs="Times New Roman"/>
          <w:b/>
          <w:color w:val="000000"/>
          <w:sz w:val="22"/>
          <w:szCs w:val="23"/>
          <w:shd w:val="clear" w:color="auto" w:fill="FFFFFF"/>
        </w:rPr>
        <w:t xml:space="preserve">adidas x Concepts </w:t>
      </w:r>
      <w:r w:rsidRPr="00FA332A">
        <w:rPr>
          <w:rFonts w:ascii="Helvetica" w:eastAsia="Times New Roman" w:hAnsi="Helvetica" w:cs="Times New Roman"/>
          <w:b/>
          <w:color w:val="000000"/>
          <w:sz w:val="22"/>
          <w:szCs w:val="23"/>
          <w:shd w:val="clear" w:color="auto" w:fill="FFFFFF"/>
        </w:rPr>
        <w:t>Design Elements</w:t>
      </w:r>
      <w:r>
        <w:rPr>
          <w:rFonts w:ascii="Helvetica" w:eastAsia="Times New Roman" w:hAnsi="Helvetica" w:cs="Times New Roman"/>
          <w:color w:val="000000"/>
          <w:sz w:val="22"/>
          <w:szCs w:val="23"/>
          <w:shd w:val="clear" w:color="auto" w:fill="FFFFFF"/>
        </w:rPr>
        <w:t xml:space="preserve"> –</w:t>
      </w:r>
    </w:p>
    <w:p w14:paraId="36029DC0" w14:textId="77777777" w:rsidR="004C3C04" w:rsidRDefault="004C3C04" w:rsidP="004C3C04">
      <w:pPr>
        <w:pStyle w:val="ListParagraph"/>
        <w:ind w:left="779"/>
        <w:rPr>
          <w:rFonts w:ascii="Helvetica" w:eastAsia="Times New Roman" w:hAnsi="Helvetica" w:cs="Times New Roman"/>
          <w:color w:val="000000"/>
          <w:sz w:val="22"/>
          <w:szCs w:val="23"/>
          <w:shd w:val="clear" w:color="auto" w:fill="FFFFFF"/>
        </w:rPr>
      </w:pPr>
    </w:p>
    <w:p w14:paraId="1D6AAFEF" w14:textId="77777777" w:rsidR="004C3C04" w:rsidRDefault="004C3C04" w:rsidP="004C3C04">
      <w:pPr>
        <w:pStyle w:val="ListParagraph"/>
        <w:numPr>
          <w:ilvl w:val="0"/>
          <w:numId w:val="2"/>
        </w:numPr>
        <w:rPr>
          <w:rFonts w:ascii="Helvetica" w:eastAsia="Times New Roman" w:hAnsi="Helvetica" w:cs="Times New Roman"/>
          <w:color w:val="000000"/>
          <w:sz w:val="22"/>
          <w:szCs w:val="23"/>
          <w:shd w:val="clear" w:color="auto" w:fill="FFFFFF"/>
        </w:rPr>
      </w:pPr>
      <w:r w:rsidRPr="004C3C04">
        <w:rPr>
          <w:rFonts w:ascii="Helvetica" w:eastAsia="Times New Roman" w:hAnsi="Helvetica" w:cs="Times New Roman"/>
          <w:color w:val="000000"/>
          <w:sz w:val="22"/>
          <w:szCs w:val="23"/>
          <w:shd w:val="clear" w:color="auto" w:fill="FFFFFF"/>
        </w:rPr>
        <w:t xml:space="preserve">From the street, a descending staircase leads consumers down to the </w:t>
      </w:r>
      <w:r w:rsidRPr="004C3C04">
        <w:rPr>
          <w:rFonts w:ascii="Helvetica" w:eastAsia="Times New Roman" w:hAnsi="Helvetica" w:cs="Times New Roman"/>
          <w:b/>
          <w:color w:val="000000"/>
          <w:sz w:val="22"/>
          <w:szCs w:val="23"/>
          <w:shd w:val="clear" w:color="auto" w:fill="FFFFFF"/>
        </w:rPr>
        <w:t>adidas x Concepts</w:t>
      </w:r>
      <w:r>
        <w:rPr>
          <w:rFonts w:ascii="Helvetica" w:eastAsia="Times New Roman" w:hAnsi="Helvetica" w:cs="Times New Roman"/>
          <w:color w:val="000000"/>
          <w:sz w:val="22"/>
          <w:szCs w:val="23"/>
          <w:shd w:val="clear" w:color="auto" w:fill="FFFFFF"/>
        </w:rPr>
        <w:t xml:space="preserve"> storefront. </w:t>
      </w:r>
      <w:r w:rsidRPr="004C3C04">
        <w:rPr>
          <w:rFonts w:ascii="Helvetica" w:eastAsia="Times New Roman" w:hAnsi="Helvetica" w:cs="Times New Roman"/>
          <w:color w:val="000000"/>
          <w:sz w:val="22"/>
          <w:szCs w:val="23"/>
          <w:shd w:val="clear" w:color="auto" w:fill="FFFFFF"/>
        </w:rPr>
        <w:t>A unique, sonic experience creates a seamless but distinct transition from the outside world into</w:t>
      </w:r>
      <w:r>
        <w:rPr>
          <w:rFonts w:ascii="Helvetica" w:eastAsia="Times New Roman" w:hAnsi="Helvetica" w:cs="Times New Roman"/>
          <w:color w:val="000000"/>
          <w:sz w:val="22"/>
          <w:szCs w:val="23"/>
          <w:shd w:val="clear" w:color="auto" w:fill="FFFFFF"/>
        </w:rPr>
        <w:t xml:space="preserve"> the store.</w:t>
      </w:r>
    </w:p>
    <w:p w14:paraId="20EC2DDB" w14:textId="77777777" w:rsidR="004C3C04" w:rsidRDefault="004C3C04" w:rsidP="004C3C04">
      <w:pPr>
        <w:pStyle w:val="ListParagraph"/>
        <w:ind w:left="1499"/>
        <w:rPr>
          <w:rFonts w:ascii="Helvetica" w:eastAsia="Times New Roman" w:hAnsi="Helvetica" w:cs="Times New Roman"/>
          <w:color w:val="000000"/>
          <w:sz w:val="22"/>
          <w:szCs w:val="23"/>
          <w:shd w:val="clear" w:color="auto" w:fill="FFFFFF"/>
        </w:rPr>
      </w:pPr>
    </w:p>
    <w:p w14:paraId="1FA7EFB8" w14:textId="3F126BBA" w:rsidR="004C3C04" w:rsidRDefault="004C3C04" w:rsidP="004C3C04">
      <w:pPr>
        <w:pStyle w:val="ListParagraph"/>
        <w:numPr>
          <w:ilvl w:val="0"/>
          <w:numId w:val="2"/>
        </w:numPr>
        <w:rPr>
          <w:rFonts w:ascii="Helvetica" w:eastAsia="Times New Roman" w:hAnsi="Helvetica" w:cs="Times New Roman"/>
          <w:color w:val="000000"/>
          <w:sz w:val="22"/>
          <w:szCs w:val="23"/>
          <w:shd w:val="clear" w:color="auto" w:fill="FFFFFF"/>
        </w:rPr>
      </w:pPr>
      <w:r>
        <w:rPr>
          <w:rFonts w:ascii="Helvetica" w:eastAsia="Times New Roman" w:hAnsi="Helvetica" w:cs="Times New Roman"/>
          <w:color w:val="000000"/>
          <w:sz w:val="22"/>
          <w:szCs w:val="23"/>
          <w:shd w:val="clear" w:color="auto" w:fill="FFFFFF"/>
        </w:rPr>
        <w:t>I</w:t>
      </w:r>
      <w:r w:rsidRPr="004C3C04">
        <w:rPr>
          <w:rFonts w:ascii="Helvetica" w:eastAsia="Times New Roman" w:hAnsi="Helvetica" w:cs="Times New Roman"/>
          <w:color w:val="000000"/>
          <w:sz w:val="22"/>
          <w:szCs w:val="23"/>
          <w:shd w:val="clear" w:color="auto" w:fill="FFFFFF"/>
        </w:rPr>
        <w:t xml:space="preserve">lluminated, raw metal screen doors project a custom designed, Celtic, Boston-inspired pattern that </w:t>
      </w:r>
      <w:r w:rsidR="003E40E5">
        <w:rPr>
          <w:rFonts w:ascii="Helvetica" w:eastAsia="Times New Roman" w:hAnsi="Helvetica" w:cs="Times New Roman"/>
          <w:color w:val="000000"/>
          <w:sz w:val="22"/>
          <w:szCs w:val="23"/>
          <w:shd w:val="clear" w:color="auto" w:fill="FFFFFF"/>
        </w:rPr>
        <w:t>interprets the</w:t>
      </w:r>
      <w:r w:rsidRPr="004C3C04">
        <w:rPr>
          <w:rFonts w:ascii="Helvetica" w:eastAsia="Times New Roman" w:hAnsi="Helvetica" w:cs="Times New Roman"/>
          <w:color w:val="000000"/>
          <w:sz w:val="22"/>
          <w:szCs w:val="23"/>
          <w:shd w:val="clear" w:color="auto" w:fill="FFFFFF"/>
        </w:rPr>
        <w:t xml:space="preserve"> union of the adidas and Concepts logos—exclusive to this location.</w:t>
      </w:r>
    </w:p>
    <w:p w14:paraId="08A4326D" w14:textId="77777777" w:rsidR="004C3C04" w:rsidRPr="004C3C04" w:rsidRDefault="004C3C04" w:rsidP="004C3C04">
      <w:pPr>
        <w:rPr>
          <w:rFonts w:ascii="Helvetica" w:eastAsia="Times New Roman" w:hAnsi="Helvetica" w:cs="Times New Roman"/>
          <w:color w:val="000000"/>
          <w:sz w:val="22"/>
          <w:szCs w:val="23"/>
          <w:shd w:val="clear" w:color="auto" w:fill="FFFFFF"/>
        </w:rPr>
      </w:pPr>
    </w:p>
    <w:p w14:paraId="1E2F2524" w14:textId="77777777" w:rsidR="004C3C04" w:rsidRDefault="004C3C04" w:rsidP="004C3C04">
      <w:pPr>
        <w:pStyle w:val="ListParagraph"/>
        <w:numPr>
          <w:ilvl w:val="0"/>
          <w:numId w:val="2"/>
        </w:numPr>
        <w:rPr>
          <w:rFonts w:ascii="Helvetica" w:eastAsia="Times New Roman" w:hAnsi="Helvetica" w:cs="Times New Roman"/>
          <w:color w:val="000000"/>
          <w:sz w:val="22"/>
          <w:szCs w:val="23"/>
          <w:shd w:val="clear" w:color="auto" w:fill="FFFFFF"/>
        </w:rPr>
      </w:pPr>
      <w:r>
        <w:rPr>
          <w:rFonts w:ascii="Helvetica" w:eastAsia="Times New Roman" w:hAnsi="Helvetica" w:cs="Times New Roman"/>
          <w:color w:val="000000"/>
          <w:sz w:val="22"/>
          <w:szCs w:val="23"/>
          <w:shd w:val="clear" w:color="auto" w:fill="FFFFFF"/>
        </w:rPr>
        <w:t>S</w:t>
      </w:r>
      <w:r w:rsidRPr="004C3C04">
        <w:rPr>
          <w:rFonts w:ascii="Helvetica" w:eastAsia="Times New Roman" w:hAnsi="Helvetica" w:cs="Times New Roman"/>
          <w:color w:val="000000"/>
          <w:sz w:val="22"/>
          <w:szCs w:val="23"/>
          <w:shd w:val="clear" w:color="auto" w:fill="FFFFFF"/>
        </w:rPr>
        <w:t xml:space="preserve">hoppers are greeted by a series of increasingly narrowing sheet-glass archways—each illuminated along their edges—to create a uniform, glowing effect that draws customers further into the boutique.  </w:t>
      </w:r>
    </w:p>
    <w:p w14:paraId="11B089A2" w14:textId="77777777" w:rsidR="004C3C04" w:rsidRPr="004C3C04" w:rsidRDefault="004C3C04" w:rsidP="004C3C04">
      <w:pPr>
        <w:rPr>
          <w:rFonts w:ascii="Helvetica" w:eastAsia="Times New Roman" w:hAnsi="Helvetica" w:cs="Times New Roman"/>
          <w:color w:val="000000"/>
          <w:sz w:val="22"/>
          <w:szCs w:val="23"/>
          <w:shd w:val="clear" w:color="auto" w:fill="FFFFFF"/>
        </w:rPr>
      </w:pPr>
    </w:p>
    <w:p w14:paraId="3C9CBE21" w14:textId="77777777" w:rsidR="004C3C04" w:rsidRDefault="004C3C04" w:rsidP="004C3C04">
      <w:pPr>
        <w:pStyle w:val="ListParagraph"/>
        <w:numPr>
          <w:ilvl w:val="0"/>
          <w:numId w:val="2"/>
        </w:numPr>
        <w:rPr>
          <w:rFonts w:ascii="Helvetica" w:eastAsia="Times New Roman" w:hAnsi="Helvetica" w:cs="Times New Roman"/>
          <w:color w:val="000000"/>
          <w:sz w:val="22"/>
          <w:szCs w:val="23"/>
          <w:shd w:val="clear" w:color="auto" w:fill="FFFFFF"/>
        </w:rPr>
      </w:pPr>
      <w:r>
        <w:rPr>
          <w:rFonts w:ascii="Helvetica" w:eastAsia="Times New Roman" w:hAnsi="Helvetica" w:cs="Times New Roman"/>
          <w:color w:val="000000"/>
          <w:sz w:val="22"/>
          <w:szCs w:val="23"/>
          <w:shd w:val="clear" w:color="auto" w:fill="FFFFFF"/>
        </w:rPr>
        <w:t xml:space="preserve">A </w:t>
      </w:r>
      <w:r w:rsidRPr="004C3C04">
        <w:rPr>
          <w:rFonts w:ascii="Helvetica" w:eastAsia="Times New Roman" w:hAnsi="Helvetica" w:cs="Times New Roman"/>
          <w:color w:val="000000"/>
          <w:sz w:val="22"/>
          <w:szCs w:val="23"/>
          <w:shd w:val="clear" w:color="auto" w:fill="FFFFFF"/>
        </w:rPr>
        <w:t xml:space="preserve">funnel-like progression of glass and lighting design creates a cloister-like passage, dividing the shop-floor into distinct spaces </w:t>
      </w:r>
      <w:r>
        <w:rPr>
          <w:rFonts w:ascii="Helvetica" w:eastAsia="Times New Roman" w:hAnsi="Helvetica" w:cs="Times New Roman"/>
          <w:color w:val="000000"/>
          <w:sz w:val="22"/>
          <w:szCs w:val="23"/>
          <w:shd w:val="clear" w:color="auto" w:fill="FFFFFF"/>
        </w:rPr>
        <w:t>that house</w:t>
      </w:r>
      <w:r w:rsidRPr="004C3C04">
        <w:rPr>
          <w:rFonts w:ascii="Helvetica" w:eastAsia="Times New Roman" w:hAnsi="Helvetica" w:cs="Times New Roman"/>
          <w:color w:val="000000"/>
          <w:sz w:val="22"/>
          <w:szCs w:val="23"/>
          <w:shd w:val="clear" w:color="auto" w:fill="FFFFFF"/>
        </w:rPr>
        <w:t xml:space="preserve"> separate</w:t>
      </w:r>
      <w:r>
        <w:rPr>
          <w:rFonts w:ascii="Helvetica" w:eastAsia="Times New Roman" w:hAnsi="Helvetica" w:cs="Times New Roman"/>
          <w:color w:val="000000"/>
          <w:sz w:val="22"/>
          <w:szCs w:val="23"/>
          <w:shd w:val="clear" w:color="auto" w:fill="FFFFFF"/>
        </w:rPr>
        <w:t xml:space="preserve"> </w:t>
      </w:r>
      <w:r w:rsidRPr="004C3C04">
        <w:rPr>
          <w:rFonts w:ascii="Helvetica" w:eastAsia="Times New Roman" w:hAnsi="Helvetica" w:cs="Times New Roman"/>
          <w:color w:val="000000"/>
          <w:sz w:val="22"/>
          <w:szCs w:val="23"/>
          <w:shd w:val="clear" w:color="auto" w:fill="FFFFFF"/>
        </w:rPr>
        <w:t>merchandised assortments and collections</w:t>
      </w:r>
      <w:r>
        <w:rPr>
          <w:rFonts w:ascii="Helvetica" w:eastAsia="Times New Roman" w:hAnsi="Helvetica" w:cs="Times New Roman"/>
          <w:color w:val="000000"/>
          <w:sz w:val="22"/>
          <w:szCs w:val="23"/>
          <w:shd w:val="clear" w:color="auto" w:fill="FFFFFF"/>
        </w:rPr>
        <w:t xml:space="preserve"> from across the adidas brand. </w:t>
      </w:r>
    </w:p>
    <w:p w14:paraId="6436CD41" w14:textId="77777777" w:rsidR="004C3C04" w:rsidRPr="004C3C04" w:rsidRDefault="004C3C04" w:rsidP="004C3C04">
      <w:pPr>
        <w:rPr>
          <w:rFonts w:ascii="Helvetica" w:eastAsia="Times New Roman" w:hAnsi="Helvetica" w:cs="Times New Roman"/>
          <w:color w:val="000000"/>
          <w:sz w:val="22"/>
          <w:szCs w:val="23"/>
          <w:shd w:val="clear" w:color="auto" w:fill="FFFFFF"/>
        </w:rPr>
      </w:pPr>
    </w:p>
    <w:p w14:paraId="256D2B94" w14:textId="77777777" w:rsidR="004C3C04" w:rsidRDefault="004C3C04" w:rsidP="004C3C04">
      <w:pPr>
        <w:pStyle w:val="ListParagraph"/>
        <w:numPr>
          <w:ilvl w:val="0"/>
          <w:numId w:val="2"/>
        </w:numPr>
        <w:rPr>
          <w:rFonts w:ascii="Helvetica" w:eastAsia="Times New Roman" w:hAnsi="Helvetica" w:cs="Times New Roman"/>
          <w:color w:val="000000"/>
          <w:sz w:val="22"/>
          <w:szCs w:val="23"/>
          <w:shd w:val="clear" w:color="auto" w:fill="FFFFFF"/>
        </w:rPr>
      </w:pPr>
      <w:r>
        <w:rPr>
          <w:rFonts w:ascii="Helvetica" w:eastAsia="Times New Roman" w:hAnsi="Helvetica" w:cs="Times New Roman"/>
          <w:color w:val="000000"/>
          <w:sz w:val="22"/>
          <w:szCs w:val="23"/>
          <w:shd w:val="clear" w:color="auto" w:fill="FFFFFF"/>
        </w:rPr>
        <w:t xml:space="preserve">Iconic </w:t>
      </w:r>
      <w:r w:rsidR="00A83996">
        <w:rPr>
          <w:rFonts w:ascii="Helvetica" w:eastAsia="Times New Roman" w:hAnsi="Helvetica" w:cs="Times New Roman"/>
          <w:color w:val="000000"/>
          <w:sz w:val="22"/>
          <w:szCs w:val="23"/>
          <w:shd w:val="clear" w:color="auto" w:fill="FFFFFF"/>
        </w:rPr>
        <w:t xml:space="preserve">adidas </w:t>
      </w:r>
      <w:r w:rsidRPr="004C3C04">
        <w:rPr>
          <w:rFonts w:ascii="Helvetica" w:eastAsia="Times New Roman" w:hAnsi="Helvetica" w:cs="Times New Roman"/>
          <w:color w:val="000000"/>
          <w:sz w:val="22"/>
          <w:szCs w:val="23"/>
          <w:shd w:val="clear" w:color="auto" w:fill="FFFFFF"/>
        </w:rPr>
        <w:t xml:space="preserve">footwear and apparel designs </w:t>
      </w:r>
      <w:r>
        <w:rPr>
          <w:rFonts w:ascii="Helvetica" w:eastAsia="Times New Roman" w:hAnsi="Helvetica" w:cs="Times New Roman"/>
          <w:color w:val="000000"/>
          <w:sz w:val="22"/>
          <w:szCs w:val="23"/>
          <w:shd w:val="clear" w:color="auto" w:fill="FFFFFF"/>
        </w:rPr>
        <w:t xml:space="preserve">are presented </w:t>
      </w:r>
      <w:r w:rsidRPr="004C3C04">
        <w:rPr>
          <w:rFonts w:ascii="Helvetica" w:eastAsia="Times New Roman" w:hAnsi="Helvetica" w:cs="Times New Roman"/>
          <w:color w:val="000000"/>
          <w:sz w:val="22"/>
          <w:szCs w:val="23"/>
          <w:shd w:val="clear" w:color="auto" w:fill="FFFFFF"/>
        </w:rPr>
        <w:t>as if floating in mid-air.</w:t>
      </w:r>
    </w:p>
    <w:p w14:paraId="682D94FF" w14:textId="77777777" w:rsidR="004C3C04" w:rsidRPr="004C3C04" w:rsidRDefault="004C3C04" w:rsidP="004C3C04">
      <w:pPr>
        <w:rPr>
          <w:rFonts w:ascii="Helvetica" w:eastAsia="Times New Roman" w:hAnsi="Helvetica" w:cs="Times New Roman"/>
          <w:color w:val="000000"/>
          <w:sz w:val="22"/>
          <w:szCs w:val="23"/>
          <w:shd w:val="clear" w:color="auto" w:fill="FFFFFF"/>
        </w:rPr>
      </w:pPr>
    </w:p>
    <w:p w14:paraId="37B9D85F" w14:textId="5A614350" w:rsidR="004C3C04" w:rsidRDefault="004C3C04" w:rsidP="004C3C04">
      <w:pPr>
        <w:pStyle w:val="ListParagraph"/>
        <w:numPr>
          <w:ilvl w:val="0"/>
          <w:numId w:val="2"/>
        </w:numPr>
        <w:rPr>
          <w:rFonts w:ascii="Helvetica" w:eastAsia="Times New Roman" w:hAnsi="Helvetica" w:cs="Times New Roman"/>
          <w:color w:val="000000"/>
          <w:sz w:val="22"/>
          <w:szCs w:val="23"/>
          <w:shd w:val="clear" w:color="auto" w:fill="FFFFFF"/>
        </w:rPr>
      </w:pPr>
      <w:r w:rsidRPr="004C3C04">
        <w:rPr>
          <w:rFonts w:ascii="Helvetica" w:eastAsia="Times New Roman" w:hAnsi="Helvetica" w:cs="Times New Roman"/>
          <w:color w:val="000000"/>
          <w:sz w:val="22"/>
          <w:szCs w:val="23"/>
          <w:shd w:val="clear" w:color="auto" w:fill="FFFFFF"/>
        </w:rPr>
        <w:t xml:space="preserve">As streetwear fans continue to </w:t>
      </w:r>
      <w:r>
        <w:rPr>
          <w:rFonts w:ascii="Helvetica" w:eastAsia="Times New Roman" w:hAnsi="Helvetica" w:cs="Times New Roman"/>
          <w:color w:val="000000"/>
          <w:sz w:val="22"/>
          <w:szCs w:val="23"/>
          <w:shd w:val="clear" w:color="auto" w:fill="FFFFFF"/>
        </w:rPr>
        <w:t>navigate through</w:t>
      </w:r>
      <w:r w:rsidRPr="004C3C04">
        <w:rPr>
          <w:rFonts w:ascii="Helvetica" w:eastAsia="Times New Roman" w:hAnsi="Helvetica" w:cs="Times New Roman"/>
          <w:color w:val="000000"/>
          <w:sz w:val="22"/>
          <w:szCs w:val="23"/>
          <w:shd w:val="clear" w:color="auto" w:fill="FFFFFF"/>
        </w:rPr>
        <w:t xml:space="preserve"> the </w:t>
      </w:r>
      <w:r w:rsidRPr="004C3C04">
        <w:rPr>
          <w:rFonts w:ascii="Helvetica" w:eastAsia="Times New Roman" w:hAnsi="Helvetica" w:cs="Times New Roman"/>
          <w:b/>
          <w:color w:val="000000"/>
          <w:sz w:val="22"/>
          <w:szCs w:val="23"/>
          <w:shd w:val="clear" w:color="auto" w:fill="FFFFFF"/>
        </w:rPr>
        <w:t>adidas x Concepts</w:t>
      </w:r>
      <w:r w:rsidRPr="004C3C04">
        <w:rPr>
          <w:rFonts w:ascii="Helvetica" w:eastAsia="Times New Roman" w:hAnsi="Helvetica" w:cs="Times New Roman"/>
          <w:color w:val="000000"/>
          <w:sz w:val="22"/>
          <w:szCs w:val="23"/>
          <w:shd w:val="clear" w:color="auto" w:fill="FFFFFF"/>
        </w:rPr>
        <w:t xml:space="preserve"> boutique, they arrive at the final </w:t>
      </w:r>
      <w:r w:rsidR="003E40E5">
        <w:rPr>
          <w:rFonts w:ascii="Helvetica" w:eastAsia="Times New Roman" w:hAnsi="Helvetica" w:cs="Times New Roman"/>
          <w:color w:val="000000"/>
          <w:sz w:val="22"/>
          <w:szCs w:val="23"/>
          <w:shd w:val="clear" w:color="auto" w:fill="FFFFFF"/>
        </w:rPr>
        <w:t xml:space="preserve">back </w:t>
      </w:r>
      <w:r w:rsidRPr="004C3C04">
        <w:rPr>
          <w:rFonts w:ascii="Helvetica" w:eastAsia="Times New Roman" w:hAnsi="Helvetica" w:cs="Times New Roman"/>
          <w:color w:val="000000"/>
          <w:sz w:val="22"/>
          <w:szCs w:val="23"/>
          <w:shd w:val="clear" w:color="auto" w:fill="FFFFFF"/>
        </w:rPr>
        <w:t xml:space="preserve">area, a celebratory space for the adidas devoted, </w:t>
      </w:r>
      <w:r w:rsidR="003E40E5">
        <w:rPr>
          <w:rFonts w:ascii="Helvetica" w:eastAsia="Times New Roman" w:hAnsi="Helvetica" w:cs="Times New Roman"/>
          <w:color w:val="000000"/>
          <w:sz w:val="22"/>
          <w:szCs w:val="23"/>
          <w:shd w:val="clear" w:color="auto" w:fill="FFFFFF"/>
        </w:rPr>
        <w:t>showcasing</w:t>
      </w:r>
      <w:r w:rsidRPr="004C3C04">
        <w:rPr>
          <w:rFonts w:ascii="Helvetica" w:eastAsia="Times New Roman" w:hAnsi="Helvetica" w:cs="Times New Roman"/>
          <w:color w:val="000000"/>
          <w:sz w:val="22"/>
          <w:szCs w:val="23"/>
          <w:shd w:val="clear" w:color="auto" w:fill="FFFFFF"/>
        </w:rPr>
        <w:t xml:space="preserve"> a sneakerhead’s </w:t>
      </w:r>
      <w:r w:rsidR="003E40E5">
        <w:rPr>
          <w:rFonts w:ascii="Helvetica" w:eastAsia="Times New Roman" w:hAnsi="Helvetica" w:cs="Times New Roman"/>
          <w:color w:val="000000"/>
          <w:sz w:val="22"/>
          <w:szCs w:val="23"/>
          <w:shd w:val="clear" w:color="auto" w:fill="FFFFFF"/>
        </w:rPr>
        <w:t>most coveted footwear</w:t>
      </w:r>
      <w:r w:rsidRPr="004C3C04">
        <w:rPr>
          <w:rFonts w:ascii="Helvetica" w:eastAsia="Times New Roman" w:hAnsi="Helvetica" w:cs="Times New Roman"/>
          <w:color w:val="000000"/>
          <w:sz w:val="22"/>
          <w:szCs w:val="23"/>
          <w:shd w:val="clear" w:color="auto" w:fill="FFFFFF"/>
        </w:rPr>
        <w:t xml:space="preserve">.  </w:t>
      </w:r>
    </w:p>
    <w:p w14:paraId="6FAE9744" w14:textId="77777777" w:rsidR="004C3C04" w:rsidRPr="004C3C04" w:rsidRDefault="004C3C04" w:rsidP="004C3C04">
      <w:pPr>
        <w:rPr>
          <w:rFonts w:ascii="Helvetica" w:eastAsia="Times New Roman" w:hAnsi="Helvetica" w:cs="Times New Roman"/>
          <w:color w:val="000000"/>
          <w:sz w:val="22"/>
          <w:szCs w:val="23"/>
          <w:shd w:val="clear" w:color="auto" w:fill="FFFFFF"/>
        </w:rPr>
      </w:pPr>
    </w:p>
    <w:p w14:paraId="2AC7E67A" w14:textId="77777777" w:rsidR="003E40E5" w:rsidRDefault="003E40E5" w:rsidP="004C3C04">
      <w:pPr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>A one-of-a-kind, interactive projection mapping</w:t>
      </w:r>
      <w:r w:rsidRPr="0044345F">
        <w:rPr>
          <w:rFonts w:eastAsia="Times New Roman" w:cs="Times New Roman"/>
          <w:color w:val="000000"/>
          <w:shd w:val="clear" w:color="auto" w:fill="FFFFFF"/>
        </w:rPr>
        <w:t xml:space="preserve"> </w:t>
      </w:r>
      <w:r>
        <w:rPr>
          <w:rFonts w:eastAsia="Times New Roman" w:cs="Times New Roman"/>
          <w:color w:val="000000"/>
          <w:shd w:val="clear" w:color="auto" w:fill="FFFFFF"/>
        </w:rPr>
        <w:t xml:space="preserve">display will help tell the story of the featured product, from the newest release to </w:t>
      </w:r>
      <w:r w:rsidRPr="0044345F">
        <w:rPr>
          <w:rFonts w:eastAsia="Times New Roman" w:cs="Times New Roman"/>
          <w:color w:val="000000"/>
          <w:shd w:val="clear" w:color="auto" w:fill="FFFFFF"/>
        </w:rPr>
        <w:t xml:space="preserve">rare and archival adidas footwear models culled from the brand’s storied past.  </w:t>
      </w:r>
    </w:p>
    <w:p w14:paraId="1EDBFC9B" w14:textId="77777777" w:rsidR="004C3C04" w:rsidRPr="004C3C04" w:rsidRDefault="004C3C04" w:rsidP="004C3C04">
      <w:pPr>
        <w:rPr>
          <w:rFonts w:ascii="Helvetica" w:eastAsia="Times New Roman" w:hAnsi="Helvetica" w:cs="Times New Roman"/>
          <w:color w:val="000000"/>
          <w:sz w:val="22"/>
          <w:szCs w:val="23"/>
          <w:shd w:val="clear" w:color="auto" w:fill="FFFFFF"/>
        </w:rPr>
      </w:pPr>
    </w:p>
    <w:p w14:paraId="6AE80B0B" w14:textId="3FE7D1EF" w:rsidR="003E40E5" w:rsidRPr="0044345F" w:rsidRDefault="003E40E5" w:rsidP="003E40E5">
      <w:pPr>
        <w:jc w:val="both"/>
        <w:rPr>
          <w:rFonts w:eastAsia="Times New Roman" w:cs="Times New Roman"/>
          <w:color w:val="000000"/>
          <w:shd w:val="clear" w:color="auto" w:fill="FFFFFF"/>
        </w:rPr>
      </w:pPr>
      <w:r w:rsidRPr="0044345F">
        <w:rPr>
          <w:rFonts w:eastAsia="Times New Roman" w:cs="Times New Roman"/>
          <w:color w:val="000000"/>
          <w:shd w:val="clear" w:color="auto" w:fill="FFFFFF"/>
        </w:rPr>
        <w:t xml:space="preserve">In future months, </w:t>
      </w:r>
      <w:r>
        <w:rPr>
          <w:rFonts w:eastAsia="Times New Roman" w:cs="Times New Roman"/>
          <w:color w:val="000000"/>
          <w:shd w:val="clear" w:color="auto" w:fill="FFFFFF"/>
        </w:rPr>
        <w:t>this back room</w:t>
      </w:r>
      <w:r w:rsidRPr="0044345F">
        <w:rPr>
          <w:rFonts w:eastAsia="Times New Roman" w:cs="Times New Roman"/>
          <w:color w:val="000000"/>
          <w:shd w:val="clear" w:color="auto" w:fill="FFFFFF"/>
        </w:rPr>
        <w:t xml:space="preserve"> will host a rotating series of in-store experiences, including art installations; DJ performances; and events that celebrate the intersection of sport and culture</w:t>
      </w:r>
      <w:ins w:id="1" w:author="Gast, Beth" w:date="2017-08-21T09:37:00Z">
        <w:r w:rsidR="001240E7">
          <w:rPr>
            <w:rFonts w:eastAsia="Times New Roman" w:cs="Times New Roman"/>
            <w:color w:val="000000"/>
            <w:shd w:val="clear" w:color="auto" w:fill="FFFFFF"/>
          </w:rPr>
          <w:t>.</w:t>
        </w:r>
      </w:ins>
    </w:p>
    <w:p w14:paraId="746742F9" w14:textId="77777777" w:rsidR="004C3C04" w:rsidRDefault="004C3C04" w:rsidP="004C3C04">
      <w:pPr>
        <w:jc w:val="both"/>
        <w:rPr>
          <w:rFonts w:ascii="Helvetica" w:eastAsia="Times New Roman" w:hAnsi="Helvetica" w:cs="Times New Roman"/>
          <w:color w:val="000000"/>
          <w:sz w:val="22"/>
          <w:szCs w:val="23"/>
          <w:shd w:val="clear" w:color="auto" w:fill="FFFFFF"/>
        </w:rPr>
      </w:pPr>
    </w:p>
    <w:p w14:paraId="38814078" w14:textId="77777777" w:rsidR="0034218F" w:rsidRDefault="00974B4D" w:rsidP="004C3C04"/>
    <w:sectPr w:rsidR="0034218F" w:rsidSect="00211A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52CC1"/>
    <w:multiLevelType w:val="hybridMultilevel"/>
    <w:tmpl w:val="558E86BC"/>
    <w:lvl w:ilvl="0" w:tplc="04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">
    <w:nsid w:val="4F2F1723"/>
    <w:multiLevelType w:val="hybridMultilevel"/>
    <w:tmpl w:val="810AE200"/>
    <w:lvl w:ilvl="0" w:tplc="04090001">
      <w:start w:val="1"/>
      <w:numFmt w:val="bullet"/>
      <w:lvlText w:val=""/>
      <w:lvlJc w:val="left"/>
      <w:pPr>
        <w:ind w:left="14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ast, Beth">
    <w15:presenceInfo w15:providerId="None" w15:userId="Gast, Bet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hideSpellingErrors/>
  <w:hideGrammaticalErrors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C04"/>
    <w:rsid w:val="001240E7"/>
    <w:rsid w:val="001A4E3B"/>
    <w:rsid w:val="00211AB0"/>
    <w:rsid w:val="00337842"/>
    <w:rsid w:val="003E40E5"/>
    <w:rsid w:val="004C3C04"/>
    <w:rsid w:val="0050113A"/>
    <w:rsid w:val="007D7498"/>
    <w:rsid w:val="00974B4D"/>
    <w:rsid w:val="00A83996"/>
    <w:rsid w:val="00A94497"/>
    <w:rsid w:val="00C47F34"/>
    <w:rsid w:val="00D9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B197A"/>
  <w14:defaultImageDpi w14:val="32767"/>
  <w15:docId w15:val="{8E179EE8-4887-4DB6-82E7-B46949F2A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C3C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C0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E40E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40E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40E5"/>
  </w:style>
  <w:style w:type="paragraph" w:styleId="BalloonText">
    <w:name w:val="Balloon Text"/>
    <w:basedOn w:val="Normal"/>
    <w:link w:val="BalloonTextChar"/>
    <w:uiPriority w:val="99"/>
    <w:semiHidden/>
    <w:unhideWhenUsed/>
    <w:rsid w:val="003E40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0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microsoft.com/office/2011/relationships/people" Target="peop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Gast, Beth</dc:creator>
  <cp:lastModifiedBy>Gast, Beth</cp:lastModifiedBy>
  <cp:revision>2</cp:revision>
  <dcterms:created xsi:type="dcterms:W3CDTF">2017-08-23T13:48:00Z</dcterms:created>
  <dcterms:modified xsi:type="dcterms:W3CDTF">2017-08-23T13:48:00Z</dcterms:modified>
</cp:coreProperties>
</file>