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2184B" w14:textId="77777777" w:rsidR="00D54901" w:rsidRPr="00904D13" w:rsidRDefault="00D54901" w:rsidP="00D54901">
      <w:pPr>
        <w:jc w:val="center"/>
        <w:rPr>
          <w:rFonts w:cstheme="minorHAnsi"/>
          <w:b/>
          <w:bCs/>
          <w:sz w:val="32"/>
          <w:szCs w:val="32"/>
          <w:lang w:val="tr-TR"/>
        </w:rPr>
      </w:pPr>
      <w:r w:rsidRPr="00904D13">
        <w:rPr>
          <w:rFonts w:cstheme="minorHAnsi"/>
          <w:noProof/>
        </w:rPr>
        <w:drawing>
          <wp:inline distT="0" distB="0" distL="0" distR="0" wp14:anchorId="4282BE88" wp14:editId="2CD44990">
            <wp:extent cx="876300" cy="8191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430DD" w14:textId="77777777" w:rsidR="00386474" w:rsidRDefault="00386474" w:rsidP="00D54901">
      <w:pPr>
        <w:jc w:val="center"/>
        <w:rPr>
          <w:rFonts w:cstheme="minorHAnsi"/>
          <w:b/>
          <w:bCs/>
          <w:sz w:val="32"/>
          <w:szCs w:val="32"/>
          <w:lang w:val="tr-TR"/>
        </w:rPr>
      </w:pPr>
    </w:p>
    <w:p w14:paraId="14467904" w14:textId="3173B263" w:rsidR="00D54901" w:rsidRPr="00904D13" w:rsidRDefault="007A5F89" w:rsidP="00D54901">
      <w:pPr>
        <w:jc w:val="center"/>
        <w:rPr>
          <w:rFonts w:cstheme="minorHAnsi"/>
          <w:b/>
          <w:bCs/>
          <w:sz w:val="32"/>
          <w:szCs w:val="32"/>
          <w:lang w:val="tr-TR"/>
        </w:rPr>
      </w:pPr>
      <w:r>
        <w:rPr>
          <w:rFonts w:cstheme="minorHAnsi"/>
          <w:b/>
          <w:bCs/>
          <w:sz w:val="32"/>
          <w:szCs w:val="32"/>
          <w:lang w:val="tr-TR"/>
        </w:rPr>
        <w:t xml:space="preserve">Yeni Nesil </w:t>
      </w:r>
      <w:r w:rsidR="00D54901" w:rsidRPr="00904D13">
        <w:rPr>
          <w:rFonts w:cstheme="minorHAnsi"/>
          <w:b/>
          <w:bCs/>
          <w:sz w:val="32"/>
          <w:szCs w:val="32"/>
          <w:lang w:val="tr-TR"/>
        </w:rPr>
        <w:t xml:space="preserve">NMD </w:t>
      </w:r>
      <w:r>
        <w:rPr>
          <w:rFonts w:cstheme="minorHAnsi"/>
          <w:b/>
          <w:bCs/>
          <w:sz w:val="32"/>
          <w:szCs w:val="32"/>
          <w:lang w:val="tr-TR"/>
        </w:rPr>
        <w:t>ile Tanış</w:t>
      </w:r>
    </w:p>
    <w:p w14:paraId="6E9D5542" w14:textId="3E8F493F" w:rsidR="00D54901" w:rsidRPr="00904D13" w:rsidRDefault="007A5F89" w:rsidP="00D54901">
      <w:pPr>
        <w:jc w:val="center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 xml:space="preserve">Sonbahar Kış 2017 </w:t>
      </w:r>
      <w:proofErr w:type="spellStart"/>
      <w:r>
        <w:rPr>
          <w:rFonts w:cstheme="minorHAnsi"/>
          <w:b/>
          <w:bCs/>
          <w:sz w:val="28"/>
          <w:szCs w:val="28"/>
          <w:lang w:val="tr-TR"/>
        </w:rPr>
        <w:t>Sezonu’na</w:t>
      </w:r>
      <w:proofErr w:type="spellEnd"/>
      <w:r>
        <w:rPr>
          <w:rFonts w:cstheme="minorHAnsi"/>
          <w:b/>
          <w:bCs/>
          <w:sz w:val="28"/>
          <w:szCs w:val="28"/>
          <w:lang w:val="tr-TR"/>
        </w:rPr>
        <w:t xml:space="preserve"> ait yeni renkleri ile şehirli gezginler için tasarlanan </w:t>
      </w:r>
      <w:r w:rsidR="00D54901" w:rsidRPr="00904D13">
        <w:rPr>
          <w:rFonts w:cstheme="minorHAnsi"/>
          <w:b/>
          <w:bCs/>
          <w:sz w:val="28"/>
          <w:szCs w:val="28"/>
          <w:lang w:val="tr-TR"/>
        </w:rPr>
        <w:t>NMD</w:t>
      </w:r>
      <w:r>
        <w:rPr>
          <w:rFonts w:cstheme="minorHAnsi"/>
          <w:b/>
          <w:bCs/>
          <w:sz w:val="28"/>
          <w:szCs w:val="28"/>
          <w:lang w:val="tr-TR"/>
        </w:rPr>
        <w:t xml:space="preserve"> geri döndü</w:t>
      </w:r>
    </w:p>
    <w:p w14:paraId="24DCB7C5" w14:textId="5C63ADA8" w:rsidR="00D54901" w:rsidRPr="00904D13" w:rsidRDefault="00D54901" w:rsidP="00D54901">
      <w:pPr>
        <w:rPr>
          <w:rFonts w:cstheme="minorHAnsi"/>
          <w:bCs/>
          <w:sz w:val="24"/>
          <w:szCs w:val="24"/>
          <w:lang w:val="tr-TR"/>
        </w:rPr>
      </w:pPr>
      <w:r w:rsidRPr="00904D13">
        <w:rPr>
          <w:rFonts w:cstheme="minorHAnsi"/>
          <w:bCs/>
          <w:sz w:val="24"/>
          <w:szCs w:val="24"/>
          <w:lang w:val="tr-TR"/>
        </w:rPr>
        <w:t>Şehrin ruhu</w:t>
      </w:r>
      <w:r w:rsidR="007A5F89">
        <w:rPr>
          <w:rFonts w:cstheme="minorHAnsi"/>
          <w:bCs/>
          <w:sz w:val="24"/>
          <w:szCs w:val="24"/>
          <w:lang w:val="tr-TR"/>
        </w:rPr>
        <w:t xml:space="preserve"> ile</w:t>
      </w:r>
      <w:r w:rsidRPr="00904D13">
        <w:rPr>
          <w:rFonts w:cstheme="minorHAnsi"/>
          <w:bCs/>
          <w:sz w:val="24"/>
          <w:szCs w:val="24"/>
          <w:lang w:val="tr-TR"/>
        </w:rPr>
        <w:t xml:space="preserve"> soka</w:t>
      </w:r>
      <w:r w:rsidR="007A5F89">
        <w:rPr>
          <w:rFonts w:cstheme="minorHAnsi"/>
          <w:bCs/>
          <w:sz w:val="24"/>
          <w:szCs w:val="24"/>
          <w:lang w:val="tr-TR"/>
        </w:rPr>
        <w:t>ğın</w:t>
      </w:r>
      <w:r w:rsidRPr="00904D13">
        <w:rPr>
          <w:rFonts w:cstheme="minorHAnsi"/>
          <w:bCs/>
          <w:sz w:val="24"/>
          <w:szCs w:val="24"/>
          <w:lang w:val="tr-TR"/>
        </w:rPr>
        <w:t xml:space="preserve"> stilini</w:t>
      </w:r>
      <w:r w:rsidR="007A5F89">
        <w:rPr>
          <w:rFonts w:cstheme="minorHAnsi"/>
          <w:bCs/>
          <w:sz w:val="24"/>
          <w:szCs w:val="24"/>
          <w:lang w:val="tr-TR"/>
        </w:rPr>
        <w:t>, şehirli gezginler için</w:t>
      </w:r>
      <w:r w:rsidRPr="00904D13">
        <w:rPr>
          <w:rFonts w:cstheme="minorHAnsi"/>
          <w:bCs/>
          <w:sz w:val="24"/>
          <w:szCs w:val="24"/>
          <w:lang w:val="tr-TR"/>
        </w:rPr>
        <w:t xml:space="preserve"> bir araya getiren NMD, adidas</w:t>
      </w:r>
      <w:r w:rsidR="009C004B">
        <w:rPr>
          <w:rFonts w:cstheme="minorHAnsi"/>
          <w:bCs/>
          <w:sz w:val="24"/>
          <w:szCs w:val="24"/>
          <w:lang w:val="tr-TR"/>
        </w:rPr>
        <w:t xml:space="preserve">’ın </w:t>
      </w:r>
      <w:r w:rsidRPr="00904D13">
        <w:rPr>
          <w:rFonts w:cstheme="minorHAnsi"/>
          <w:bCs/>
          <w:sz w:val="24"/>
          <w:szCs w:val="24"/>
          <w:lang w:val="tr-TR"/>
        </w:rPr>
        <w:t xml:space="preserve">en </w:t>
      </w:r>
      <w:r w:rsidR="007A5F89">
        <w:rPr>
          <w:rFonts w:cstheme="minorHAnsi"/>
          <w:bCs/>
          <w:sz w:val="24"/>
          <w:szCs w:val="24"/>
          <w:lang w:val="tr-TR"/>
        </w:rPr>
        <w:t xml:space="preserve">ileri </w:t>
      </w:r>
      <w:r w:rsidRPr="00904D13">
        <w:rPr>
          <w:rFonts w:cstheme="minorHAnsi"/>
          <w:bCs/>
          <w:sz w:val="24"/>
          <w:szCs w:val="24"/>
          <w:lang w:val="tr-TR"/>
        </w:rPr>
        <w:t>teknolojileri B</w:t>
      </w:r>
      <w:r w:rsidR="007A5F89">
        <w:rPr>
          <w:rFonts w:cstheme="minorHAnsi"/>
          <w:bCs/>
          <w:sz w:val="24"/>
          <w:szCs w:val="24"/>
          <w:lang w:val="tr-TR"/>
        </w:rPr>
        <w:t>OOST</w:t>
      </w:r>
      <w:r w:rsidRPr="00904D13">
        <w:rPr>
          <w:rFonts w:cstheme="minorHAnsi"/>
          <w:bCs/>
          <w:sz w:val="24"/>
          <w:szCs w:val="24"/>
          <w:lang w:val="tr-TR"/>
        </w:rPr>
        <w:t xml:space="preserve"> ve </w:t>
      </w:r>
      <w:r w:rsidR="007A5F89">
        <w:rPr>
          <w:rFonts w:cstheme="minorHAnsi"/>
          <w:bCs/>
          <w:sz w:val="24"/>
          <w:szCs w:val="24"/>
          <w:lang w:val="tr-TR"/>
        </w:rPr>
        <w:t xml:space="preserve">mükemmel </w:t>
      </w:r>
      <w:proofErr w:type="spellStart"/>
      <w:r w:rsidRPr="00904D13">
        <w:rPr>
          <w:rFonts w:cstheme="minorHAnsi"/>
          <w:bCs/>
          <w:sz w:val="24"/>
          <w:szCs w:val="24"/>
          <w:lang w:val="tr-TR"/>
        </w:rPr>
        <w:t>Primeknit</w:t>
      </w:r>
      <w:proofErr w:type="spellEnd"/>
      <w:r w:rsidR="007A5F89">
        <w:rPr>
          <w:rFonts w:cstheme="minorHAnsi"/>
          <w:bCs/>
          <w:sz w:val="24"/>
          <w:szCs w:val="24"/>
          <w:lang w:val="tr-TR"/>
        </w:rPr>
        <w:t xml:space="preserve"> örgü</w:t>
      </w:r>
      <w:r w:rsidRPr="00904D13">
        <w:rPr>
          <w:rFonts w:cstheme="minorHAnsi"/>
          <w:bCs/>
          <w:sz w:val="24"/>
          <w:szCs w:val="24"/>
          <w:lang w:val="tr-TR"/>
        </w:rPr>
        <w:t xml:space="preserve"> ile birlikte </w:t>
      </w:r>
      <w:r w:rsidR="007A5F89">
        <w:rPr>
          <w:rFonts w:cstheme="minorHAnsi"/>
          <w:bCs/>
          <w:sz w:val="24"/>
          <w:szCs w:val="24"/>
          <w:lang w:val="tr-TR"/>
        </w:rPr>
        <w:t>yeniden geleceği keşfediyor.</w:t>
      </w:r>
      <w:r w:rsidRPr="00904D13">
        <w:rPr>
          <w:rFonts w:cstheme="minorHAnsi"/>
          <w:bCs/>
          <w:sz w:val="24"/>
          <w:szCs w:val="24"/>
          <w:lang w:val="tr-TR"/>
        </w:rPr>
        <w:t xml:space="preserve"> Özgürlüğüne düşkün ve dinamik şehirliler, adidas </w:t>
      </w:r>
      <w:proofErr w:type="spellStart"/>
      <w:r w:rsidRPr="00904D13">
        <w:rPr>
          <w:rFonts w:cstheme="minorHAnsi"/>
          <w:bCs/>
          <w:sz w:val="24"/>
          <w:szCs w:val="24"/>
          <w:lang w:val="tr-TR"/>
        </w:rPr>
        <w:t>Originals’ın</w:t>
      </w:r>
      <w:proofErr w:type="spellEnd"/>
      <w:r w:rsidRPr="00904D13">
        <w:rPr>
          <w:rFonts w:cstheme="minorHAnsi"/>
          <w:bCs/>
          <w:sz w:val="24"/>
          <w:szCs w:val="24"/>
          <w:lang w:val="tr-TR"/>
        </w:rPr>
        <w:t xml:space="preserve"> yerleşik ama özgür kent </w:t>
      </w:r>
      <w:r w:rsidR="007A5F89">
        <w:rPr>
          <w:rFonts w:cstheme="minorHAnsi"/>
          <w:bCs/>
          <w:sz w:val="24"/>
          <w:szCs w:val="24"/>
          <w:lang w:val="tr-TR"/>
        </w:rPr>
        <w:t>gezgini</w:t>
      </w:r>
      <w:r w:rsidRPr="00904D13">
        <w:rPr>
          <w:rFonts w:cstheme="minorHAnsi"/>
          <w:bCs/>
          <w:sz w:val="24"/>
          <w:szCs w:val="24"/>
          <w:lang w:val="tr-TR"/>
        </w:rPr>
        <w:t xml:space="preserve"> felsefesinin bir parçası olmaya</w:t>
      </w:r>
      <w:r w:rsidR="007A5F89">
        <w:rPr>
          <w:rFonts w:cstheme="minorHAnsi"/>
          <w:bCs/>
          <w:sz w:val="24"/>
          <w:szCs w:val="24"/>
          <w:lang w:val="tr-TR"/>
        </w:rPr>
        <w:t>, bu kez şehri fotoğraflayarak</w:t>
      </w:r>
      <w:r w:rsidRPr="00904D13">
        <w:rPr>
          <w:rFonts w:cstheme="minorHAnsi"/>
          <w:bCs/>
          <w:sz w:val="24"/>
          <w:szCs w:val="24"/>
          <w:lang w:val="tr-TR"/>
        </w:rPr>
        <w:t xml:space="preserve"> devam ediyor</w:t>
      </w:r>
      <w:r w:rsidR="007A5F89">
        <w:rPr>
          <w:rFonts w:cstheme="minorHAnsi"/>
          <w:bCs/>
          <w:sz w:val="24"/>
          <w:szCs w:val="24"/>
          <w:lang w:val="tr-TR"/>
        </w:rPr>
        <w:t>lar</w:t>
      </w:r>
      <w:r w:rsidRPr="00904D13">
        <w:rPr>
          <w:rFonts w:cstheme="minorHAnsi"/>
          <w:bCs/>
          <w:sz w:val="24"/>
          <w:szCs w:val="24"/>
          <w:lang w:val="tr-TR"/>
        </w:rPr>
        <w:t xml:space="preserve">… </w:t>
      </w:r>
    </w:p>
    <w:p w14:paraId="252DCAB8" w14:textId="7709F931" w:rsidR="0058528E" w:rsidRPr="00904D13" w:rsidRDefault="0058528E" w:rsidP="0058528E">
      <w:pPr>
        <w:rPr>
          <w:rFonts w:cstheme="minorHAnsi"/>
          <w:b/>
          <w:sz w:val="24"/>
          <w:szCs w:val="24"/>
          <w:lang w:val="tr-TR"/>
        </w:rPr>
      </w:pPr>
      <w:r w:rsidRPr="00904D13">
        <w:rPr>
          <w:rFonts w:cstheme="minorHAnsi"/>
          <w:b/>
          <w:bCs/>
          <w:sz w:val="24"/>
          <w:szCs w:val="24"/>
          <w:lang w:val="tr-TR"/>
        </w:rPr>
        <w:t xml:space="preserve">NMD </w:t>
      </w:r>
      <w:r w:rsidR="007A5F89">
        <w:rPr>
          <w:rFonts w:cstheme="minorHAnsi"/>
          <w:b/>
          <w:bCs/>
          <w:sz w:val="24"/>
          <w:szCs w:val="24"/>
          <w:lang w:val="tr-TR"/>
        </w:rPr>
        <w:t>TEKSTİL KOLEKSİYONU</w:t>
      </w:r>
    </w:p>
    <w:p w14:paraId="2CA39061" w14:textId="0D5A7E70" w:rsidR="0058528E" w:rsidRPr="00904D13" w:rsidRDefault="007A5F89" w:rsidP="0058528E">
      <w:pPr>
        <w:pStyle w:val="Default"/>
        <w:rPr>
          <w:rFonts w:asciiTheme="minorHAnsi" w:hAnsiTheme="minorHAnsi" w:cstheme="minorHAnsi"/>
          <w:color w:val="auto"/>
          <w:lang w:val="tr-TR"/>
        </w:rPr>
      </w:pPr>
      <w:r>
        <w:rPr>
          <w:rFonts w:asciiTheme="minorHAnsi" w:hAnsiTheme="minorHAnsi" w:cstheme="minorHAnsi"/>
          <w:color w:val="auto"/>
          <w:lang w:val="tr-TR"/>
        </w:rPr>
        <w:t>Sonbahar Kış Koleksiyonu</w:t>
      </w:r>
      <w:r w:rsidR="0058528E" w:rsidRPr="00904D13">
        <w:rPr>
          <w:rFonts w:asciiTheme="minorHAnsi" w:hAnsiTheme="minorHAnsi" w:cstheme="minorHAnsi"/>
          <w:color w:val="auto"/>
          <w:lang w:val="tr-TR"/>
        </w:rPr>
        <w:t xml:space="preserve"> için tamamen yeni bir </w:t>
      </w:r>
      <w:r>
        <w:rPr>
          <w:rFonts w:asciiTheme="minorHAnsi" w:hAnsiTheme="minorHAnsi" w:cstheme="minorHAnsi"/>
          <w:color w:val="auto"/>
          <w:lang w:val="tr-TR"/>
        </w:rPr>
        <w:t>tekstil</w:t>
      </w:r>
      <w:r w:rsidRPr="00904D13">
        <w:rPr>
          <w:rFonts w:asciiTheme="minorHAnsi" w:hAnsiTheme="minorHAnsi" w:cstheme="minorHAnsi"/>
          <w:color w:val="auto"/>
          <w:lang w:val="tr-TR"/>
        </w:rPr>
        <w:t xml:space="preserve"> </w:t>
      </w:r>
      <w:proofErr w:type="gramStart"/>
      <w:r w:rsidR="0058528E" w:rsidRPr="00904D13">
        <w:rPr>
          <w:rFonts w:asciiTheme="minorHAnsi" w:hAnsiTheme="minorHAnsi" w:cstheme="minorHAnsi"/>
          <w:color w:val="auto"/>
          <w:lang w:val="tr-TR"/>
        </w:rPr>
        <w:t>konsepti</w:t>
      </w:r>
      <w:proofErr w:type="gramEnd"/>
      <w:r w:rsidR="0058528E" w:rsidRPr="00904D13">
        <w:rPr>
          <w:rFonts w:asciiTheme="minorHAnsi" w:hAnsiTheme="minorHAnsi" w:cstheme="minorHAnsi"/>
          <w:color w:val="auto"/>
          <w:lang w:val="tr-TR"/>
        </w:rPr>
        <w:t xml:space="preserve"> sunan adidas Originals, devrim niteliğindeki NMD ayakkabı serisinin </w:t>
      </w:r>
      <w:r>
        <w:rPr>
          <w:rFonts w:asciiTheme="minorHAnsi" w:hAnsiTheme="minorHAnsi" w:cstheme="minorHAnsi"/>
          <w:color w:val="auto"/>
          <w:lang w:val="tr-TR"/>
        </w:rPr>
        <w:t>geleceği keşfeden</w:t>
      </w:r>
      <w:r w:rsidR="0058528E" w:rsidRPr="00904D13">
        <w:rPr>
          <w:rFonts w:asciiTheme="minorHAnsi" w:hAnsiTheme="minorHAnsi" w:cstheme="minorHAnsi"/>
          <w:color w:val="auto"/>
          <w:lang w:val="tr-TR"/>
        </w:rPr>
        <w:t xml:space="preserve"> felsefesini erkekler, kadınlar ve çocuklar için sokak giyiminde en </w:t>
      </w:r>
      <w:r w:rsidR="003153BD" w:rsidRPr="00904D13">
        <w:rPr>
          <w:rFonts w:asciiTheme="minorHAnsi" w:hAnsiTheme="minorHAnsi" w:cstheme="minorHAnsi"/>
          <w:color w:val="auto"/>
          <w:lang w:val="tr-TR"/>
        </w:rPr>
        <w:t>oyunbozan</w:t>
      </w:r>
      <w:r w:rsidR="0058528E" w:rsidRPr="00904D13">
        <w:rPr>
          <w:rFonts w:asciiTheme="minorHAnsi" w:hAnsiTheme="minorHAnsi" w:cstheme="minorHAnsi"/>
          <w:color w:val="auto"/>
          <w:lang w:val="tr-TR"/>
        </w:rPr>
        <w:t xml:space="preserve"> biçim</w:t>
      </w:r>
      <w:r>
        <w:rPr>
          <w:rFonts w:asciiTheme="minorHAnsi" w:hAnsiTheme="minorHAnsi" w:cstheme="minorHAnsi"/>
          <w:color w:val="auto"/>
          <w:lang w:val="tr-TR"/>
        </w:rPr>
        <w:t>d</w:t>
      </w:r>
      <w:r w:rsidR="0058528E" w:rsidRPr="00904D13">
        <w:rPr>
          <w:rFonts w:asciiTheme="minorHAnsi" w:hAnsiTheme="minorHAnsi" w:cstheme="minorHAnsi"/>
          <w:color w:val="auto"/>
          <w:lang w:val="tr-TR"/>
        </w:rPr>
        <w:t xml:space="preserve">e şekillenen bir moda serisine dönüştürüyor. </w:t>
      </w:r>
    </w:p>
    <w:p w14:paraId="19E6A212" w14:textId="77777777" w:rsidR="0058528E" w:rsidRPr="00904D13" w:rsidRDefault="0058528E" w:rsidP="0058528E">
      <w:pPr>
        <w:pStyle w:val="Default"/>
        <w:rPr>
          <w:rFonts w:asciiTheme="minorHAnsi" w:hAnsiTheme="minorHAnsi" w:cstheme="minorHAnsi"/>
          <w:color w:val="auto"/>
          <w:lang w:val="tr-TR"/>
        </w:rPr>
      </w:pPr>
    </w:p>
    <w:p w14:paraId="3FE4554B" w14:textId="77777777" w:rsidR="0058528E" w:rsidRPr="00904D13" w:rsidRDefault="0058528E" w:rsidP="0058528E">
      <w:pPr>
        <w:rPr>
          <w:rFonts w:cstheme="minorHAnsi"/>
          <w:b/>
          <w:sz w:val="24"/>
          <w:szCs w:val="24"/>
          <w:lang w:val="tr-TR"/>
        </w:rPr>
      </w:pPr>
      <w:r w:rsidRPr="00904D13">
        <w:rPr>
          <w:rFonts w:cstheme="minorHAnsi"/>
          <w:b/>
          <w:bCs/>
          <w:sz w:val="24"/>
          <w:szCs w:val="24"/>
          <w:lang w:val="tr-TR"/>
        </w:rPr>
        <w:t>NMD_R2</w:t>
      </w:r>
    </w:p>
    <w:p w14:paraId="35A90666" w14:textId="77777777" w:rsidR="0058528E" w:rsidRPr="00904D13" w:rsidRDefault="0058528E" w:rsidP="0058528E">
      <w:pPr>
        <w:rPr>
          <w:rFonts w:cstheme="minorHAnsi"/>
          <w:sz w:val="24"/>
          <w:szCs w:val="24"/>
          <w:lang w:val="tr-TR"/>
        </w:rPr>
      </w:pPr>
      <w:r w:rsidRPr="00904D13">
        <w:rPr>
          <w:rFonts w:cstheme="minorHAnsi"/>
          <w:noProof/>
          <w:sz w:val="24"/>
          <w:szCs w:val="24"/>
        </w:rPr>
        <w:drawing>
          <wp:inline distT="0" distB="0" distL="0" distR="0" wp14:anchorId="5EF23C01" wp14:editId="0DF4EE60">
            <wp:extent cx="1433779" cy="17052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5005" cy="170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5DF4C" w14:textId="2560531C" w:rsidR="007070AE" w:rsidRDefault="0058528E" w:rsidP="0058528E">
      <w:pPr>
        <w:pStyle w:val="Default"/>
        <w:rPr>
          <w:rFonts w:asciiTheme="minorHAnsi" w:hAnsiTheme="minorHAnsi" w:cstheme="minorHAnsi"/>
          <w:color w:val="auto"/>
          <w:lang w:val="tr-TR"/>
        </w:rPr>
      </w:pPr>
      <w:r w:rsidRPr="00904D13">
        <w:rPr>
          <w:rFonts w:asciiTheme="minorHAnsi" w:hAnsiTheme="minorHAnsi" w:cstheme="minorHAnsi"/>
          <w:color w:val="auto"/>
          <w:lang w:val="tr-TR"/>
        </w:rPr>
        <w:t xml:space="preserve">adidas Originals, NMD_R2 görünümünün iki </w:t>
      </w:r>
      <w:r w:rsidR="007070AE">
        <w:rPr>
          <w:rFonts w:asciiTheme="minorHAnsi" w:hAnsiTheme="minorHAnsi" w:cstheme="minorHAnsi"/>
          <w:color w:val="auto"/>
          <w:lang w:val="tr-TR"/>
        </w:rPr>
        <w:t xml:space="preserve">yeni </w:t>
      </w:r>
      <w:r w:rsidRPr="00904D13">
        <w:rPr>
          <w:rFonts w:asciiTheme="minorHAnsi" w:hAnsiTheme="minorHAnsi" w:cstheme="minorHAnsi"/>
          <w:color w:val="auto"/>
          <w:lang w:val="tr-TR"/>
        </w:rPr>
        <w:t xml:space="preserve">yorumunu </w:t>
      </w:r>
      <w:r w:rsidR="000F7CD1" w:rsidRPr="00904D13">
        <w:rPr>
          <w:rFonts w:asciiTheme="minorHAnsi" w:hAnsiTheme="minorHAnsi" w:cstheme="minorHAnsi"/>
          <w:color w:val="auto"/>
          <w:lang w:val="tr-TR"/>
        </w:rPr>
        <w:t>abartıdan u</w:t>
      </w:r>
      <w:r w:rsidR="007070AE">
        <w:rPr>
          <w:rFonts w:asciiTheme="minorHAnsi" w:hAnsiTheme="minorHAnsi" w:cstheme="minorHAnsi"/>
          <w:color w:val="auto"/>
          <w:lang w:val="tr-TR"/>
        </w:rPr>
        <w:t>z</w:t>
      </w:r>
      <w:r w:rsidR="000F7CD1" w:rsidRPr="00904D13">
        <w:rPr>
          <w:rFonts w:asciiTheme="minorHAnsi" w:hAnsiTheme="minorHAnsi" w:cstheme="minorHAnsi"/>
          <w:color w:val="auto"/>
          <w:lang w:val="tr-TR"/>
        </w:rPr>
        <w:t>ak</w:t>
      </w:r>
      <w:r w:rsidRPr="00904D13">
        <w:rPr>
          <w:rFonts w:asciiTheme="minorHAnsi" w:hAnsiTheme="minorHAnsi" w:cstheme="minorHAnsi"/>
          <w:color w:val="auto"/>
          <w:lang w:val="tr-TR"/>
        </w:rPr>
        <w:t xml:space="preserve"> </w:t>
      </w:r>
      <w:r w:rsidR="007070AE">
        <w:rPr>
          <w:rFonts w:asciiTheme="minorHAnsi" w:hAnsiTheme="minorHAnsi" w:cstheme="minorHAnsi"/>
          <w:color w:val="auto"/>
          <w:lang w:val="tr-TR"/>
        </w:rPr>
        <w:t xml:space="preserve">yeni </w:t>
      </w:r>
      <w:r w:rsidRPr="00904D13">
        <w:rPr>
          <w:rFonts w:asciiTheme="minorHAnsi" w:hAnsiTheme="minorHAnsi" w:cstheme="minorHAnsi"/>
          <w:color w:val="auto"/>
          <w:lang w:val="tr-TR"/>
        </w:rPr>
        <w:t>renk paletleriyle sunuyor.</w:t>
      </w:r>
      <w:r w:rsidR="007070AE">
        <w:rPr>
          <w:rFonts w:asciiTheme="minorHAnsi" w:hAnsiTheme="minorHAnsi" w:cstheme="minorHAnsi"/>
          <w:color w:val="auto"/>
          <w:lang w:val="tr-TR"/>
        </w:rPr>
        <w:t xml:space="preserve"> Desenleri ile beyaz ve lacivert renkli gürültülerin </w:t>
      </w:r>
      <w:r w:rsidR="00661808">
        <w:rPr>
          <w:rFonts w:asciiTheme="minorHAnsi" w:hAnsiTheme="minorHAnsi" w:cstheme="minorHAnsi"/>
          <w:color w:val="auto"/>
          <w:lang w:val="tr-TR"/>
        </w:rPr>
        <w:t>görselleştirilmesi</w:t>
      </w:r>
      <w:r w:rsidR="007070AE">
        <w:rPr>
          <w:rFonts w:asciiTheme="minorHAnsi" w:hAnsiTheme="minorHAnsi" w:cstheme="minorHAnsi"/>
          <w:color w:val="auto"/>
          <w:lang w:val="tr-TR"/>
        </w:rPr>
        <w:t xml:space="preserve"> hayalinden ilham alan modeller, dairesel örgülü sayaları ile birlikte, </w:t>
      </w:r>
      <w:proofErr w:type="spellStart"/>
      <w:r w:rsidR="007070AE">
        <w:rPr>
          <w:rFonts w:asciiTheme="minorHAnsi" w:hAnsiTheme="minorHAnsi" w:cstheme="minorHAnsi"/>
          <w:color w:val="auto"/>
          <w:lang w:val="tr-TR"/>
        </w:rPr>
        <w:t>NMD’nin</w:t>
      </w:r>
      <w:proofErr w:type="spellEnd"/>
      <w:r w:rsidR="007070AE">
        <w:rPr>
          <w:rFonts w:asciiTheme="minorHAnsi" w:hAnsiTheme="minorHAnsi" w:cstheme="minorHAnsi"/>
          <w:color w:val="auto"/>
          <w:lang w:val="tr-TR"/>
        </w:rPr>
        <w:t xml:space="preserve"> imzası haline gelen topuk yaması ve yan kısımdaki butonları ile </w:t>
      </w:r>
      <w:proofErr w:type="spellStart"/>
      <w:r w:rsidR="007070AE">
        <w:rPr>
          <w:rFonts w:asciiTheme="minorHAnsi" w:hAnsiTheme="minorHAnsi" w:cstheme="minorHAnsi"/>
          <w:color w:val="auto"/>
          <w:lang w:val="tr-TR"/>
        </w:rPr>
        <w:t>ikonik</w:t>
      </w:r>
      <w:proofErr w:type="spellEnd"/>
      <w:r w:rsidR="007070AE">
        <w:rPr>
          <w:rFonts w:asciiTheme="minorHAnsi" w:hAnsiTheme="minorHAnsi" w:cstheme="minorHAnsi"/>
          <w:color w:val="auto"/>
          <w:lang w:val="tr-TR"/>
        </w:rPr>
        <w:t xml:space="preserve"> NMD </w:t>
      </w:r>
      <w:proofErr w:type="spellStart"/>
      <w:r w:rsidR="007070AE">
        <w:rPr>
          <w:rFonts w:asciiTheme="minorHAnsi" w:hAnsiTheme="minorHAnsi" w:cstheme="minorHAnsi"/>
          <w:color w:val="auto"/>
          <w:lang w:val="tr-TR"/>
        </w:rPr>
        <w:t>silüetini</w:t>
      </w:r>
      <w:proofErr w:type="spellEnd"/>
      <w:r w:rsidR="007070AE">
        <w:rPr>
          <w:rFonts w:asciiTheme="minorHAnsi" w:hAnsiTheme="minorHAnsi" w:cstheme="minorHAnsi"/>
          <w:color w:val="auto"/>
          <w:lang w:val="tr-TR"/>
        </w:rPr>
        <w:t xml:space="preserve"> oluşturuyorlar.</w:t>
      </w:r>
    </w:p>
    <w:p w14:paraId="39AF2E4C" w14:textId="77777777" w:rsidR="007070AE" w:rsidRDefault="007070AE" w:rsidP="0058528E">
      <w:pPr>
        <w:pStyle w:val="Default"/>
        <w:rPr>
          <w:rFonts w:asciiTheme="minorHAnsi" w:hAnsiTheme="minorHAnsi" w:cstheme="minorHAnsi"/>
          <w:color w:val="auto"/>
          <w:lang w:val="tr-TR"/>
        </w:rPr>
      </w:pPr>
    </w:p>
    <w:p w14:paraId="5C5D1AC2" w14:textId="49CFF41A" w:rsidR="0058528E" w:rsidRPr="00904D13" w:rsidRDefault="0058528E">
      <w:pPr>
        <w:pStyle w:val="Default"/>
        <w:rPr>
          <w:rFonts w:asciiTheme="minorHAnsi" w:hAnsiTheme="minorHAnsi" w:cstheme="minorHAnsi"/>
          <w:color w:val="auto"/>
          <w:lang w:val="tr-TR"/>
        </w:rPr>
      </w:pPr>
    </w:p>
    <w:p w14:paraId="7AD86222" w14:textId="1AE8C8A0" w:rsidR="0058528E" w:rsidRDefault="0058528E" w:rsidP="0058528E">
      <w:pPr>
        <w:pStyle w:val="Default"/>
        <w:rPr>
          <w:ins w:id="0" w:author="Şebnem Avalin" w:date="2017-07-14T16:33:00Z"/>
          <w:rFonts w:asciiTheme="minorHAnsi" w:hAnsiTheme="minorHAnsi" w:cstheme="minorHAnsi"/>
          <w:lang w:val="tr-TR"/>
        </w:rPr>
      </w:pPr>
    </w:p>
    <w:p w14:paraId="6F655F6A" w14:textId="77777777" w:rsidR="00342631" w:rsidRPr="00904D13" w:rsidRDefault="00342631" w:rsidP="0058528E">
      <w:pPr>
        <w:pStyle w:val="Default"/>
        <w:rPr>
          <w:rFonts w:asciiTheme="minorHAnsi" w:hAnsiTheme="minorHAnsi" w:cstheme="minorHAnsi"/>
          <w:lang w:val="tr-TR"/>
        </w:rPr>
      </w:pPr>
    </w:p>
    <w:p w14:paraId="5A39B480" w14:textId="77777777" w:rsidR="0058528E" w:rsidRPr="00904D13" w:rsidRDefault="0058528E" w:rsidP="0058528E">
      <w:pPr>
        <w:rPr>
          <w:rFonts w:cstheme="minorHAnsi"/>
          <w:b/>
          <w:sz w:val="24"/>
          <w:szCs w:val="24"/>
          <w:lang w:val="tr-TR"/>
        </w:rPr>
      </w:pPr>
      <w:r w:rsidRPr="00904D13">
        <w:rPr>
          <w:rFonts w:cstheme="minorHAnsi"/>
          <w:b/>
          <w:bCs/>
          <w:sz w:val="24"/>
          <w:szCs w:val="24"/>
          <w:lang w:val="tr-TR"/>
        </w:rPr>
        <w:lastRenderedPageBreak/>
        <w:t>NMD_R2 PK</w:t>
      </w:r>
    </w:p>
    <w:p w14:paraId="72CE7FF8" w14:textId="77777777" w:rsidR="0058528E" w:rsidRPr="00904D13" w:rsidRDefault="0058528E" w:rsidP="0058528E">
      <w:pPr>
        <w:rPr>
          <w:rFonts w:cstheme="minorHAnsi"/>
          <w:sz w:val="24"/>
          <w:szCs w:val="24"/>
          <w:lang w:val="tr-TR"/>
        </w:rPr>
      </w:pPr>
      <w:r w:rsidRPr="00904D13">
        <w:rPr>
          <w:rFonts w:cstheme="minorHAnsi"/>
          <w:noProof/>
          <w:sz w:val="24"/>
          <w:szCs w:val="24"/>
        </w:rPr>
        <w:drawing>
          <wp:inline distT="0" distB="0" distL="0" distR="0" wp14:anchorId="0869890F" wp14:editId="53BBB00E">
            <wp:extent cx="1453199" cy="17190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2214" cy="171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03564" w14:textId="77777777" w:rsidR="0058528E" w:rsidRPr="00904D13" w:rsidRDefault="0058528E" w:rsidP="0058528E">
      <w:pPr>
        <w:pStyle w:val="Default"/>
        <w:rPr>
          <w:rFonts w:asciiTheme="minorHAnsi" w:hAnsiTheme="minorHAnsi" w:cstheme="minorHAnsi"/>
          <w:lang w:val="tr-TR"/>
        </w:rPr>
      </w:pPr>
    </w:p>
    <w:p w14:paraId="43DD3789" w14:textId="49D46FCC" w:rsidR="0058528E" w:rsidRPr="00904D13" w:rsidRDefault="0058528E" w:rsidP="0058528E">
      <w:pPr>
        <w:pStyle w:val="Default"/>
        <w:rPr>
          <w:rFonts w:asciiTheme="minorHAnsi" w:hAnsiTheme="minorHAnsi" w:cstheme="minorHAnsi"/>
          <w:color w:val="auto"/>
          <w:lang w:val="tr-TR"/>
        </w:rPr>
      </w:pPr>
      <w:r w:rsidRPr="00904D13">
        <w:rPr>
          <w:rFonts w:asciiTheme="minorHAnsi" w:hAnsiTheme="minorHAnsi" w:cstheme="minorHAnsi"/>
          <w:color w:val="auto"/>
          <w:lang w:val="tr-TR"/>
        </w:rPr>
        <w:t xml:space="preserve">adidas Originals NMD_R2 görünümü bu ay erkekler ve kadınlar için iki yeni renkle ortaya çıkarak ayakkabının </w:t>
      </w:r>
      <w:r w:rsidR="00DB28C3">
        <w:rPr>
          <w:rFonts w:asciiTheme="minorHAnsi" w:hAnsiTheme="minorHAnsi" w:cstheme="minorHAnsi"/>
          <w:color w:val="auto"/>
          <w:lang w:val="tr-TR"/>
        </w:rPr>
        <w:t xml:space="preserve">kendine has </w:t>
      </w:r>
      <w:r w:rsidRPr="00904D13">
        <w:rPr>
          <w:rFonts w:asciiTheme="minorHAnsi" w:hAnsiTheme="minorHAnsi" w:cstheme="minorHAnsi"/>
          <w:color w:val="auto"/>
          <w:lang w:val="tr-TR"/>
        </w:rPr>
        <w:t>görünümünü modern grafik dokunuşlarıyla harmanlıyor</w:t>
      </w:r>
      <w:r w:rsidR="007070AE">
        <w:rPr>
          <w:rFonts w:asciiTheme="minorHAnsi" w:hAnsiTheme="minorHAnsi" w:cstheme="minorHAnsi"/>
          <w:color w:val="auto"/>
          <w:lang w:val="tr-TR"/>
        </w:rPr>
        <w:t>lar</w:t>
      </w:r>
      <w:r w:rsidRPr="00904D13">
        <w:rPr>
          <w:rFonts w:asciiTheme="minorHAnsi" w:hAnsiTheme="minorHAnsi" w:cstheme="minorHAnsi"/>
          <w:color w:val="auto"/>
          <w:lang w:val="tr-TR"/>
        </w:rPr>
        <w:t xml:space="preserve">. </w:t>
      </w:r>
    </w:p>
    <w:p w14:paraId="0F710D47" w14:textId="621BC8B1" w:rsidR="0058528E" w:rsidRPr="00904D13" w:rsidRDefault="007070AE" w:rsidP="0058528E">
      <w:pPr>
        <w:pStyle w:val="Default"/>
        <w:rPr>
          <w:rFonts w:asciiTheme="minorHAnsi" w:hAnsiTheme="minorHAnsi" w:cstheme="minorHAnsi"/>
          <w:color w:val="auto"/>
          <w:lang w:val="tr-TR"/>
        </w:rPr>
      </w:pPr>
      <w:r>
        <w:rPr>
          <w:rFonts w:asciiTheme="minorHAnsi" w:hAnsiTheme="minorHAnsi" w:cstheme="minorHAnsi"/>
          <w:color w:val="auto"/>
          <w:lang w:val="tr-TR"/>
        </w:rPr>
        <w:t xml:space="preserve">Erkekler </w:t>
      </w:r>
      <w:r w:rsidR="0058528E" w:rsidRPr="00904D13">
        <w:rPr>
          <w:rFonts w:asciiTheme="minorHAnsi" w:hAnsiTheme="minorHAnsi" w:cstheme="minorHAnsi"/>
          <w:color w:val="auto"/>
          <w:lang w:val="tr-TR"/>
        </w:rPr>
        <w:t>modeli NMD_R2</w:t>
      </w:r>
      <w:r>
        <w:rPr>
          <w:rFonts w:asciiTheme="minorHAnsi" w:hAnsiTheme="minorHAnsi" w:cstheme="minorHAnsi"/>
          <w:color w:val="auto"/>
          <w:lang w:val="tr-TR"/>
        </w:rPr>
        <w:t>,</w:t>
      </w:r>
      <w:r w:rsidR="0058528E" w:rsidRPr="00904D13">
        <w:rPr>
          <w:rFonts w:asciiTheme="minorHAnsi" w:hAnsiTheme="minorHAnsi" w:cstheme="minorHAnsi"/>
          <w:color w:val="auto"/>
          <w:lang w:val="tr-TR"/>
        </w:rPr>
        <w:t xml:space="preserve"> görünümünü gri renkli tam bir </w:t>
      </w:r>
      <w:proofErr w:type="spellStart"/>
      <w:r w:rsidR="0058528E" w:rsidRPr="00904D13">
        <w:rPr>
          <w:rFonts w:asciiTheme="minorHAnsi" w:hAnsiTheme="minorHAnsi" w:cstheme="minorHAnsi"/>
          <w:color w:val="auto"/>
          <w:lang w:val="tr-TR"/>
        </w:rPr>
        <w:t>Primeknit</w:t>
      </w:r>
      <w:proofErr w:type="spellEnd"/>
      <w:r w:rsidR="0058528E" w:rsidRPr="00904D13">
        <w:rPr>
          <w:rFonts w:asciiTheme="minorHAnsi" w:hAnsiTheme="minorHAnsi" w:cstheme="minorHAnsi"/>
          <w:color w:val="auto"/>
          <w:lang w:val="tr-TR"/>
        </w:rPr>
        <w:t xml:space="preserve"> yapısıyla buluştururken benzersiz 'gölge örgüsü' tekniği, ayakkabının ışığa maruz kaldığında renk değiştirmesini sağlıyor. </w:t>
      </w:r>
      <w:r>
        <w:rPr>
          <w:rFonts w:asciiTheme="minorHAnsi" w:hAnsiTheme="minorHAnsi" w:cstheme="minorHAnsi"/>
          <w:color w:val="auto"/>
          <w:lang w:val="tr-TR"/>
        </w:rPr>
        <w:t xml:space="preserve"> </w:t>
      </w:r>
      <w:r w:rsidR="0058528E" w:rsidRPr="00904D13">
        <w:rPr>
          <w:rFonts w:asciiTheme="minorHAnsi" w:hAnsiTheme="minorHAnsi" w:cstheme="minorHAnsi"/>
          <w:color w:val="auto"/>
          <w:lang w:val="tr-TR"/>
        </w:rPr>
        <w:t xml:space="preserve">Kadın </w:t>
      </w:r>
      <w:r>
        <w:rPr>
          <w:rFonts w:asciiTheme="minorHAnsi" w:hAnsiTheme="minorHAnsi" w:cstheme="minorHAnsi"/>
          <w:color w:val="auto"/>
          <w:lang w:val="tr-TR"/>
        </w:rPr>
        <w:t>modeli ise</w:t>
      </w:r>
      <w:r w:rsidR="0058528E" w:rsidRPr="00904D13">
        <w:rPr>
          <w:rFonts w:asciiTheme="minorHAnsi" w:hAnsiTheme="minorHAnsi" w:cstheme="minorHAnsi"/>
          <w:color w:val="auto"/>
          <w:lang w:val="tr-TR"/>
        </w:rPr>
        <w:t xml:space="preserve"> ayakkabının </w:t>
      </w:r>
      <w:r>
        <w:rPr>
          <w:rFonts w:asciiTheme="minorHAnsi" w:hAnsiTheme="minorHAnsi" w:cstheme="minorHAnsi"/>
          <w:color w:val="auto"/>
          <w:lang w:val="tr-TR"/>
        </w:rPr>
        <w:t xml:space="preserve">mükemmel </w:t>
      </w:r>
      <w:proofErr w:type="spellStart"/>
      <w:r w:rsidR="0058528E" w:rsidRPr="00904D13">
        <w:rPr>
          <w:rFonts w:asciiTheme="minorHAnsi" w:hAnsiTheme="minorHAnsi" w:cstheme="minorHAnsi"/>
          <w:color w:val="auto"/>
          <w:lang w:val="tr-TR"/>
        </w:rPr>
        <w:t>Primeknit</w:t>
      </w:r>
      <w:proofErr w:type="spellEnd"/>
      <w:r>
        <w:rPr>
          <w:rFonts w:asciiTheme="minorHAnsi" w:hAnsiTheme="minorHAnsi" w:cstheme="minorHAnsi"/>
          <w:color w:val="auto"/>
          <w:lang w:val="tr-TR"/>
        </w:rPr>
        <w:t xml:space="preserve"> örgüden oluşan</w:t>
      </w:r>
      <w:r w:rsidR="0058528E" w:rsidRPr="00904D13">
        <w:rPr>
          <w:rFonts w:asciiTheme="minorHAnsi" w:hAnsiTheme="minorHAnsi" w:cstheme="minorHAnsi"/>
          <w:color w:val="auto"/>
          <w:lang w:val="tr-TR"/>
        </w:rPr>
        <w:t xml:space="preserve"> sayasını</w:t>
      </w:r>
      <w:r>
        <w:rPr>
          <w:rFonts w:asciiTheme="minorHAnsi" w:hAnsiTheme="minorHAnsi" w:cstheme="minorHAnsi"/>
          <w:color w:val="auto"/>
          <w:lang w:val="tr-TR"/>
        </w:rPr>
        <w:t>,</w:t>
      </w:r>
      <w:r w:rsidR="0058528E" w:rsidRPr="00904D13">
        <w:rPr>
          <w:rFonts w:asciiTheme="minorHAnsi" w:hAnsiTheme="minorHAnsi" w:cstheme="minorHAnsi"/>
          <w:color w:val="auto"/>
          <w:lang w:val="tr-TR"/>
        </w:rPr>
        <w:t xml:space="preserve">  bir grafik desenle işleyerek kendine has bir </w:t>
      </w:r>
      <w:r>
        <w:rPr>
          <w:rFonts w:asciiTheme="minorHAnsi" w:hAnsiTheme="minorHAnsi" w:cstheme="minorHAnsi"/>
          <w:color w:val="auto"/>
          <w:lang w:val="tr-TR"/>
        </w:rPr>
        <w:t>desen ortaya koyuyor ve</w:t>
      </w:r>
      <w:r w:rsidR="0058528E" w:rsidRPr="00904D13">
        <w:rPr>
          <w:rFonts w:asciiTheme="minorHAnsi" w:hAnsiTheme="minorHAnsi" w:cstheme="minorHAnsi"/>
          <w:color w:val="auto"/>
          <w:lang w:val="tr-TR"/>
        </w:rPr>
        <w:t xml:space="preserve"> yalnızca kadınlara özel, ikinci nesil NMD görünümünü cesur bir estetikle sunuyor. </w:t>
      </w:r>
    </w:p>
    <w:p w14:paraId="6B79BAC3" w14:textId="77777777" w:rsidR="0058528E" w:rsidRPr="00904D13" w:rsidRDefault="0058528E" w:rsidP="0058528E">
      <w:pPr>
        <w:rPr>
          <w:rFonts w:cstheme="minorHAnsi"/>
          <w:b/>
          <w:sz w:val="24"/>
          <w:szCs w:val="24"/>
          <w:lang w:val="tr-TR"/>
        </w:rPr>
      </w:pPr>
      <w:r w:rsidRPr="00904D13">
        <w:rPr>
          <w:rFonts w:cstheme="minorHAnsi"/>
          <w:b/>
          <w:bCs/>
          <w:sz w:val="24"/>
          <w:szCs w:val="24"/>
          <w:lang w:val="tr-TR"/>
        </w:rPr>
        <w:t>NMD CS2 PK</w:t>
      </w:r>
    </w:p>
    <w:p w14:paraId="37FEC114" w14:textId="77777777" w:rsidR="0058528E" w:rsidRPr="00904D13" w:rsidRDefault="0058528E">
      <w:pPr>
        <w:rPr>
          <w:rFonts w:cstheme="minorHAnsi"/>
          <w:sz w:val="24"/>
          <w:szCs w:val="24"/>
          <w:lang w:val="tr-TR"/>
        </w:rPr>
      </w:pPr>
      <w:r w:rsidRPr="00904D13">
        <w:rPr>
          <w:rFonts w:cstheme="minorHAnsi"/>
          <w:noProof/>
          <w:sz w:val="24"/>
          <w:szCs w:val="24"/>
        </w:rPr>
        <w:drawing>
          <wp:inline distT="0" distB="0" distL="0" distR="0" wp14:anchorId="625DFE59" wp14:editId="4AF38070">
            <wp:extent cx="1647321" cy="17556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7265" cy="175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1E805" w14:textId="4936C0AA" w:rsidR="0058528E" w:rsidRPr="00904D13" w:rsidRDefault="0058528E" w:rsidP="0058528E">
      <w:pPr>
        <w:pStyle w:val="Default"/>
        <w:rPr>
          <w:rFonts w:asciiTheme="minorHAnsi" w:hAnsiTheme="minorHAnsi" w:cstheme="minorHAnsi"/>
          <w:color w:val="auto"/>
          <w:lang w:val="tr-TR"/>
        </w:rPr>
      </w:pPr>
      <w:r w:rsidRPr="00904D13">
        <w:rPr>
          <w:rFonts w:asciiTheme="minorHAnsi" w:hAnsiTheme="minorHAnsi" w:cstheme="minorHAnsi"/>
          <w:color w:val="auto"/>
          <w:lang w:val="tr-TR"/>
        </w:rPr>
        <w:t xml:space="preserve">adidas </w:t>
      </w:r>
      <w:proofErr w:type="spellStart"/>
      <w:r w:rsidRPr="00904D13">
        <w:rPr>
          <w:rFonts w:asciiTheme="minorHAnsi" w:hAnsiTheme="minorHAnsi" w:cstheme="minorHAnsi"/>
          <w:color w:val="auto"/>
          <w:lang w:val="tr-TR"/>
        </w:rPr>
        <w:t>Originals'ın</w:t>
      </w:r>
      <w:proofErr w:type="spellEnd"/>
      <w:r w:rsidRPr="00904D13">
        <w:rPr>
          <w:rFonts w:asciiTheme="minorHAnsi" w:hAnsiTheme="minorHAnsi" w:cstheme="minorHAnsi"/>
          <w:color w:val="auto"/>
          <w:lang w:val="tr-TR"/>
        </w:rPr>
        <w:t xml:space="preserve"> </w:t>
      </w:r>
      <w:proofErr w:type="spellStart"/>
      <w:r w:rsidRPr="00904D13">
        <w:rPr>
          <w:rFonts w:asciiTheme="minorHAnsi" w:hAnsiTheme="minorHAnsi" w:cstheme="minorHAnsi"/>
          <w:color w:val="auto"/>
          <w:lang w:val="tr-TR"/>
        </w:rPr>
        <w:t>fütüristik</w:t>
      </w:r>
      <w:proofErr w:type="spellEnd"/>
      <w:r w:rsidRPr="00904D13">
        <w:rPr>
          <w:rFonts w:asciiTheme="minorHAnsi" w:hAnsiTheme="minorHAnsi" w:cstheme="minorHAnsi"/>
          <w:color w:val="auto"/>
          <w:lang w:val="tr-TR"/>
        </w:rPr>
        <w:t xml:space="preserve"> NMD_CS2 modeli bu ay iki yeni renge bürünüyor: erkekler ve kadınlar için bir palet çiftinde ortaya çıkan, </w:t>
      </w:r>
      <w:r w:rsidR="00DB28C3">
        <w:rPr>
          <w:rFonts w:asciiTheme="minorHAnsi" w:hAnsiTheme="minorHAnsi" w:cstheme="minorHAnsi"/>
          <w:color w:val="auto"/>
          <w:lang w:val="tr-TR"/>
        </w:rPr>
        <w:t xml:space="preserve">ayakta, </w:t>
      </w:r>
      <w:r w:rsidRPr="00904D13">
        <w:rPr>
          <w:rFonts w:asciiTheme="minorHAnsi" w:hAnsiTheme="minorHAnsi" w:cstheme="minorHAnsi"/>
          <w:color w:val="auto"/>
          <w:lang w:val="tr-TR"/>
        </w:rPr>
        <w:t>çoraba benzer</w:t>
      </w:r>
      <w:r w:rsidR="00DB28C3">
        <w:rPr>
          <w:rFonts w:asciiTheme="minorHAnsi" w:hAnsiTheme="minorHAnsi" w:cstheme="minorHAnsi"/>
          <w:color w:val="auto"/>
          <w:lang w:val="tr-TR"/>
        </w:rPr>
        <w:t xml:space="preserve"> bir</w:t>
      </w:r>
      <w:r w:rsidRPr="00904D13">
        <w:rPr>
          <w:rFonts w:asciiTheme="minorHAnsi" w:hAnsiTheme="minorHAnsi" w:cstheme="minorHAnsi"/>
          <w:color w:val="auto"/>
          <w:lang w:val="tr-TR"/>
        </w:rPr>
        <w:t xml:space="preserve"> uyuma sahip </w:t>
      </w:r>
      <w:proofErr w:type="spellStart"/>
      <w:r w:rsidRPr="00904D13">
        <w:rPr>
          <w:rFonts w:asciiTheme="minorHAnsi" w:hAnsiTheme="minorHAnsi" w:cstheme="minorHAnsi"/>
          <w:color w:val="auto"/>
          <w:lang w:val="tr-TR"/>
        </w:rPr>
        <w:t>minimalist</w:t>
      </w:r>
      <w:proofErr w:type="spellEnd"/>
      <w:r w:rsidR="00DB28C3">
        <w:rPr>
          <w:rFonts w:asciiTheme="minorHAnsi" w:hAnsiTheme="minorHAnsi" w:cstheme="minorHAnsi"/>
          <w:color w:val="auto"/>
          <w:lang w:val="tr-TR"/>
        </w:rPr>
        <w:t>, özel bir</w:t>
      </w:r>
      <w:r w:rsidRPr="00904D13">
        <w:rPr>
          <w:rFonts w:asciiTheme="minorHAnsi" w:hAnsiTheme="minorHAnsi" w:cstheme="minorHAnsi"/>
          <w:color w:val="auto"/>
          <w:lang w:val="tr-TR"/>
        </w:rPr>
        <w:t xml:space="preserve"> görünüm. </w:t>
      </w:r>
    </w:p>
    <w:p w14:paraId="526ED3CB" w14:textId="5EEF2416" w:rsidR="0058528E" w:rsidRPr="00904D13" w:rsidRDefault="0058528E" w:rsidP="0058528E">
      <w:pPr>
        <w:pStyle w:val="Default"/>
        <w:rPr>
          <w:rFonts w:asciiTheme="minorHAnsi" w:hAnsiTheme="minorHAnsi" w:cstheme="minorHAnsi"/>
          <w:color w:val="auto"/>
          <w:lang w:val="tr-TR"/>
        </w:rPr>
      </w:pPr>
      <w:r w:rsidRPr="00904D13">
        <w:rPr>
          <w:rFonts w:asciiTheme="minorHAnsi" w:hAnsiTheme="minorHAnsi" w:cstheme="minorHAnsi"/>
          <w:color w:val="auto"/>
          <w:lang w:val="tr-TR"/>
        </w:rPr>
        <w:t xml:space="preserve">Kadınlar için NMD_CS2 görünümü, ayağı tamamen saran tek panelli imzalı tasarımla tam bir </w:t>
      </w:r>
      <w:r w:rsidR="00DB28C3">
        <w:rPr>
          <w:rFonts w:asciiTheme="minorHAnsi" w:hAnsiTheme="minorHAnsi" w:cstheme="minorHAnsi"/>
          <w:color w:val="auto"/>
          <w:lang w:val="tr-TR"/>
        </w:rPr>
        <w:t xml:space="preserve">mükemmel </w:t>
      </w:r>
      <w:proofErr w:type="spellStart"/>
      <w:r w:rsidRPr="00904D13">
        <w:rPr>
          <w:rFonts w:asciiTheme="minorHAnsi" w:hAnsiTheme="minorHAnsi" w:cstheme="minorHAnsi"/>
          <w:color w:val="auto"/>
          <w:lang w:val="tr-TR"/>
        </w:rPr>
        <w:t>Primeknit</w:t>
      </w:r>
      <w:proofErr w:type="spellEnd"/>
      <w:r w:rsidR="00DB28C3">
        <w:rPr>
          <w:rFonts w:asciiTheme="minorHAnsi" w:hAnsiTheme="minorHAnsi" w:cstheme="minorHAnsi"/>
          <w:color w:val="auto"/>
          <w:lang w:val="tr-TR"/>
        </w:rPr>
        <w:t xml:space="preserve"> örgü</w:t>
      </w:r>
      <w:r w:rsidRPr="00904D13">
        <w:rPr>
          <w:rFonts w:asciiTheme="minorHAnsi" w:hAnsiTheme="minorHAnsi" w:cstheme="minorHAnsi"/>
          <w:color w:val="auto"/>
          <w:lang w:val="tr-TR"/>
        </w:rPr>
        <w:t xml:space="preserve"> yapısına sahip. Tamamı grafiklerle kaplı desenle vurgulanan siyah renk, klasik bir beyaz BOOST orta taban ve işlemenin üzerine yerleştirilmiş bir pembe parıltıyla öne çıkıyor. </w:t>
      </w:r>
    </w:p>
    <w:p w14:paraId="00BFF3A2" w14:textId="67B80D72" w:rsidR="0058528E" w:rsidRDefault="0058528E" w:rsidP="0058528E">
      <w:pPr>
        <w:rPr>
          <w:rFonts w:cstheme="minorHAnsi"/>
          <w:sz w:val="24"/>
          <w:szCs w:val="24"/>
          <w:lang w:val="tr-TR"/>
        </w:rPr>
      </w:pPr>
      <w:r w:rsidRPr="00904D13">
        <w:rPr>
          <w:rFonts w:cstheme="minorHAnsi"/>
          <w:sz w:val="24"/>
          <w:szCs w:val="24"/>
          <w:lang w:val="tr-TR"/>
        </w:rPr>
        <w:t>Erkek modeli</w:t>
      </w:r>
      <w:r w:rsidR="00DB28C3">
        <w:rPr>
          <w:rFonts w:cstheme="minorHAnsi"/>
          <w:sz w:val="24"/>
          <w:szCs w:val="24"/>
          <w:lang w:val="tr-TR"/>
        </w:rPr>
        <w:t xml:space="preserve"> ise</w:t>
      </w:r>
      <w:r w:rsidRPr="00904D13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904D13">
        <w:rPr>
          <w:rFonts w:cstheme="minorHAnsi"/>
          <w:sz w:val="24"/>
          <w:szCs w:val="24"/>
          <w:lang w:val="tr-TR"/>
        </w:rPr>
        <w:t>tonal</w:t>
      </w:r>
      <w:proofErr w:type="spellEnd"/>
      <w:r w:rsidRPr="00904D13">
        <w:rPr>
          <w:rFonts w:cstheme="minorHAnsi"/>
          <w:sz w:val="24"/>
          <w:szCs w:val="24"/>
          <w:lang w:val="tr-TR"/>
        </w:rPr>
        <w:t xml:space="preserve"> siyah paletle benzer bir renk yaklaşımına sahipken 'gölge örgüsü' yaklaşımı </w:t>
      </w:r>
      <w:proofErr w:type="spellStart"/>
      <w:r w:rsidRPr="00904D13">
        <w:rPr>
          <w:rFonts w:cstheme="minorHAnsi"/>
          <w:sz w:val="24"/>
          <w:szCs w:val="24"/>
          <w:lang w:val="tr-TR"/>
        </w:rPr>
        <w:t>Primeknit</w:t>
      </w:r>
      <w:proofErr w:type="spellEnd"/>
      <w:r w:rsidRPr="00904D13">
        <w:rPr>
          <w:rFonts w:cstheme="minorHAnsi"/>
          <w:sz w:val="24"/>
          <w:szCs w:val="24"/>
          <w:lang w:val="tr-TR"/>
        </w:rPr>
        <w:t xml:space="preserve"> kumaşında çekici bir renk dönüşümü etkisi yaratıyor ve bu yapı klasik bir BOOST ve EVA orta tabanıyla </w:t>
      </w:r>
      <w:r w:rsidR="000F7CD1" w:rsidRPr="00904D13">
        <w:rPr>
          <w:rFonts w:cstheme="minorHAnsi"/>
          <w:sz w:val="24"/>
          <w:szCs w:val="24"/>
          <w:lang w:val="tr-TR"/>
        </w:rPr>
        <w:t>tamamlanıyor</w:t>
      </w:r>
      <w:r w:rsidRPr="00904D13">
        <w:rPr>
          <w:rFonts w:cstheme="minorHAnsi"/>
          <w:sz w:val="24"/>
          <w:szCs w:val="24"/>
          <w:lang w:val="tr-TR"/>
        </w:rPr>
        <w:t xml:space="preserve">. Ortaya, NMD_CS2 modelinin </w:t>
      </w:r>
      <w:proofErr w:type="spellStart"/>
      <w:r w:rsidRPr="00904D13">
        <w:rPr>
          <w:rFonts w:cstheme="minorHAnsi"/>
          <w:sz w:val="24"/>
          <w:szCs w:val="24"/>
          <w:lang w:val="tr-TR"/>
        </w:rPr>
        <w:t>fütüristik</w:t>
      </w:r>
      <w:proofErr w:type="spellEnd"/>
      <w:r w:rsidRPr="00904D13">
        <w:rPr>
          <w:rFonts w:cstheme="minorHAnsi"/>
          <w:sz w:val="24"/>
          <w:szCs w:val="24"/>
          <w:lang w:val="tr-TR"/>
        </w:rPr>
        <w:t xml:space="preserve"> tasarımının</w:t>
      </w:r>
      <w:r w:rsidR="00DB28C3">
        <w:rPr>
          <w:rFonts w:cstheme="minorHAnsi"/>
          <w:sz w:val="24"/>
          <w:szCs w:val="24"/>
          <w:lang w:val="tr-TR"/>
        </w:rPr>
        <w:t>,</w:t>
      </w:r>
      <w:r w:rsidRPr="00904D13">
        <w:rPr>
          <w:rFonts w:cstheme="minorHAnsi"/>
          <w:sz w:val="24"/>
          <w:szCs w:val="24"/>
          <w:lang w:val="tr-TR"/>
        </w:rPr>
        <w:t xml:space="preserve"> </w:t>
      </w:r>
      <w:r w:rsidR="000F7CD1" w:rsidRPr="00904D13">
        <w:rPr>
          <w:rFonts w:cstheme="minorHAnsi"/>
          <w:sz w:val="24"/>
          <w:szCs w:val="24"/>
          <w:lang w:val="tr-TR"/>
        </w:rPr>
        <w:t>abartıdan uzak</w:t>
      </w:r>
      <w:r w:rsidRPr="00904D13">
        <w:rPr>
          <w:rFonts w:cstheme="minorHAnsi"/>
          <w:sz w:val="24"/>
          <w:szCs w:val="24"/>
          <w:lang w:val="tr-TR"/>
        </w:rPr>
        <w:t xml:space="preserve"> bir stille kendi</w:t>
      </w:r>
      <w:r w:rsidR="00DB28C3">
        <w:rPr>
          <w:rFonts w:cstheme="minorHAnsi"/>
          <w:sz w:val="24"/>
          <w:szCs w:val="24"/>
          <w:lang w:val="tr-TR"/>
        </w:rPr>
        <w:t xml:space="preserve"> özgün tarzını</w:t>
      </w:r>
      <w:r w:rsidRPr="00904D13">
        <w:rPr>
          <w:rFonts w:cstheme="minorHAnsi"/>
          <w:sz w:val="24"/>
          <w:szCs w:val="24"/>
          <w:lang w:val="tr-TR"/>
        </w:rPr>
        <w:t xml:space="preserve"> ortaya koyduğu </w:t>
      </w:r>
      <w:r w:rsidR="00DB28C3">
        <w:rPr>
          <w:rFonts w:cstheme="minorHAnsi"/>
          <w:sz w:val="24"/>
          <w:szCs w:val="24"/>
          <w:lang w:val="tr-TR"/>
        </w:rPr>
        <w:t>model</w:t>
      </w:r>
      <w:r w:rsidRPr="00904D13">
        <w:rPr>
          <w:rFonts w:cstheme="minorHAnsi"/>
          <w:sz w:val="24"/>
          <w:szCs w:val="24"/>
          <w:lang w:val="tr-TR"/>
        </w:rPr>
        <w:t xml:space="preserve"> çıkıyor.</w:t>
      </w:r>
    </w:p>
    <w:p w14:paraId="11DB0B6E" w14:textId="1B5233FC" w:rsidR="00342631" w:rsidRDefault="00342631" w:rsidP="0058528E">
      <w:pPr>
        <w:rPr>
          <w:ins w:id="1" w:author="Şebnem Avalin" w:date="2017-07-14T16:32:00Z"/>
          <w:rFonts w:cstheme="minorHAnsi"/>
          <w:sz w:val="24"/>
          <w:szCs w:val="24"/>
          <w:lang w:val="tr-TR"/>
        </w:rPr>
      </w:pPr>
    </w:p>
    <w:p w14:paraId="2B8E4EB9" w14:textId="078179AA" w:rsidR="00342631" w:rsidRPr="00233BEB" w:rsidRDefault="00342631" w:rsidP="00342631">
      <w:pPr>
        <w:widowControl w:val="0"/>
        <w:autoSpaceDE w:val="0"/>
        <w:autoSpaceDN w:val="0"/>
        <w:adjustRightInd w:val="0"/>
        <w:jc w:val="both"/>
        <w:rPr>
          <w:ins w:id="2" w:author="Şebnem Avalin" w:date="2017-07-14T16:32:00Z"/>
          <w:rFonts w:ascii="AdiHaus Regular" w:hAnsi="AdiHaus Regular"/>
          <w:lang w:val="tr-TR"/>
        </w:rPr>
      </w:pPr>
      <w:ins w:id="3" w:author="Şebnem Avalin" w:date="2017-07-14T16:33:00Z">
        <w:r>
          <w:rPr>
            <w:rFonts w:ascii="AdiHaus Regular" w:hAnsi="AdiHaus Regular"/>
            <w:lang w:val="tr-TR"/>
          </w:rPr>
          <w:t xml:space="preserve">Yeni nesil </w:t>
        </w:r>
      </w:ins>
      <w:ins w:id="4" w:author="Şebnem Avalin" w:date="2017-07-14T16:32:00Z">
        <w:r>
          <w:rPr>
            <w:rFonts w:ascii="AdiHaus Regular" w:hAnsi="AdiHaus Regular"/>
            <w:lang w:val="tr-TR"/>
          </w:rPr>
          <w:t>NMD koleksiyonu</w:t>
        </w:r>
        <w:r w:rsidRPr="004837A9">
          <w:rPr>
            <w:rFonts w:ascii="AdiHaus Regular" w:hAnsi="AdiHaus Regular"/>
            <w:lang w:val="tr-TR"/>
          </w:rPr>
          <w:t>,</w:t>
        </w:r>
        <w:r>
          <w:rPr>
            <w:rFonts w:ascii="AdiHaus Regular" w:hAnsi="AdiHaus Regular"/>
            <w:lang w:val="tr-TR"/>
          </w:rPr>
          <w:t xml:space="preserve"> </w:t>
        </w:r>
      </w:ins>
      <w:ins w:id="5" w:author="Sakarer, Ece" w:date="2017-07-17T09:20:00Z">
        <w:r w:rsidR="00661808" w:rsidRPr="00961F5D">
          <w:rPr>
            <w:rFonts w:ascii="AdiHaus Regular" w:hAnsi="AdiHaus Regular"/>
            <w:lang w:val="tr-TR"/>
          </w:rPr>
          <w:t>shop.adidas.com.tr adresinde, adidas Originals Nişantaşı Mağazası ve seçili adidas satış noktalarında satışta.</w:t>
        </w:r>
      </w:ins>
      <w:ins w:id="6" w:author="Şebnem Avalin" w:date="2017-07-14T16:32:00Z">
        <w:del w:id="7" w:author="Sakarer, Ece" w:date="2017-07-17T09:20:00Z">
          <w:r w:rsidRPr="004837A9" w:rsidDel="00661808">
            <w:rPr>
              <w:rFonts w:ascii="AdiHaus Regular" w:hAnsi="AdiHaus Regular"/>
              <w:lang w:val="tr-TR"/>
            </w:rPr>
            <w:delText xml:space="preserve">adidas Originals Nişantaşı mağazası başta olmak üzere, Shopigo, Superstep ve Wepublic gibi önemli moda merkezlerinde şehir tutkunlarını </w:delText>
          </w:r>
        </w:del>
      </w:ins>
      <w:ins w:id="8" w:author="Şebnem Avalin" w:date="2017-07-14T16:34:00Z">
        <w:del w:id="9" w:author="Sakarer, Ece" w:date="2017-07-17T09:20:00Z">
          <w:r w:rsidDel="00661808">
            <w:rPr>
              <w:rFonts w:ascii="AdiHaus Regular" w:hAnsi="AdiHaus Regular"/>
              <w:lang w:val="tr-TR"/>
            </w:rPr>
            <w:delText>bekliyor</w:delText>
          </w:r>
        </w:del>
      </w:ins>
      <w:ins w:id="10" w:author="Şebnem Avalin" w:date="2017-07-14T16:32:00Z">
        <w:del w:id="11" w:author="Sakarer, Ece" w:date="2017-07-17T09:20:00Z">
          <w:r w:rsidRPr="004837A9" w:rsidDel="00661808">
            <w:rPr>
              <w:rFonts w:ascii="AdiHaus Regular" w:hAnsi="AdiHaus Regular"/>
              <w:lang w:val="tr-TR"/>
            </w:rPr>
            <w:delText xml:space="preserve">. </w:delText>
          </w:r>
        </w:del>
      </w:ins>
    </w:p>
    <w:p w14:paraId="0D6ED2CC" w14:textId="77777777" w:rsidR="00342631" w:rsidRPr="00233BEB" w:rsidRDefault="00342631" w:rsidP="00342631">
      <w:pPr>
        <w:widowControl w:val="0"/>
        <w:autoSpaceDE w:val="0"/>
        <w:autoSpaceDN w:val="0"/>
        <w:adjustRightInd w:val="0"/>
        <w:jc w:val="center"/>
        <w:rPr>
          <w:ins w:id="12" w:author="Şebnem Avalin" w:date="2017-07-14T16:32:00Z"/>
          <w:rFonts w:ascii="AdiHaus Regular" w:hAnsi="AdiHaus Regular"/>
          <w:lang w:val="tr-TR"/>
        </w:rPr>
      </w:pPr>
    </w:p>
    <w:p w14:paraId="6F998970" w14:textId="77777777" w:rsidR="00342631" w:rsidRPr="00233BEB" w:rsidRDefault="00342631" w:rsidP="00342631">
      <w:pPr>
        <w:pStyle w:val="PlainText"/>
        <w:jc w:val="center"/>
        <w:rPr>
          <w:ins w:id="13" w:author="Şebnem Avalin" w:date="2017-07-14T16:32:00Z"/>
          <w:rFonts w:ascii="AdiHaus" w:eastAsia="SimSun" w:hAnsi="AdiHaus" w:cs="AdihausDIN Cn"/>
          <w:bCs/>
          <w:snapToGrid w:val="0"/>
          <w:szCs w:val="24"/>
          <w:lang w:val="tr-TR" w:eastAsia="zh-CN"/>
        </w:rPr>
      </w:pPr>
    </w:p>
    <w:p w14:paraId="703A89C4" w14:textId="6170F305" w:rsidR="00342631" w:rsidRPr="00485C53" w:rsidDel="00661808" w:rsidRDefault="00342631" w:rsidP="00342631">
      <w:pPr>
        <w:pStyle w:val="PlainText"/>
        <w:jc w:val="center"/>
        <w:rPr>
          <w:ins w:id="14" w:author="Şebnem Avalin" w:date="2017-07-14T16:32:00Z"/>
          <w:del w:id="15" w:author="Sakarer, Ece" w:date="2017-07-17T09:19:00Z"/>
          <w:rFonts w:ascii="AdiHaus" w:eastAsia="SimSun" w:hAnsi="AdiHaus" w:cs="AdihausDIN Cn"/>
          <w:bCs/>
          <w:snapToGrid w:val="0"/>
          <w:szCs w:val="24"/>
          <w:lang w:val="tr-TR" w:eastAsia="zh-CN"/>
        </w:rPr>
      </w:pPr>
      <w:ins w:id="16" w:author="Şebnem Avalin" w:date="2017-07-14T16:32:00Z">
        <w:del w:id="17" w:author="Sakarer, Ece" w:date="2017-07-17T09:19:00Z">
          <w:r w:rsidRPr="00485C53" w:rsidDel="00661808">
            <w:rPr>
              <w:rFonts w:ascii="AdiHaus" w:eastAsia="SimSun" w:hAnsi="AdiHaus" w:cs="AdihausDIN Cn"/>
              <w:bCs/>
              <w:snapToGrid w:val="0"/>
              <w:szCs w:val="24"/>
              <w:lang w:val="tr-TR" w:eastAsia="zh-CN"/>
            </w:rPr>
            <w:delText>Geleceği yeniden yarat. Geçmişi keşfet. Her zaman yeni.</w:delText>
          </w:r>
        </w:del>
      </w:ins>
    </w:p>
    <w:p w14:paraId="10C41C9E" w14:textId="77777777" w:rsidR="00342631" w:rsidRDefault="00342631" w:rsidP="00342631">
      <w:pPr>
        <w:pStyle w:val="PlainText"/>
        <w:jc w:val="center"/>
        <w:rPr>
          <w:ins w:id="18" w:author="Sakarer, Ece" w:date="2017-07-17T09:20:00Z"/>
          <w:rFonts w:ascii="AdiHaus" w:eastAsia="SimSun" w:hAnsi="AdiHaus" w:cs="AdihausDIN Cn"/>
          <w:b/>
          <w:bCs/>
          <w:snapToGrid w:val="0"/>
          <w:szCs w:val="24"/>
          <w:lang w:val="tr-TR" w:eastAsia="zh-CN"/>
        </w:rPr>
      </w:pPr>
      <w:proofErr w:type="spellStart"/>
      <w:ins w:id="19" w:author="Şebnem Avalin" w:date="2017-07-14T16:32:00Z">
        <w:r>
          <w:rPr>
            <w:rFonts w:ascii="AdiHaus" w:eastAsia="SimSun" w:hAnsi="AdiHaus" w:cs="AdihausDIN Cn"/>
            <w:bCs/>
            <w:snapToGrid w:val="0"/>
            <w:szCs w:val="24"/>
            <w:lang w:val="tr-TR" w:eastAsia="zh-CN"/>
          </w:rPr>
          <w:t>I</w:t>
        </w:r>
        <w:r w:rsidRPr="00485C53">
          <w:rPr>
            <w:rFonts w:ascii="AdiHaus" w:eastAsia="SimSun" w:hAnsi="AdiHaus" w:cs="AdihausDIN Cn"/>
            <w:bCs/>
            <w:snapToGrid w:val="0"/>
            <w:szCs w:val="24"/>
            <w:lang w:val="tr-TR" w:eastAsia="zh-CN"/>
          </w:rPr>
          <w:t>nstagram</w:t>
        </w:r>
        <w:proofErr w:type="spellEnd"/>
        <w:r w:rsidRPr="00485C53">
          <w:rPr>
            <w:rFonts w:ascii="AdiHaus" w:eastAsia="SimSun" w:hAnsi="AdiHaus" w:cs="AdihausDIN Cn"/>
            <w:bCs/>
            <w:snapToGrid w:val="0"/>
            <w:szCs w:val="24"/>
            <w:lang w:val="tr-TR" w:eastAsia="zh-CN"/>
          </w:rPr>
          <w:t xml:space="preserve">: </w:t>
        </w:r>
        <w:r w:rsidRPr="00485C53">
          <w:rPr>
            <w:rFonts w:ascii="AdiHaus" w:eastAsia="SimSun" w:hAnsi="AdiHaus" w:cs="AdihausDIN Cn"/>
            <w:b/>
            <w:bCs/>
            <w:snapToGrid w:val="0"/>
            <w:szCs w:val="24"/>
            <w:lang w:val="tr-TR" w:eastAsia="zh-CN"/>
          </w:rPr>
          <w:t>@</w:t>
        </w:r>
        <w:proofErr w:type="spellStart"/>
        <w:r w:rsidRPr="00485C53">
          <w:rPr>
            <w:rFonts w:ascii="AdiHaus" w:eastAsia="SimSun" w:hAnsi="AdiHaus" w:cs="AdihausDIN Cn"/>
            <w:b/>
            <w:bCs/>
            <w:snapToGrid w:val="0"/>
            <w:szCs w:val="24"/>
            <w:lang w:val="tr-TR" w:eastAsia="zh-CN"/>
          </w:rPr>
          <w:t>adidas.turkiye</w:t>
        </w:r>
        <w:proofErr w:type="spellEnd"/>
        <w:r w:rsidRPr="00485C53">
          <w:rPr>
            <w:rFonts w:ascii="AdiHaus" w:eastAsia="SimSun" w:hAnsi="AdiHaus" w:cs="AdihausDIN Cn"/>
            <w:b/>
            <w:bCs/>
            <w:snapToGrid w:val="0"/>
            <w:szCs w:val="24"/>
            <w:lang w:val="tr-TR" w:eastAsia="zh-CN"/>
          </w:rPr>
          <w:br/>
          <w:t>#NMD</w:t>
        </w:r>
        <w:r w:rsidRPr="00485C53">
          <w:rPr>
            <w:rFonts w:ascii="AdiHaus" w:eastAsia="SimSun" w:hAnsi="AdiHaus" w:cs="AdihausDIN Cn"/>
            <w:bCs/>
            <w:snapToGrid w:val="0"/>
            <w:szCs w:val="24"/>
            <w:lang w:val="tr-TR" w:eastAsia="zh-CN"/>
          </w:rPr>
          <w:br/>
        </w:r>
        <w:r w:rsidRPr="00485C53">
          <w:rPr>
            <w:rFonts w:ascii="AdiHaus" w:eastAsia="SimSun" w:hAnsi="AdiHaus" w:cs="AdihausDIN Cn"/>
            <w:b/>
            <w:bCs/>
            <w:snapToGrid w:val="0"/>
            <w:szCs w:val="24"/>
            <w:lang w:val="tr-TR" w:eastAsia="zh-CN"/>
          </w:rPr>
          <w:t>shop.adidas.com.tr/</w:t>
        </w:r>
        <w:proofErr w:type="spellStart"/>
        <w:r w:rsidRPr="00485C53">
          <w:rPr>
            <w:rFonts w:ascii="AdiHaus" w:eastAsia="SimSun" w:hAnsi="AdiHaus" w:cs="AdihausDIN Cn"/>
            <w:b/>
            <w:bCs/>
            <w:snapToGrid w:val="0"/>
            <w:szCs w:val="24"/>
            <w:lang w:val="tr-TR" w:eastAsia="zh-CN"/>
          </w:rPr>
          <w:t>nmd</w:t>
        </w:r>
      </w:ins>
      <w:proofErr w:type="spellEnd"/>
    </w:p>
    <w:p w14:paraId="06F220A3" w14:textId="77777777" w:rsidR="00661808" w:rsidRDefault="00661808" w:rsidP="00342631">
      <w:pPr>
        <w:pStyle w:val="PlainText"/>
        <w:jc w:val="center"/>
        <w:rPr>
          <w:ins w:id="20" w:author="Sakarer, Ece" w:date="2017-07-17T09:20:00Z"/>
          <w:rFonts w:ascii="AdiHaus" w:eastAsia="SimSun" w:hAnsi="AdiHaus" w:cs="AdihausDIN Cn"/>
          <w:b/>
          <w:bCs/>
          <w:snapToGrid w:val="0"/>
          <w:szCs w:val="24"/>
          <w:lang w:val="tr-TR" w:eastAsia="zh-CN"/>
        </w:rPr>
      </w:pPr>
    </w:p>
    <w:p w14:paraId="12162158" w14:textId="77777777" w:rsidR="00661808" w:rsidRPr="00233BEB" w:rsidRDefault="00661808" w:rsidP="00661808">
      <w:pPr>
        <w:widowControl w:val="0"/>
        <w:autoSpaceDE w:val="0"/>
        <w:autoSpaceDN w:val="0"/>
        <w:adjustRightInd w:val="0"/>
        <w:spacing w:line="360" w:lineRule="auto"/>
        <w:jc w:val="both"/>
        <w:rPr>
          <w:ins w:id="21" w:author="Sakarer, Ece" w:date="2017-07-17T09:20:00Z"/>
          <w:rFonts w:ascii="AdiHaus Regular" w:hAnsi="AdiHaus Regular"/>
          <w:b/>
          <w:lang w:val="tr-TR"/>
        </w:rPr>
      </w:pPr>
      <w:ins w:id="22" w:author="Sakarer, Ece" w:date="2017-07-17T09:20:00Z">
        <w:r w:rsidRPr="00233BEB">
          <w:rPr>
            <w:rFonts w:ascii="AdiHaus Regular" w:hAnsi="AdiHaus Regular"/>
            <w:b/>
            <w:lang w:val="tr-TR"/>
          </w:rPr>
          <w:t xml:space="preserve">Editöre Notlar: </w:t>
        </w:r>
      </w:ins>
    </w:p>
    <w:p w14:paraId="7609E7B6" w14:textId="77777777" w:rsidR="00661808" w:rsidRPr="00233BEB" w:rsidRDefault="00661808" w:rsidP="00661808">
      <w:pPr>
        <w:pStyle w:val="PlainText"/>
        <w:rPr>
          <w:ins w:id="23" w:author="Sakarer, Ece" w:date="2017-07-17T09:20:00Z"/>
          <w:rFonts w:ascii="AdiHaus Regular" w:hAnsi="AdiHaus Regular"/>
          <w:sz w:val="22"/>
          <w:szCs w:val="20"/>
          <w:lang w:val="tr-TR" w:eastAsia="de-DE"/>
        </w:rPr>
      </w:pPr>
      <w:ins w:id="24" w:author="Sakarer, Ece" w:date="2017-07-17T09:20:00Z">
        <w:r w:rsidRPr="00233BEB">
          <w:rPr>
            <w:rFonts w:ascii="AdiHaus Regular" w:hAnsi="AdiHaus Regular"/>
            <w:sz w:val="22"/>
            <w:szCs w:val="20"/>
            <w:lang w:val="tr-TR" w:eastAsia="de-DE"/>
          </w:rPr>
          <w:t xml:space="preserve">adidas ürünleri ile iki alt bölüme ayrılıyor. </w:t>
        </w:r>
        <w:proofErr w:type="spellStart"/>
        <w:r>
          <w:rPr>
            <w:rFonts w:ascii="AdiHaus Regular" w:hAnsi="AdiHaus Regular"/>
            <w:sz w:val="22"/>
            <w:szCs w:val="20"/>
            <w:lang w:val="tr-TR" w:eastAsia="de-DE"/>
          </w:rPr>
          <w:t>Campus</w:t>
        </w:r>
        <w:proofErr w:type="spellEnd"/>
        <w:r>
          <w:rPr>
            <w:rFonts w:ascii="AdiHaus Regular" w:hAnsi="AdiHaus Regular"/>
            <w:sz w:val="22"/>
            <w:szCs w:val="20"/>
            <w:lang w:val="tr-TR" w:eastAsia="de-DE"/>
          </w:rPr>
          <w:t xml:space="preserve"> modelinin de içinde bulunduğu </w:t>
        </w:r>
        <w:r w:rsidRPr="00233BEB">
          <w:rPr>
            <w:rFonts w:ascii="AdiHaus Regular" w:hAnsi="AdiHaus Regular"/>
            <w:b/>
            <w:sz w:val="22"/>
            <w:szCs w:val="20"/>
            <w:lang w:val="tr-TR" w:eastAsia="de-DE"/>
          </w:rPr>
          <w:t>adidas Originals</w:t>
        </w:r>
        <w:r>
          <w:rPr>
            <w:rFonts w:ascii="AdiHaus Regular" w:hAnsi="AdiHaus Regular"/>
            <w:b/>
            <w:sz w:val="22"/>
            <w:szCs w:val="20"/>
            <w:lang w:val="tr-TR" w:eastAsia="de-DE"/>
          </w:rPr>
          <w:t>,</w:t>
        </w:r>
        <w:r w:rsidRPr="00233BEB">
          <w:rPr>
            <w:rFonts w:ascii="AdiHaus Regular" w:hAnsi="AdiHaus Regular"/>
            <w:sz w:val="22"/>
            <w:szCs w:val="20"/>
            <w:lang w:val="tr-TR" w:eastAsia="de-DE"/>
          </w:rPr>
          <w:t xml:space="preserve"> geçmişte spor amaçlı tasarlanmış ürünlerin günümüze uyarlanması ile oluşan, </w:t>
        </w:r>
        <w:proofErr w:type="gramStart"/>
        <w:r w:rsidRPr="00233BEB">
          <w:rPr>
            <w:rFonts w:ascii="AdiHaus Regular" w:hAnsi="AdiHaus Regular"/>
            <w:sz w:val="22"/>
            <w:szCs w:val="20"/>
            <w:lang w:val="tr-TR" w:eastAsia="de-DE"/>
          </w:rPr>
          <w:t>trendleri</w:t>
        </w:r>
        <w:proofErr w:type="gramEnd"/>
        <w:r w:rsidRPr="00233BEB">
          <w:rPr>
            <w:rFonts w:ascii="AdiHaus Regular" w:hAnsi="AdiHaus Regular"/>
            <w:sz w:val="22"/>
            <w:szCs w:val="20"/>
            <w:lang w:val="tr-TR" w:eastAsia="de-DE"/>
          </w:rPr>
          <w:t xml:space="preserve"> belirleyenlerin tercihi olan günlük yaşam ürünlerini temsil ediyor. Bu ürünler adidas’ın tarihinde spor amaçlı kullanılmış olsa da artık spor yaparken kullanılmamaktalar</w:t>
        </w:r>
        <w:r w:rsidRPr="00233BEB" w:rsidDel="007E1657">
          <w:rPr>
            <w:rFonts w:ascii="AdiHaus Regular" w:hAnsi="AdiHaus Regular"/>
            <w:sz w:val="22"/>
            <w:szCs w:val="20"/>
            <w:lang w:val="tr-TR" w:eastAsia="de-DE"/>
          </w:rPr>
          <w:t xml:space="preserve"> </w:t>
        </w:r>
      </w:ins>
    </w:p>
    <w:p w14:paraId="750B1A8A" w14:textId="77777777" w:rsidR="00661808" w:rsidRPr="00D02CEC" w:rsidRDefault="00661808" w:rsidP="00661808">
      <w:pPr>
        <w:rPr>
          <w:ins w:id="25" w:author="Sakarer, Ece" w:date="2017-07-17T09:20:00Z"/>
          <w:lang w:val="tr-TR"/>
        </w:rPr>
      </w:pPr>
      <w:ins w:id="26" w:author="Sakarer, Ece" w:date="2017-07-17T09:20:00Z">
        <w:r w:rsidRPr="00233BEB">
          <w:rPr>
            <w:rFonts w:ascii="AdiHaus Regular" w:hAnsi="AdiHaus Regular"/>
            <w:b/>
            <w:szCs w:val="20"/>
            <w:lang w:val="tr-TR" w:eastAsia="de-DE"/>
          </w:rPr>
          <w:t xml:space="preserve">adidas </w:t>
        </w:r>
        <w:proofErr w:type="spellStart"/>
        <w:r w:rsidRPr="00233BEB">
          <w:rPr>
            <w:rFonts w:ascii="AdiHaus Regular" w:hAnsi="AdiHaus Regular"/>
            <w:b/>
            <w:szCs w:val="20"/>
            <w:lang w:val="tr-TR" w:eastAsia="de-DE"/>
          </w:rPr>
          <w:t>Sport</w:t>
        </w:r>
        <w:proofErr w:type="spellEnd"/>
        <w:r w:rsidRPr="00233BEB">
          <w:rPr>
            <w:rFonts w:ascii="AdiHaus Regular" w:hAnsi="AdiHaus Regular"/>
            <w:b/>
            <w:szCs w:val="20"/>
            <w:lang w:val="tr-TR" w:eastAsia="de-DE"/>
          </w:rPr>
          <w:t xml:space="preserve"> Performance</w:t>
        </w:r>
        <w:r>
          <w:rPr>
            <w:rFonts w:ascii="AdiHaus Regular" w:hAnsi="AdiHaus Regular"/>
            <w:szCs w:val="20"/>
            <w:lang w:val="tr-TR" w:eastAsia="de-DE"/>
          </w:rPr>
          <w:t xml:space="preserve"> ise</w:t>
        </w:r>
        <w:r w:rsidRPr="00233BEB">
          <w:rPr>
            <w:rFonts w:ascii="AdiHaus Regular" w:hAnsi="AdiHaus Regular"/>
            <w:szCs w:val="20"/>
            <w:lang w:val="tr-TR" w:eastAsia="de-DE"/>
          </w:rPr>
          <w:t xml:space="preserve"> adidas’ın, lider teknolojileri kullanarak tasarladığı spor ve performans ürünlerini temsil ediyor. Bu ürünler, spor yaparken tercih </w:t>
        </w:r>
        <w:r>
          <w:rPr>
            <w:rFonts w:ascii="AdiHaus Regular" w:hAnsi="AdiHaus Regular"/>
            <w:szCs w:val="20"/>
            <w:lang w:val="tr-TR" w:eastAsia="de-DE"/>
          </w:rPr>
          <w:t>edilen koleksiyonlardan oluşuyor</w:t>
        </w:r>
      </w:ins>
    </w:p>
    <w:p w14:paraId="11DACDCE" w14:textId="77777777" w:rsidR="00661808" w:rsidRPr="00233BEB" w:rsidRDefault="00661808" w:rsidP="00342631">
      <w:pPr>
        <w:pStyle w:val="PlainText"/>
        <w:jc w:val="center"/>
        <w:rPr>
          <w:ins w:id="27" w:author="Şebnem Avalin" w:date="2017-07-14T16:32:00Z"/>
          <w:rFonts w:ascii="AdiHaus Regular" w:hAnsi="AdiHaus Regular" w:cs="Arial"/>
          <w:sz w:val="22"/>
          <w:szCs w:val="20"/>
          <w:lang w:val="tr-TR"/>
        </w:rPr>
      </w:pPr>
      <w:bookmarkStart w:id="28" w:name="_GoBack"/>
      <w:bookmarkEnd w:id="28"/>
    </w:p>
    <w:p w14:paraId="4B630999" w14:textId="77777777" w:rsidR="00FC7F21" w:rsidRDefault="00FC7F21" w:rsidP="00FC7F21">
      <w:pPr>
        <w:spacing w:after="0"/>
        <w:rPr>
          <w:ins w:id="29" w:author="Şebnem Avalin" w:date="2017-07-14T16:36:00Z"/>
          <w:b/>
          <w:sz w:val="20"/>
          <w:szCs w:val="24"/>
        </w:rPr>
      </w:pPr>
    </w:p>
    <w:p w14:paraId="4C131CA6" w14:textId="77777777" w:rsidR="00FC7F21" w:rsidRDefault="00FC7F21" w:rsidP="00FC7F21">
      <w:pPr>
        <w:spacing w:after="0"/>
        <w:rPr>
          <w:ins w:id="30" w:author="Şebnem Avalin" w:date="2017-07-14T16:36:00Z"/>
          <w:b/>
          <w:sz w:val="20"/>
          <w:szCs w:val="24"/>
        </w:rPr>
      </w:pPr>
    </w:p>
    <w:p w14:paraId="44ECC915" w14:textId="2F8D9926" w:rsidR="00FC7F21" w:rsidRPr="00C57F9B" w:rsidRDefault="00FC7F21" w:rsidP="00FC7F21">
      <w:pPr>
        <w:spacing w:after="0"/>
        <w:rPr>
          <w:ins w:id="31" w:author="Şebnem Avalin" w:date="2017-07-14T16:36:00Z"/>
          <w:sz w:val="20"/>
          <w:szCs w:val="24"/>
        </w:rPr>
      </w:pPr>
      <w:proofErr w:type="spellStart"/>
      <w:ins w:id="32" w:author="Şebnem Avalin" w:date="2017-07-14T16:36:00Z">
        <w:r w:rsidRPr="00C57F9B">
          <w:rPr>
            <w:b/>
            <w:sz w:val="20"/>
            <w:szCs w:val="24"/>
          </w:rPr>
          <w:t>Daha</w:t>
        </w:r>
        <w:proofErr w:type="spellEnd"/>
        <w:r w:rsidRPr="00C57F9B">
          <w:rPr>
            <w:b/>
            <w:sz w:val="20"/>
            <w:szCs w:val="24"/>
          </w:rPr>
          <w:t xml:space="preserve"> </w:t>
        </w:r>
        <w:proofErr w:type="spellStart"/>
        <w:r w:rsidRPr="00C57F9B">
          <w:rPr>
            <w:b/>
            <w:sz w:val="20"/>
            <w:szCs w:val="24"/>
          </w:rPr>
          <w:t>fazla</w:t>
        </w:r>
        <w:proofErr w:type="spellEnd"/>
        <w:r w:rsidRPr="00C57F9B">
          <w:rPr>
            <w:b/>
            <w:sz w:val="20"/>
            <w:szCs w:val="24"/>
          </w:rPr>
          <w:t xml:space="preserve"> </w:t>
        </w:r>
        <w:proofErr w:type="spellStart"/>
        <w:r w:rsidRPr="00C57F9B">
          <w:rPr>
            <w:b/>
            <w:sz w:val="20"/>
            <w:szCs w:val="24"/>
          </w:rPr>
          <w:t>bilgi</w:t>
        </w:r>
        <w:proofErr w:type="spellEnd"/>
        <w:r w:rsidRPr="00C57F9B">
          <w:rPr>
            <w:b/>
            <w:sz w:val="20"/>
            <w:szCs w:val="24"/>
          </w:rPr>
          <w:t xml:space="preserve"> </w:t>
        </w:r>
        <w:proofErr w:type="spellStart"/>
        <w:r w:rsidRPr="00C57F9B">
          <w:rPr>
            <w:b/>
            <w:sz w:val="20"/>
            <w:szCs w:val="24"/>
          </w:rPr>
          <w:t>için</w:t>
        </w:r>
        <w:proofErr w:type="spellEnd"/>
        <w:r w:rsidRPr="00C57F9B">
          <w:rPr>
            <w:b/>
            <w:sz w:val="20"/>
            <w:szCs w:val="24"/>
          </w:rPr>
          <w:t>:</w:t>
        </w:r>
        <w:r w:rsidRPr="00C57F9B">
          <w:rPr>
            <w:sz w:val="20"/>
            <w:szCs w:val="24"/>
          </w:rPr>
          <w:t xml:space="preserve"> Nurbanu Güney Elbir</w:t>
        </w:r>
        <w:r>
          <w:rPr>
            <w:sz w:val="20"/>
            <w:szCs w:val="24"/>
          </w:rPr>
          <w:t xml:space="preserve"> - Şebnem Avalin</w:t>
        </w:r>
      </w:ins>
    </w:p>
    <w:p w14:paraId="4AEB0345" w14:textId="77777777" w:rsidR="00FC7F21" w:rsidRPr="00C57F9B" w:rsidRDefault="00FC7F21" w:rsidP="00FC7F21">
      <w:pPr>
        <w:spacing w:after="0"/>
        <w:rPr>
          <w:ins w:id="33" w:author="Şebnem Avalin" w:date="2017-07-14T16:36:00Z"/>
          <w:sz w:val="20"/>
          <w:szCs w:val="24"/>
        </w:rPr>
      </w:pPr>
      <w:ins w:id="34" w:author="Şebnem Avalin" w:date="2017-07-14T16:36:00Z">
        <w:r w:rsidRPr="00C57F9B">
          <w:rPr>
            <w:sz w:val="20"/>
            <w:szCs w:val="24"/>
          </w:rPr>
          <w:t xml:space="preserve">                                     </w:t>
        </w:r>
        <w:proofErr w:type="spellStart"/>
        <w:proofErr w:type="gramStart"/>
        <w:r w:rsidRPr="00C57F9B">
          <w:rPr>
            <w:sz w:val="20"/>
            <w:szCs w:val="24"/>
          </w:rPr>
          <w:t>bernaylafem</w:t>
        </w:r>
        <w:proofErr w:type="spellEnd"/>
        <w:proofErr w:type="gramEnd"/>
        <w:r w:rsidRPr="00C57F9B">
          <w:rPr>
            <w:sz w:val="20"/>
            <w:szCs w:val="24"/>
          </w:rPr>
          <w:t xml:space="preserve"> </w:t>
        </w:r>
        <w:proofErr w:type="spellStart"/>
        <w:r w:rsidRPr="00C57F9B">
          <w:rPr>
            <w:sz w:val="20"/>
            <w:szCs w:val="24"/>
          </w:rPr>
          <w:t>iletişim</w:t>
        </w:r>
        <w:proofErr w:type="spellEnd"/>
        <w:r w:rsidRPr="00C57F9B">
          <w:rPr>
            <w:sz w:val="20"/>
            <w:szCs w:val="24"/>
          </w:rPr>
          <w:t xml:space="preserve"> </w:t>
        </w:r>
        <w:proofErr w:type="spellStart"/>
        <w:r w:rsidRPr="00C57F9B">
          <w:rPr>
            <w:sz w:val="20"/>
            <w:szCs w:val="24"/>
          </w:rPr>
          <w:t>ve</w:t>
        </w:r>
        <w:proofErr w:type="spellEnd"/>
        <w:r w:rsidRPr="00C57F9B">
          <w:rPr>
            <w:sz w:val="20"/>
            <w:szCs w:val="24"/>
          </w:rPr>
          <w:t xml:space="preserve"> </w:t>
        </w:r>
        <w:proofErr w:type="spellStart"/>
        <w:r w:rsidRPr="00C57F9B">
          <w:rPr>
            <w:sz w:val="20"/>
            <w:szCs w:val="24"/>
          </w:rPr>
          <w:t>marka</w:t>
        </w:r>
        <w:proofErr w:type="spellEnd"/>
        <w:r w:rsidRPr="00C57F9B">
          <w:rPr>
            <w:sz w:val="20"/>
            <w:szCs w:val="24"/>
          </w:rPr>
          <w:t xml:space="preserve"> </w:t>
        </w:r>
        <w:proofErr w:type="spellStart"/>
        <w:r w:rsidRPr="00C57F9B">
          <w:rPr>
            <w:sz w:val="20"/>
            <w:szCs w:val="24"/>
          </w:rPr>
          <w:t>yönetimi</w:t>
        </w:r>
        <w:proofErr w:type="spellEnd"/>
        <w:r w:rsidRPr="00C57F9B">
          <w:rPr>
            <w:sz w:val="20"/>
            <w:szCs w:val="24"/>
          </w:rPr>
          <w:t xml:space="preserve"> </w:t>
        </w:r>
      </w:ins>
    </w:p>
    <w:p w14:paraId="34E94356" w14:textId="77777777" w:rsidR="00FC7F21" w:rsidRPr="00C57F9B" w:rsidRDefault="00FC7F21" w:rsidP="00FC7F21">
      <w:pPr>
        <w:spacing w:after="0"/>
        <w:rPr>
          <w:ins w:id="35" w:author="Şebnem Avalin" w:date="2017-07-14T16:36:00Z"/>
          <w:sz w:val="20"/>
          <w:szCs w:val="24"/>
        </w:rPr>
      </w:pPr>
      <w:ins w:id="36" w:author="Şebnem Avalin" w:date="2017-07-14T16:36:00Z">
        <w:r w:rsidRPr="00C57F9B">
          <w:rPr>
            <w:sz w:val="20"/>
            <w:szCs w:val="24"/>
          </w:rPr>
          <w:t xml:space="preserve">                                     0212 343 67 68 – info@bernaylafem.com</w:t>
        </w:r>
      </w:ins>
    </w:p>
    <w:p w14:paraId="264BC8C3" w14:textId="77777777" w:rsidR="00FC7F21" w:rsidRPr="00904D13" w:rsidRDefault="00FC7F21" w:rsidP="0058528E">
      <w:pPr>
        <w:rPr>
          <w:rFonts w:cstheme="minorHAnsi"/>
          <w:sz w:val="24"/>
          <w:szCs w:val="24"/>
          <w:lang w:val="tr-TR"/>
        </w:rPr>
      </w:pPr>
    </w:p>
    <w:sectPr w:rsidR="00FC7F21" w:rsidRPr="00904D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DIN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diHaus Regular">
    <w:altName w:val="Corbel"/>
    <w:panose1 w:val="02000503020000020004"/>
    <w:charset w:val="00"/>
    <w:family w:val="auto"/>
    <w:pitch w:val="variable"/>
    <w:sig w:usb0="00000001" w:usb1="5000004A" w:usb2="00000000" w:usb3="00000000" w:csb0="00000093" w:csb1="00000000"/>
  </w:font>
  <w:font w:name="AdiHaus">
    <w:altName w:val="Calibri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 Cn">
    <w:panose1 w:val="020B0506020101010102"/>
    <w:charset w:val="00"/>
    <w:family w:val="swiss"/>
    <w:pitch w:val="variable"/>
    <w:sig w:usb0="A00002BF" w:usb1="4000207B" w:usb2="00000008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Şebnem Avalin">
    <w15:presenceInfo w15:providerId="None" w15:userId="Şebnem Ava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8E"/>
    <w:rsid w:val="000F7CD1"/>
    <w:rsid w:val="003153BD"/>
    <w:rsid w:val="00342631"/>
    <w:rsid w:val="00386474"/>
    <w:rsid w:val="0058528E"/>
    <w:rsid w:val="00661808"/>
    <w:rsid w:val="007070AE"/>
    <w:rsid w:val="007A5F89"/>
    <w:rsid w:val="00904D13"/>
    <w:rsid w:val="009C004B"/>
    <w:rsid w:val="00B655AD"/>
    <w:rsid w:val="00D54901"/>
    <w:rsid w:val="00DB28C3"/>
    <w:rsid w:val="00FC7F21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D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528E"/>
    <w:pPr>
      <w:autoSpaceDE w:val="0"/>
      <w:autoSpaceDN w:val="0"/>
      <w:adjustRightInd w:val="0"/>
      <w:spacing w:after="0" w:line="240" w:lineRule="auto"/>
    </w:pPr>
    <w:rPr>
      <w:rFonts w:ascii="AdihausDIN" w:hAnsi="AdihausDIN" w:cs="AdihausDI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8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4263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342631"/>
    <w:rPr>
      <w:rFonts w:ascii="Consolas" w:eastAsia="Times New Roman" w:hAnsi="Consolas" w:cs="Times New Roman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528E"/>
    <w:pPr>
      <w:autoSpaceDE w:val="0"/>
      <w:autoSpaceDN w:val="0"/>
      <w:adjustRightInd w:val="0"/>
      <w:spacing w:after="0" w:line="240" w:lineRule="auto"/>
    </w:pPr>
    <w:rPr>
      <w:rFonts w:ascii="AdihausDIN" w:hAnsi="AdihausDIN" w:cs="AdihausDI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8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4263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342631"/>
    <w:rPr>
      <w:rFonts w:ascii="Consolas" w:eastAsia="Times New Roman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Sakarer, Ece</dc:creator>
  <cp:lastModifiedBy>Sakarer, Ece</cp:lastModifiedBy>
  <cp:revision>2</cp:revision>
  <dcterms:created xsi:type="dcterms:W3CDTF">2017-07-17T06:20:00Z</dcterms:created>
  <dcterms:modified xsi:type="dcterms:W3CDTF">2017-07-17T06:20:00Z</dcterms:modified>
</cp:coreProperties>
</file>