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6620DF5F" w:rsidR="008D32EA" w:rsidRPr="00524B4A" w:rsidDel="00D7178B" w:rsidRDefault="008D32EA" w:rsidP="00524B4A">
      <w:pPr>
        <w:autoSpaceDE w:val="0"/>
        <w:autoSpaceDN w:val="0"/>
        <w:adjustRightInd w:val="0"/>
        <w:spacing w:line="360" w:lineRule="auto"/>
        <w:rPr>
          <w:del w:id="0" w:author="Lopez, Delia" w:date="2016-10-19T17:04:00Z"/>
          <w:rFonts w:ascii="AdiHaus Regular" w:hAnsi="AdiHaus Regular" w:cs="AdihausDIN"/>
          <w:b/>
          <w:color w:val="FF0000"/>
          <w:sz w:val="22"/>
          <w:szCs w:val="22"/>
        </w:rPr>
      </w:pPr>
    </w:p>
    <w:p w14:paraId="2B8A7F5E" w14:textId="1F99B0D0" w:rsidR="000D0E59" w:rsidRPr="00524B4A" w:rsidDel="00D7178B" w:rsidRDefault="000D0E59" w:rsidP="00524B4A">
      <w:pPr>
        <w:pStyle w:val="PlainText"/>
        <w:spacing w:line="360" w:lineRule="auto"/>
        <w:jc w:val="center"/>
        <w:rPr>
          <w:del w:id="1" w:author="Lopez, Delia" w:date="2016-10-19T17:04:00Z"/>
          <w:rFonts w:ascii="AdiHaus Regular" w:eastAsia="Times New Roman" w:hAnsi="AdiHaus Regular" w:cs="AdihausDIN"/>
          <w:b/>
          <w:caps/>
          <w:szCs w:val="22"/>
          <w:lang w:val="en-US"/>
        </w:rPr>
      </w:pPr>
    </w:p>
    <w:p w14:paraId="3EF8A8B9" w14:textId="5594421F" w:rsidR="006E36E2" w:rsidRPr="006E36E2" w:rsidRDefault="006E36E2" w:rsidP="006E36E2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proofErr w:type="gramStart"/>
      <w:r>
        <w:rPr>
          <w:rFonts w:ascii="AdiHaus Regular" w:hAnsi="AdiHaus Regular" w:cs="AdihausDIN"/>
          <w:b/>
          <w:sz w:val="22"/>
          <w:szCs w:val="22"/>
          <w:lang w:val="en-US"/>
        </w:rPr>
        <w:t>adidas</w:t>
      </w:r>
      <w:proofErr w:type="gramEnd"/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Launches Fall/Winter 2016 </w:t>
      </w:r>
      <w:r w:rsidR="005C658C">
        <w:rPr>
          <w:rFonts w:ascii="AdiHaus Regular" w:hAnsi="AdiHaus Regular" w:cs="AdihausDIN"/>
          <w:b/>
          <w:sz w:val="22"/>
          <w:szCs w:val="22"/>
          <w:lang w:val="en-US"/>
        </w:rPr>
        <w:t xml:space="preserve">CLIMAHEAT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Collection </w:t>
      </w:r>
    </w:p>
    <w:p w14:paraId="223B9980" w14:textId="77777777" w:rsidR="0072612D" w:rsidRPr="00524B4A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637C8B5B" w14:textId="6CA1550A" w:rsidR="00F12216" w:rsidRDefault="001475DD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4B4A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Advances in </w:t>
      </w:r>
      <w:r w:rsidR="005C658C">
        <w:rPr>
          <w:rFonts w:ascii="AdiHaus Regular" w:hAnsi="AdiHaus Regular" w:cs="AdihausDIN"/>
          <w:b/>
          <w:sz w:val="22"/>
          <w:szCs w:val="22"/>
          <w:lang w:val="en-US"/>
        </w:rPr>
        <w:t xml:space="preserve">CLIMAHEAT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technology makes FW16 </w:t>
      </w:r>
      <w:r w:rsidR="005C658C">
        <w:rPr>
          <w:rFonts w:ascii="AdiHaus Regular" w:hAnsi="AdiHaus Regular" w:cs="AdihausDIN"/>
          <w:b/>
          <w:sz w:val="22"/>
          <w:szCs w:val="22"/>
          <w:lang w:val="en-US"/>
        </w:rPr>
        <w:t xml:space="preserve">CLIMAHEAT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the </w:t>
      </w:r>
      <w:r w:rsidR="00815B2F">
        <w:rPr>
          <w:rFonts w:ascii="AdiHaus Regular" w:hAnsi="AdiHaus Regular" w:cs="AdihausDIN"/>
          <w:b/>
          <w:sz w:val="22"/>
          <w:szCs w:val="22"/>
          <w:lang w:val="en-US"/>
        </w:rPr>
        <w:t xml:space="preserve">adidas’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>best warming performance apparel yet</w:t>
      </w:r>
      <w:r w:rsidR="00F12216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5F66E8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3BFB0351" w14:textId="042309CD" w:rsidR="0050091C" w:rsidRDefault="000230D9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New collection </w:t>
      </w:r>
      <w:r w:rsidR="00815B2F">
        <w:rPr>
          <w:rFonts w:ascii="AdiHaus Regular" w:hAnsi="AdiHaus Regular" w:cs="AdihausDIN"/>
          <w:b/>
          <w:sz w:val="22"/>
          <w:szCs w:val="22"/>
          <w:lang w:val="en-US"/>
        </w:rPr>
        <w:t>incorporates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 training</w:t>
      </w:r>
      <w:r w:rsidR="00815B2F">
        <w:rPr>
          <w:rFonts w:ascii="AdiHaus Regular" w:hAnsi="AdiHaus Regular" w:cs="AdihausDIN"/>
          <w:b/>
          <w:sz w:val="22"/>
          <w:szCs w:val="22"/>
          <w:lang w:val="en-US"/>
        </w:rPr>
        <w:t xml:space="preserve">,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>running and outdoor</w:t>
      </w:r>
      <w:r w:rsidR="00815B2F">
        <w:rPr>
          <w:rFonts w:ascii="AdiHaus Regular" w:hAnsi="AdiHaus Regular" w:cs="AdihausDIN"/>
          <w:b/>
          <w:sz w:val="22"/>
          <w:szCs w:val="22"/>
          <w:lang w:val="en-US"/>
        </w:rPr>
        <w:t xml:space="preserve"> products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 </w:t>
      </w:r>
    </w:p>
    <w:p w14:paraId="27BB0B6D" w14:textId="4F3BA64F" w:rsidR="00F12216" w:rsidRDefault="00F12216" w:rsidP="00524B4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>Increased breathability and warmth-to-weight ratio keep athletes warm and dry in extreme cold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 </w:t>
      </w:r>
    </w:p>
    <w:p w14:paraId="5193F0AC" w14:textId="044849D6" w:rsidR="00391FDE" w:rsidRPr="00535114" w:rsidRDefault="00F12216" w:rsidP="006E36E2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5C658C">
        <w:rPr>
          <w:rFonts w:ascii="AdiHaus Regular" w:hAnsi="AdiHaus Regular" w:cs="AdihausDIN"/>
          <w:b/>
          <w:sz w:val="22"/>
          <w:szCs w:val="22"/>
          <w:lang w:val="en-US"/>
        </w:rPr>
        <w:t>I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nsulation technology include </w:t>
      </w:r>
      <w:proofErr w:type="spellStart"/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>Polartec</w:t>
      </w:r>
      <w:proofErr w:type="spellEnd"/>
      <w:r w:rsidR="00BF7242">
        <w:rPr>
          <w:rFonts w:ascii="AdiHaus Regular" w:hAnsi="AdiHaus Regular" w:cs="AdihausDIN"/>
          <w:sz w:val="22"/>
          <w:szCs w:val="22"/>
        </w:rPr>
        <w:t>®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 xml:space="preserve"> and adidas’ </w:t>
      </w:r>
      <w:r w:rsidR="00CD5328">
        <w:rPr>
          <w:rFonts w:ascii="AdiHaus Regular" w:hAnsi="AdiHaus Regular" w:cs="AdihausDIN"/>
          <w:b/>
          <w:sz w:val="22"/>
          <w:szCs w:val="22"/>
          <w:lang w:val="en-US"/>
        </w:rPr>
        <w:t>p</w:t>
      </w:r>
      <w:r w:rsidR="006E36E2">
        <w:rPr>
          <w:rFonts w:ascii="AdiHaus Regular" w:hAnsi="AdiHaus Regular" w:cs="AdihausDIN"/>
          <w:b/>
          <w:sz w:val="22"/>
          <w:szCs w:val="22"/>
          <w:lang w:val="en-US"/>
        </w:rPr>
        <w:t>roprietary Heat Seal</w:t>
      </w:r>
      <w:r w:rsidR="00CD5328">
        <w:rPr>
          <w:rFonts w:ascii="AdiHaus Regular" w:hAnsi="AdiHaus Regular" w:cs="AdihausDIN"/>
          <w:b/>
          <w:sz w:val="22"/>
          <w:szCs w:val="22"/>
          <w:lang w:val="en-US"/>
        </w:rPr>
        <w:t xml:space="preserve"> Baffling</w:t>
      </w:r>
      <w:r w:rsidR="0094648F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524B4A" w:rsidRPr="00524B4A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3384D100" w14:textId="77777777" w:rsidR="00F51E18" w:rsidRPr="00524B4A" w:rsidRDefault="00F51E18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14:paraId="44501E0F" w14:textId="487F149D" w:rsidR="00C9716D" w:rsidRDefault="00801EC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proofErr w:type="spellStart"/>
      <w:r w:rsidRPr="00524B4A">
        <w:rPr>
          <w:rFonts w:ascii="AdiHaus Regular" w:hAnsi="AdiHaus Regular" w:cs="AdihausDIN"/>
          <w:b/>
          <w:sz w:val="22"/>
          <w:szCs w:val="22"/>
        </w:rPr>
        <w:t>Herzogenaurach</w:t>
      </w:r>
      <w:proofErr w:type="spellEnd"/>
      <w:r w:rsidR="007E5732" w:rsidRPr="00524B4A">
        <w:rPr>
          <w:rFonts w:ascii="AdiHaus Regular" w:hAnsi="AdiHaus Regular" w:cs="AdihausDIN"/>
          <w:b/>
          <w:sz w:val="22"/>
          <w:szCs w:val="22"/>
        </w:rPr>
        <w:t xml:space="preserve">, </w:t>
      </w:r>
      <w:r w:rsidR="00965470">
        <w:rPr>
          <w:rFonts w:ascii="AdiHaus Regular" w:hAnsi="AdiHaus Regular" w:cs="AdihausDIN"/>
          <w:b/>
          <w:sz w:val="22"/>
          <w:szCs w:val="22"/>
        </w:rPr>
        <w:t>October</w:t>
      </w:r>
      <w:r w:rsidR="006E36E2">
        <w:rPr>
          <w:rFonts w:ascii="AdiHaus Regular" w:hAnsi="AdiHaus Regular" w:cs="AdihausDIN"/>
          <w:b/>
          <w:sz w:val="22"/>
          <w:szCs w:val="22"/>
        </w:rPr>
        <w:t>, 2016</w:t>
      </w:r>
      <w:r w:rsidR="007E5732" w:rsidRPr="00524B4A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7E5732" w:rsidRPr="00524B4A">
        <w:rPr>
          <w:rFonts w:ascii="AdiHaus Regular" w:hAnsi="AdiHaus Regular" w:cs="AdihausDIN"/>
          <w:sz w:val="22"/>
          <w:szCs w:val="22"/>
        </w:rPr>
        <w:t>–</w:t>
      </w:r>
      <w:r w:rsidR="00524B4A">
        <w:rPr>
          <w:rFonts w:ascii="AdiHaus Regular" w:hAnsi="AdiHaus Regular" w:cs="AdihausDIN"/>
          <w:sz w:val="22"/>
          <w:szCs w:val="22"/>
        </w:rPr>
        <w:t xml:space="preserve"> </w:t>
      </w:r>
      <w:r w:rsidR="006E36E2">
        <w:rPr>
          <w:rFonts w:ascii="AdiHaus Regular" w:hAnsi="AdiHaus Regular" w:cs="AdihausDIN"/>
          <w:sz w:val="22"/>
          <w:szCs w:val="22"/>
        </w:rPr>
        <w:t xml:space="preserve">Today, adidas’ cutting-edge warming performance system, </w:t>
      </w:r>
      <w:r w:rsidR="005C658C">
        <w:rPr>
          <w:rFonts w:ascii="AdiHaus Regular" w:hAnsi="AdiHaus Regular" w:cs="AdihausDIN"/>
          <w:sz w:val="22"/>
          <w:szCs w:val="22"/>
        </w:rPr>
        <w:t>CLIMAHEAT</w:t>
      </w:r>
      <w:r w:rsidR="006E36E2">
        <w:rPr>
          <w:rFonts w:ascii="AdiHaus Regular" w:hAnsi="AdiHaus Regular" w:cs="AdihausDIN"/>
          <w:sz w:val="22"/>
          <w:szCs w:val="22"/>
        </w:rPr>
        <w:t>, retur</w:t>
      </w:r>
      <w:r w:rsidR="00A31128">
        <w:rPr>
          <w:rFonts w:ascii="AdiHaus Regular" w:hAnsi="AdiHaus Regular" w:cs="AdihausDIN"/>
          <w:sz w:val="22"/>
          <w:szCs w:val="22"/>
        </w:rPr>
        <w:t>ns</w:t>
      </w:r>
      <w:r w:rsidR="006E36E2">
        <w:rPr>
          <w:rFonts w:ascii="AdiHaus Regular" w:hAnsi="AdiHaus Regular" w:cs="AdihausDIN"/>
          <w:sz w:val="22"/>
          <w:szCs w:val="22"/>
        </w:rPr>
        <w:t xml:space="preserve"> for a </w:t>
      </w:r>
      <w:r w:rsidR="00815B2F">
        <w:rPr>
          <w:rFonts w:ascii="AdiHaus Regular" w:hAnsi="AdiHaus Regular" w:cs="AdihausDIN"/>
          <w:sz w:val="22"/>
          <w:szCs w:val="22"/>
        </w:rPr>
        <w:t xml:space="preserve">third </w:t>
      </w:r>
      <w:r w:rsidR="006E36E2">
        <w:rPr>
          <w:rFonts w:ascii="AdiHaus Regular" w:hAnsi="AdiHaus Regular" w:cs="AdihausDIN"/>
          <w:sz w:val="22"/>
          <w:szCs w:val="22"/>
        </w:rPr>
        <w:t>season with new insulation techno</w:t>
      </w:r>
      <w:r w:rsidR="00B212BA">
        <w:rPr>
          <w:rFonts w:ascii="AdiHaus Regular" w:hAnsi="AdiHaus Regular" w:cs="AdihausDIN"/>
          <w:sz w:val="22"/>
          <w:szCs w:val="22"/>
        </w:rPr>
        <w:t xml:space="preserve">logy and applications. The new </w:t>
      </w:r>
      <w:r w:rsidR="005C658C">
        <w:rPr>
          <w:rFonts w:ascii="AdiHaus Regular" w:hAnsi="AdiHaus Regular" w:cs="AdihausDIN"/>
          <w:sz w:val="22"/>
          <w:szCs w:val="22"/>
        </w:rPr>
        <w:t xml:space="preserve">CLIMAHEAT </w:t>
      </w:r>
      <w:r w:rsidR="00D27643">
        <w:rPr>
          <w:rFonts w:ascii="AdiHaus Regular" w:hAnsi="AdiHaus Regular" w:cs="AdihausDIN"/>
          <w:sz w:val="22"/>
          <w:szCs w:val="22"/>
        </w:rPr>
        <w:t xml:space="preserve">has </w:t>
      </w:r>
      <w:r w:rsidR="00B212BA">
        <w:rPr>
          <w:rFonts w:ascii="AdiHaus Regular" w:hAnsi="AdiHaus Regular" w:cs="AdihausDIN"/>
          <w:sz w:val="22"/>
          <w:szCs w:val="22"/>
        </w:rPr>
        <w:t xml:space="preserve">created </w:t>
      </w:r>
      <w:r w:rsidR="006E36E2">
        <w:rPr>
          <w:rFonts w:ascii="AdiHaus Regular" w:hAnsi="AdiHaus Regular" w:cs="AdihausDIN"/>
          <w:sz w:val="22"/>
          <w:szCs w:val="22"/>
        </w:rPr>
        <w:t>the brand’s warmest, lightest and mo</w:t>
      </w:r>
      <w:r w:rsidR="00B212BA">
        <w:rPr>
          <w:rFonts w:ascii="AdiHaus Regular" w:hAnsi="AdiHaus Regular" w:cs="AdihausDIN"/>
          <w:sz w:val="22"/>
          <w:szCs w:val="22"/>
        </w:rPr>
        <w:t xml:space="preserve">st breathable </w:t>
      </w:r>
      <w:r w:rsidR="00D27643">
        <w:rPr>
          <w:rFonts w:ascii="AdiHaus Regular" w:hAnsi="AdiHaus Regular" w:cs="AdihausDIN"/>
          <w:sz w:val="22"/>
          <w:szCs w:val="22"/>
        </w:rPr>
        <w:t>apparel yet</w:t>
      </w:r>
      <w:r w:rsidR="00815B2F">
        <w:rPr>
          <w:rFonts w:ascii="AdiHaus Regular" w:hAnsi="AdiHaus Regular" w:cs="AdihausDIN"/>
          <w:sz w:val="22"/>
          <w:szCs w:val="22"/>
        </w:rPr>
        <w:t xml:space="preserve"> -</w:t>
      </w:r>
      <w:r w:rsidR="00B212BA">
        <w:rPr>
          <w:rFonts w:ascii="AdiHaus Regular" w:hAnsi="AdiHaus Regular" w:cs="AdihausDIN"/>
          <w:sz w:val="22"/>
          <w:szCs w:val="22"/>
        </w:rPr>
        <w:t xml:space="preserve"> and </w:t>
      </w:r>
      <w:r w:rsidR="00815B2F">
        <w:rPr>
          <w:rFonts w:ascii="AdiHaus Regular" w:hAnsi="AdiHaus Regular" w:cs="AdihausDIN"/>
          <w:sz w:val="22"/>
          <w:szCs w:val="22"/>
        </w:rPr>
        <w:t xml:space="preserve">has </w:t>
      </w:r>
      <w:r w:rsidR="00B212BA">
        <w:rPr>
          <w:rFonts w:ascii="AdiHaus Regular" w:hAnsi="AdiHaus Regular" w:cs="AdihausDIN"/>
          <w:sz w:val="22"/>
          <w:szCs w:val="22"/>
        </w:rPr>
        <w:t xml:space="preserve">been applied across </w:t>
      </w:r>
      <w:r w:rsidR="005C658C">
        <w:rPr>
          <w:rFonts w:ascii="AdiHaus Regular" w:hAnsi="AdiHaus Regular" w:cs="AdihausDIN"/>
          <w:sz w:val="22"/>
          <w:szCs w:val="22"/>
        </w:rPr>
        <w:t xml:space="preserve">different </w:t>
      </w:r>
      <w:r w:rsidR="00B212BA">
        <w:rPr>
          <w:rFonts w:ascii="AdiHaus Regular" w:hAnsi="AdiHaus Regular" w:cs="AdihausDIN"/>
          <w:sz w:val="22"/>
          <w:szCs w:val="22"/>
        </w:rPr>
        <w:t>areas such as running</w:t>
      </w:r>
      <w:r w:rsidR="005C658C">
        <w:rPr>
          <w:rFonts w:ascii="AdiHaus Regular" w:hAnsi="AdiHaus Regular" w:cs="AdihausDIN"/>
          <w:sz w:val="22"/>
          <w:szCs w:val="22"/>
        </w:rPr>
        <w:t>, training,</w:t>
      </w:r>
      <w:r w:rsidR="00B212BA">
        <w:rPr>
          <w:rFonts w:ascii="AdiHaus Regular" w:hAnsi="AdiHaus Regular" w:cs="AdihausDIN"/>
          <w:sz w:val="22"/>
          <w:szCs w:val="22"/>
        </w:rPr>
        <w:t xml:space="preserve"> and outdoor. </w:t>
      </w:r>
    </w:p>
    <w:p w14:paraId="4CE4AC55" w14:textId="77777777" w:rsidR="006E36E2" w:rsidRDefault="006E36E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09DF70C" w14:textId="504C86D8" w:rsidR="00C9716D" w:rsidRDefault="00B212BA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>Key innovations such a</w:t>
      </w:r>
      <w:r w:rsidR="006207C9">
        <w:rPr>
          <w:rFonts w:ascii="AdiHaus Regular" w:hAnsi="AdiHaus Regular" w:cs="AdihausDIN"/>
          <w:sz w:val="22"/>
          <w:szCs w:val="22"/>
        </w:rPr>
        <w:t xml:space="preserve">s </w:t>
      </w:r>
      <w:proofErr w:type="spellStart"/>
      <w:r w:rsidR="006207C9">
        <w:rPr>
          <w:rFonts w:ascii="AdiHaus Regular" w:hAnsi="AdiHaus Regular" w:cs="AdihausDIN"/>
          <w:sz w:val="22"/>
          <w:szCs w:val="22"/>
        </w:rPr>
        <w:t>Polartec</w:t>
      </w:r>
      <w:proofErr w:type="spellEnd"/>
      <w:r w:rsidR="00BF7242">
        <w:rPr>
          <w:rFonts w:ascii="AdiHaus Regular" w:hAnsi="AdiHaus Regular" w:cs="AdihausDIN"/>
          <w:sz w:val="22"/>
          <w:szCs w:val="22"/>
        </w:rPr>
        <w:t>®</w:t>
      </w:r>
      <w:r w:rsidR="006207C9">
        <w:rPr>
          <w:rFonts w:ascii="AdiHaus Regular" w:hAnsi="AdiHaus Regular" w:cs="AdihausDIN"/>
          <w:sz w:val="22"/>
          <w:szCs w:val="22"/>
        </w:rPr>
        <w:t xml:space="preserve"> Alpha</w:t>
      </w:r>
      <w:r w:rsidR="00BF7242">
        <w:rPr>
          <w:rFonts w:ascii="AdiHaus Regular" w:hAnsi="AdiHaus Regular" w:cs="AdihausDIN"/>
          <w:sz w:val="22"/>
          <w:szCs w:val="22"/>
        </w:rPr>
        <w:t>®</w:t>
      </w:r>
      <w:r w:rsidR="006207C9">
        <w:rPr>
          <w:rFonts w:ascii="AdiHaus Regular" w:hAnsi="AdiHaus Regular" w:cs="AdihausDIN"/>
          <w:sz w:val="22"/>
          <w:szCs w:val="22"/>
        </w:rPr>
        <w:t xml:space="preserve">, </w:t>
      </w:r>
      <w:r w:rsidR="00BF7242">
        <w:rPr>
          <w:rFonts w:ascii="AdiHaus Regular" w:hAnsi="AdiHaus Regular" w:cs="AdihausDIN"/>
          <w:sz w:val="22"/>
          <w:szCs w:val="22"/>
        </w:rPr>
        <w:t>Heat Seal Baffling</w:t>
      </w:r>
      <w:r w:rsidR="006207C9">
        <w:rPr>
          <w:rFonts w:ascii="AdiHaus Regular" w:hAnsi="AdiHaus Regular" w:cs="AdihausDIN"/>
          <w:sz w:val="22"/>
          <w:szCs w:val="22"/>
        </w:rPr>
        <w:t xml:space="preserve">, </w:t>
      </w:r>
      <w:proofErr w:type="spellStart"/>
      <w:r w:rsidR="00BF7242" w:rsidRPr="001F1FFB">
        <w:rPr>
          <w:rFonts w:ascii="AdiHaus Regular" w:hAnsi="AdiHaus Regular" w:cs="AdihausDIN"/>
          <w:sz w:val="22"/>
          <w:szCs w:val="22"/>
        </w:rPr>
        <w:t>c</w:t>
      </w:r>
      <w:r w:rsidR="00A61440" w:rsidRPr="001F1FFB">
        <w:rPr>
          <w:rFonts w:ascii="AdiHaus Regular" w:hAnsi="AdiHaus Regular" w:cs="AdihausDIN"/>
          <w:sz w:val="22"/>
          <w:szCs w:val="22"/>
        </w:rPr>
        <w:t>limaheat</w:t>
      </w:r>
      <w:proofErr w:type="spellEnd"/>
      <w:r w:rsidR="00A61440" w:rsidRPr="001F1FFB">
        <w:rPr>
          <w:rFonts w:ascii="AdiHaus Regular" w:hAnsi="AdiHaus Regular" w:cs="Lucida Grande"/>
          <w:color w:val="000000"/>
        </w:rPr>
        <w:t>™</w:t>
      </w:r>
      <w:r w:rsidR="00A61440">
        <w:rPr>
          <w:rFonts w:ascii="AdiHaus Regular" w:hAnsi="AdiHaus Regular" w:cs="AdihausDIN"/>
          <w:sz w:val="22"/>
          <w:szCs w:val="22"/>
        </w:rPr>
        <w:t xml:space="preserve"> hollow-core fibres, </w:t>
      </w:r>
      <w:r w:rsidR="006207C9">
        <w:rPr>
          <w:rFonts w:ascii="AdiHaus Regular" w:hAnsi="AdiHaus Regular" w:cs="AdihausDIN"/>
          <w:sz w:val="22"/>
          <w:szCs w:val="22"/>
        </w:rPr>
        <w:t xml:space="preserve">and </w:t>
      </w:r>
      <w:r>
        <w:rPr>
          <w:rFonts w:ascii="AdiHaus Regular" w:hAnsi="AdiHaus Regular" w:cs="AdihausDIN"/>
          <w:sz w:val="22"/>
          <w:szCs w:val="22"/>
        </w:rPr>
        <w:t xml:space="preserve">engineered ventilation zones </w:t>
      </w:r>
      <w:r w:rsidR="006207C9">
        <w:rPr>
          <w:rFonts w:ascii="AdiHaus Regular" w:hAnsi="AdiHaus Regular" w:cs="AdihausDIN"/>
          <w:sz w:val="22"/>
          <w:szCs w:val="22"/>
        </w:rPr>
        <w:t>improve</w:t>
      </w:r>
      <w:r>
        <w:rPr>
          <w:rFonts w:ascii="AdiHaus Regular" w:hAnsi="AdiHaus Regular" w:cs="AdihausDIN"/>
          <w:sz w:val="22"/>
          <w:szCs w:val="22"/>
        </w:rPr>
        <w:t xml:space="preserve"> insulation and breathability while reducing </w:t>
      </w:r>
      <w:r w:rsidR="006207C9">
        <w:rPr>
          <w:rFonts w:ascii="AdiHaus Regular" w:hAnsi="AdiHaus Regular" w:cs="AdihausDIN"/>
          <w:sz w:val="22"/>
          <w:szCs w:val="22"/>
        </w:rPr>
        <w:t>bulk</w:t>
      </w:r>
      <w:r>
        <w:rPr>
          <w:rFonts w:ascii="AdiHaus Regular" w:hAnsi="AdiHaus Regular" w:cs="AdihausDIN"/>
          <w:sz w:val="22"/>
          <w:szCs w:val="22"/>
        </w:rPr>
        <w:t xml:space="preserve">. </w:t>
      </w:r>
      <w:proofErr w:type="gramStart"/>
      <w:r>
        <w:rPr>
          <w:rFonts w:ascii="AdiHaus Regular" w:hAnsi="AdiHaus Regular" w:cs="AdihausDIN"/>
          <w:sz w:val="22"/>
          <w:szCs w:val="22"/>
        </w:rPr>
        <w:t>adidas</w:t>
      </w:r>
      <w:proofErr w:type="gramEnd"/>
      <w:r>
        <w:rPr>
          <w:rFonts w:ascii="AdiHaus Regular" w:hAnsi="AdiHaus Regular" w:cs="AdihausDIN"/>
          <w:sz w:val="22"/>
          <w:szCs w:val="22"/>
        </w:rPr>
        <w:t xml:space="preserve"> </w:t>
      </w:r>
      <w:r w:rsidR="00815B2F">
        <w:rPr>
          <w:rFonts w:ascii="AdiHaus Regular" w:hAnsi="AdiHaus Regular" w:cs="AdihausDIN"/>
          <w:sz w:val="22"/>
          <w:szCs w:val="22"/>
        </w:rPr>
        <w:t>has</w:t>
      </w:r>
      <w:r>
        <w:rPr>
          <w:rFonts w:ascii="AdiHaus Regular" w:hAnsi="AdiHaus Regular" w:cs="AdihausDIN"/>
          <w:sz w:val="22"/>
          <w:szCs w:val="22"/>
        </w:rPr>
        <w:t xml:space="preserve"> worked closely with </w:t>
      </w:r>
      <w:r w:rsidR="00D27643">
        <w:rPr>
          <w:rFonts w:ascii="AdiHaus Regular" w:hAnsi="AdiHaus Regular" w:cs="AdihausDIN"/>
          <w:sz w:val="22"/>
          <w:szCs w:val="22"/>
        </w:rPr>
        <w:t xml:space="preserve">a variety of </w:t>
      </w:r>
      <w:r>
        <w:rPr>
          <w:rFonts w:ascii="AdiHaus Regular" w:hAnsi="AdiHaus Regular" w:cs="AdihausDIN"/>
          <w:sz w:val="22"/>
          <w:szCs w:val="22"/>
        </w:rPr>
        <w:t xml:space="preserve">athletes to test and develop </w:t>
      </w:r>
      <w:proofErr w:type="spellStart"/>
      <w:r>
        <w:rPr>
          <w:rFonts w:ascii="AdiHaus Regular" w:hAnsi="AdiHaus Regular" w:cs="AdihausDIN"/>
          <w:sz w:val="22"/>
          <w:szCs w:val="22"/>
        </w:rPr>
        <w:t>Climaheat</w:t>
      </w:r>
      <w:proofErr w:type="spellEnd"/>
      <w:r>
        <w:rPr>
          <w:rFonts w:ascii="AdiHaus Regular" w:hAnsi="AdiHaus Regular" w:cs="AdihausDIN"/>
          <w:sz w:val="22"/>
          <w:szCs w:val="22"/>
        </w:rPr>
        <w:t xml:space="preserve"> apparel that cater to specific needs of their sports. </w:t>
      </w:r>
      <w:r w:rsidR="006207C9">
        <w:rPr>
          <w:rFonts w:ascii="AdiHaus Regular" w:hAnsi="AdiHaus Regular" w:cs="AdihausDIN"/>
          <w:sz w:val="22"/>
          <w:szCs w:val="22"/>
        </w:rPr>
        <w:t xml:space="preserve">The new highlights from </w:t>
      </w:r>
      <w:r w:rsidR="00D27643">
        <w:rPr>
          <w:rFonts w:ascii="AdiHaus Regular" w:hAnsi="AdiHaus Regular" w:cs="AdihausDIN"/>
          <w:sz w:val="22"/>
          <w:szCs w:val="22"/>
        </w:rPr>
        <w:t>Fall/Winter 2016</w:t>
      </w:r>
      <w:r w:rsidR="006207C9">
        <w:rPr>
          <w:rFonts w:ascii="AdiHaus Regular" w:hAnsi="AdiHaus Regular" w:cs="AdihausDIN"/>
          <w:sz w:val="22"/>
          <w:szCs w:val="22"/>
        </w:rPr>
        <w:t xml:space="preserve"> include the </w:t>
      </w:r>
      <w:r w:rsidR="005C658C">
        <w:rPr>
          <w:rFonts w:ascii="AdiHaus Regular" w:hAnsi="AdiHaus Regular" w:cs="AdihausDIN"/>
          <w:sz w:val="22"/>
          <w:szCs w:val="22"/>
        </w:rPr>
        <w:t xml:space="preserve">CLIMAHEAT </w:t>
      </w:r>
      <w:r w:rsidR="006207C9">
        <w:rPr>
          <w:rFonts w:ascii="AdiHaus Regular" w:hAnsi="AdiHaus Regular" w:cs="AdihausDIN"/>
          <w:sz w:val="22"/>
          <w:szCs w:val="22"/>
        </w:rPr>
        <w:t xml:space="preserve">Jacket (running), and </w:t>
      </w:r>
      <w:r w:rsidR="005C658C">
        <w:rPr>
          <w:rFonts w:ascii="AdiHaus Regular" w:hAnsi="AdiHaus Regular" w:cs="AdihausDIN"/>
          <w:sz w:val="22"/>
          <w:szCs w:val="22"/>
        </w:rPr>
        <w:t xml:space="preserve">CLIMAHEAT </w:t>
      </w:r>
      <w:r w:rsidR="006207C9">
        <w:rPr>
          <w:rFonts w:ascii="AdiHaus Regular" w:hAnsi="AdiHaus Regular" w:cs="AdihausDIN"/>
          <w:sz w:val="22"/>
          <w:szCs w:val="22"/>
        </w:rPr>
        <w:t xml:space="preserve">Hoody (training). </w:t>
      </w:r>
    </w:p>
    <w:p w14:paraId="38549D5A" w14:textId="77777777" w:rsidR="006207C9" w:rsidRDefault="006207C9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2125508D" w14:textId="0C5CB275" w:rsidR="006207C9" w:rsidRPr="00EB4FB0" w:rsidRDefault="006207C9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The </w:t>
      </w:r>
      <w:r w:rsidR="005C658C">
        <w:rPr>
          <w:rFonts w:ascii="AdiHaus Regular" w:hAnsi="AdiHaus Regular" w:cs="AdihausDIN"/>
          <w:sz w:val="22"/>
          <w:szCs w:val="22"/>
        </w:rPr>
        <w:t xml:space="preserve">CLIMAHEAT </w:t>
      </w:r>
      <w:r w:rsidR="00DF0588">
        <w:rPr>
          <w:rFonts w:ascii="AdiHaus Regular" w:hAnsi="AdiHaus Regular" w:cs="AdihausDIN"/>
          <w:sz w:val="22"/>
          <w:szCs w:val="22"/>
        </w:rPr>
        <w:t xml:space="preserve">JACKET </w:t>
      </w:r>
      <w:r>
        <w:rPr>
          <w:rFonts w:ascii="AdiHaus Regular" w:hAnsi="AdiHaus Regular" w:cs="AdihausDIN"/>
          <w:sz w:val="22"/>
          <w:szCs w:val="22"/>
        </w:rPr>
        <w:t xml:space="preserve">has been designed specifically for winter outdoor runs. </w:t>
      </w:r>
      <w:proofErr w:type="gramStart"/>
      <w:r>
        <w:rPr>
          <w:rFonts w:ascii="AdiHaus Regular" w:hAnsi="AdiHaus Regular" w:cs="AdihausDIN"/>
          <w:sz w:val="22"/>
          <w:szCs w:val="22"/>
        </w:rPr>
        <w:t>adidas</w:t>
      </w:r>
      <w:proofErr w:type="gramEnd"/>
      <w:r>
        <w:rPr>
          <w:rFonts w:ascii="AdiHaus Regular" w:hAnsi="AdiHaus Regular" w:cs="AdihausDIN"/>
          <w:sz w:val="22"/>
          <w:szCs w:val="22"/>
        </w:rPr>
        <w:t xml:space="preserve">’ Heat Seal technology traps heat and prevents </w:t>
      </w:r>
      <w:r w:rsidR="00815B2F">
        <w:rPr>
          <w:rFonts w:ascii="AdiHaus Regular" w:hAnsi="AdiHaus Regular" w:cs="AdihausDIN"/>
          <w:sz w:val="22"/>
          <w:szCs w:val="22"/>
        </w:rPr>
        <w:t xml:space="preserve">it </w:t>
      </w:r>
      <w:r>
        <w:rPr>
          <w:rFonts w:ascii="AdiHaus Regular" w:hAnsi="AdiHaus Regular" w:cs="AdihausDIN"/>
          <w:sz w:val="22"/>
          <w:szCs w:val="22"/>
        </w:rPr>
        <w:t>fr</w:t>
      </w:r>
      <w:r w:rsidR="00D27643">
        <w:rPr>
          <w:rFonts w:ascii="AdiHaus Regular" w:hAnsi="AdiHaus Regular" w:cs="AdihausDIN"/>
          <w:sz w:val="22"/>
          <w:szCs w:val="22"/>
        </w:rPr>
        <w:t>om escaping at cuffs and collars</w:t>
      </w:r>
      <w:r>
        <w:rPr>
          <w:rFonts w:ascii="AdiHaus Regular" w:hAnsi="AdiHaus Regular" w:cs="AdihausDIN"/>
          <w:sz w:val="22"/>
          <w:szCs w:val="22"/>
        </w:rPr>
        <w:t xml:space="preserve">. </w:t>
      </w:r>
      <w:proofErr w:type="spellStart"/>
      <w:r>
        <w:rPr>
          <w:rFonts w:ascii="AdiHaus Regular" w:hAnsi="AdiHaus Regular" w:cs="AdihausDIN"/>
          <w:sz w:val="22"/>
          <w:szCs w:val="22"/>
        </w:rPr>
        <w:t>Polar</w:t>
      </w:r>
      <w:r w:rsidR="00303F41">
        <w:rPr>
          <w:rFonts w:ascii="AdiHaus Regular" w:hAnsi="AdiHaus Regular" w:cs="AdihausDIN"/>
          <w:sz w:val="22"/>
          <w:szCs w:val="22"/>
        </w:rPr>
        <w:t>tec</w:t>
      </w:r>
      <w:proofErr w:type="spellEnd"/>
      <w:r w:rsidR="00BF7242">
        <w:rPr>
          <w:rFonts w:ascii="AdiHaus Regular" w:hAnsi="AdiHaus Regular" w:cs="AdihausDIN"/>
          <w:sz w:val="22"/>
          <w:szCs w:val="22"/>
        </w:rPr>
        <w:t>®</w:t>
      </w:r>
      <w:r w:rsidR="00303F41">
        <w:rPr>
          <w:rFonts w:ascii="AdiHaus Regular" w:hAnsi="AdiHaus Regular" w:cs="AdihausDIN"/>
          <w:sz w:val="22"/>
          <w:szCs w:val="22"/>
        </w:rPr>
        <w:t xml:space="preserve"> Alpha</w:t>
      </w:r>
      <w:r w:rsidR="00BF7242">
        <w:rPr>
          <w:rFonts w:ascii="AdiHaus Regular" w:hAnsi="AdiHaus Regular" w:cs="AdihausDIN"/>
          <w:sz w:val="22"/>
          <w:szCs w:val="22"/>
        </w:rPr>
        <w:t>®</w:t>
      </w:r>
      <w:r w:rsidR="00D27643">
        <w:rPr>
          <w:rFonts w:ascii="AdiHaus Regular" w:hAnsi="AdiHaus Regular" w:cs="AdihausDIN"/>
          <w:sz w:val="22"/>
          <w:szCs w:val="22"/>
        </w:rPr>
        <w:t xml:space="preserve"> fabric</w:t>
      </w:r>
      <w:r w:rsidR="00303F41">
        <w:rPr>
          <w:rFonts w:ascii="AdiHaus Regular" w:hAnsi="AdiHaus Regular" w:cs="AdihausDIN"/>
          <w:sz w:val="22"/>
          <w:szCs w:val="22"/>
        </w:rPr>
        <w:t xml:space="preserve"> provides runners with 3-layer </w:t>
      </w:r>
      <w:r>
        <w:rPr>
          <w:rFonts w:ascii="AdiHaus Regular" w:hAnsi="AdiHaus Regular" w:cs="AdihausDIN"/>
          <w:sz w:val="22"/>
          <w:szCs w:val="22"/>
        </w:rPr>
        <w:t xml:space="preserve">active </w:t>
      </w:r>
      <w:r w:rsidR="00303F41">
        <w:rPr>
          <w:rFonts w:ascii="AdiHaus Regular" w:hAnsi="AdiHaus Regular" w:cs="AdihausDIN"/>
          <w:sz w:val="22"/>
          <w:szCs w:val="22"/>
        </w:rPr>
        <w:t xml:space="preserve">hybrid </w:t>
      </w:r>
      <w:r>
        <w:rPr>
          <w:rFonts w:ascii="AdiHaus Regular" w:hAnsi="AdiHaus Regular" w:cs="AdihausDIN"/>
          <w:sz w:val="22"/>
          <w:szCs w:val="22"/>
        </w:rPr>
        <w:t xml:space="preserve">insulation and adaptable breathability technology that regulate core body temperature at 37 degree Celsius. This eliminates the need for runners to add or remove layers </w:t>
      </w:r>
      <w:r w:rsidR="00D27643">
        <w:rPr>
          <w:rFonts w:ascii="AdiHaus Regular" w:hAnsi="AdiHaus Regular" w:cs="AdihausDIN"/>
          <w:sz w:val="22"/>
          <w:szCs w:val="22"/>
        </w:rPr>
        <w:t>in changing conditions</w:t>
      </w:r>
      <w:r w:rsidRPr="002429A0">
        <w:rPr>
          <w:rFonts w:ascii="AdiHaus Regular" w:hAnsi="AdiHaus Regular" w:cs="AdihausDIN"/>
          <w:sz w:val="22"/>
          <w:szCs w:val="22"/>
        </w:rPr>
        <w:t>.</w:t>
      </w:r>
      <w:r w:rsidR="00A61440" w:rsidRPr="001F1FFB">
        <w:rPr>
          <w:rFonts w:ascii="AdiHaus Regular" w:hAnsi="AdiHaus Regular" w:cs="AdihausDIN"/>
          <w:sz w:val="22"/>
          <w:szCs w:val="22"/>
        </w:rPr>
        <w:t xml:space="preserve"> </w:t>
      </w:r>
      <w:proofErr w:type="spellStart"/>
      <w:proofErr w:type="gramStart"/>
      <w:r w:rsidR="00A61440" w:rsidRPr="001F1FFB">
        <w:rPr>
          <w:rFonts w:ascii="AdiHaus Regular" w:hAnsi="AdiHaus Regular" w:cs="AdihausDIN"/>
          <w:sz w:val="22"/>
          <w:szCs w:val="22"/>
        </w:rPr>
        <w:t>climaheat</w:t>
      </w:r>
      <w:proofErr w:type="spellEnd"/>
      <w:proofErr w:type="gramEnd"/>
      <w:r w:rsidR="00A61440" w:rsidRPr="001F1FFB">
        <w:rPr>
          <w:rFonts w:ascii="AdiHaus Regular" w:hAnsi="AdiHaus Regular" w:cs="Lucida Grande"/>
          <w:color w:val="000000"/>
        </w:rPr>
        <w:t>™</w:t>
      </w:r>
      <w:r w:rsidR="00A61440">
        <w:rPr>
          <w:rFonts w:ascii="AdiHaus Regular" w:hAnsi="AdiHaus Regular" w:cs="Lucida Grande"/>
          <w:color w:val="000000"/>
        </w:rPr>
        <w:t xml:space="preserve"> </w:t>
      </w:r>
      <w:r w:rsidR="00A61440">
        <w:rPr>
          <w:rFonts w:ascii="AdiHaus Regular" w:hAnsi="AdiHaus Regular" w:cs="AdihausDIN"/>
          <w:sz w:val="22"/>
          <w:szCs w:val="22"/>
        </w:rPr>
        <w:t>hollow-core fibres inspired by natural fur trap more heat and dry faster than regular.</w:t>
      </w:r>
      <w:r>
        <w:rPr>
          <w:rFonts w:ascii="AdiHaus Regular" w:hAnsi="AdiHaus Regular" w:cs="AdihausDIN"/>
          <w:sz w:val="22"/>
          <w:szCs w:val="22"/>
        </w:rPr>
        <w:t xml:space="preserve"> Ergonomically engineered insulation and ventilation </w:t>
      </w:r>
      <w:r w:rsidR="00303F41">
        <w:rPr>
          <w:rFonts w:ascii="AdiHaus Regular" w:hAnsi="AdiHaus Regular" w:cs="AdihausDIN"/>
          <w:sz w:val="22"/>
          <w:szCs w:val="22"/>
        </w:rPr>
        <w:t>zones reduce bulk while ensuring the athlete</w:t>
      </w:r>
      <w:r w:rsidR="00D27643">
        <w:rPr>
          <w:rFonts w:ascii="AdiHaus Regular" w:hAnsi="AdiHaus Regular" w:cs="AdihausDIN"/>
          <w:sz w:val="22"/>
          <w:szCs w:val="22"/>
        </w:rPr>
        <w:t>s stay</w:t>
      </w:r>
      <w:r w:rsidR="00303F41">
        <w:rPr>
          <w:rFonts w:ascii="AdiHaus Regular" w:hAnsi="AdiHaus Regular" w:cs="AdihausDIN"/>
          <w:sz w:val="22"/>
          <w:szCs w:val="22"/>
        </w:rPr>
        <w:t xml:space="preserve"> warm and dry on their runs. </w:t>
      </w:r>
    </w:p>
    <w:p w14:paraId="571B59C8" w14:textId="77777777" w:rsidR="00EB4FB0" w:rsidRDefault="00EB4FB0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2F9E0434" w14:textId="6202584C" w:rsidR="00CD6450" w:rsidRDefault="00303F41" w:rsidP="00876E5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>
        <w:rPr>
          <w:rFonts w:ascii="AdiHaus Regular" w:hAnsi="AdiHaus Regular" w:cs="AdihausDIN"/>
          <w:sz w:val="22"/>
          <w:szCs w:val="22"/>
        </w:rPr>
        <w:t xml:space="preserve">The </w:t>
      </w:r>
      <w:r w:rsidR="005C658C">
        <w:rPr>
          <w:rFonts w:ascii="AdiHaus Regular" w:hAnsi="AdiHaus Regular" w:cs="AdihausDIN"/>
          <w:sz w:val="22"/>
          <w:szCs w:val="22"/>
        </w:rPr>
        <w:t xml:space="preserve">CLIMAHEAT </w:t>
      </w:r>
      <w:r w:rsidR="00DF0588">
        <w:rPr>
          <w:rFonts w:ascii="AdiHaus Regular" w:hAnsi="AdiHaus Regular" w:cs="AdihausDIN"/>
          <w:sz w:val="22"/>
          <w:szCs w:val="22"/>
        </w:rPr>
        <w:t>CAPSULE HOODY</w:t>
      </w:r>
      <w:r w:rsidR="00815B2F">
        <w:rPr>
          <w:rFonts w:ascii="AdiHaus Regular" w:hAnsi="AdiHaus Regular" w:cs="AdihausDIN"/>
          <w:sz w:val="22"/>
          <w:szCs w:val="22"/>
        </w:rPr>
        <w:t>,</w:t>
      </w:r>
      <w:r>
        <w:rPr>
          <w:rFonts w:ascii="AdiHaus Regular" w:hAnsi="AdiHaus Regular" w:cs="AdihausDIN"/>
          <w:sz w:val="22"/>
          <w:szCs w:val="22"/>
        </w:rPr>
        <w:t xml:space="preserve"> for </w:t>
      </w:r>
      <w:r w:rsidR="00D27643">
        <w:rPr>
          <w:rFonts w:ascii="AdiHaus Regular" w:hAnsi="AdiHaus Regular" w:cs="AdihausDIN"/>
          <w:sz w:val="22"/>
          <w:szCs w:val="22"/>
        </w:rPr>
        <w:t xml:space="preserve">outdoor </w:t>
      </w:r>
      <w:r>
        <w:rPr>
          <w:rFonts w:ascii="AdiHaus Regular" w:hAnsi="AdiHaus Regular" w:cs="AdihausDIN"/>
          <w:sz w:val="22"/>
          <w:szCs w:val="22"/>
        </w:rPr>
        <w:t>winter training</w:t>
      </w:r>
      <w:r w:rsidR="00815B2F">
        <w:rPr>
          <w:rFonts w:ascii="AdiHaus Regular" w:hAnsi="AdiHaus Regular" w:cs="AdihausDIN"/>
          <w:sz w:val="22"/>
          <w:szCs w:val="22"/>
        </w:rPr>
        <w:t>,</w:t>
      </w:r>
      <w:r>
        <w:rPr>
          <w:rFonts w:ascii="AdiHaus Regular" w:hAnsi="AdiHaus Regular" w:cs="AdihausDIN"/>
          <w:sz w:val="22"/>
          <w:szCs w:val="22"/>
        </w:rPr>
        <w:t xml:space="preserve"> features the </w:t>
      </w:r>
      <w:proofErr w:type="spellStart"/>
      <w:r>
        <w:rPr>
          <w:rFonts w:ascii="AdiHaus Regular" w:hAnsi="AdiHaus Regular" w:cs="AdihausDIN"/>
          <w:sz w:val="22"/>
          <w:szCs w:val="22"/>
        </w:rPr>
        <w:t>Polartec</w:t>
      </w:r>
      <w:proofErr w:type="spellEnd"/>
      <w:r w:rsidR="00BF7242">
        <w:rPr>
          <w:rFonts w:ascii="AdiHaus Regular" w:hAnsi="AdiHaus Regular" w:cs="AdihausDIN"/>
          <w:sz w:val="22"/>
          <w:szCs w:val="22"/>
        </w:rPr>
        <w:t>®</w:t>
      </w:r>
      <w:r>
        <w:rPr>
          <w:rFonts w:ascii="AdiHaus Regular" w:hAnsi="AdiHaus Regular" w:cs="AdihausDIN"/>
          <w:sz w:val="22"/>
          <w:szCs w:val="22"/>
        </w:rPr>
        <w:t xml:space="preserve"> </w:t>
      </w:r>
      <w:r w:rsidR="000E4F8C">
        <w:rPr>
          <w:rFonts w:ascii="AdiHaus Regular" w:hAnsi="AdiHaus Regular" w:cs="AdihausDIN"/>
          <w:sz w:val="22"/>
          <w:szCs w:val="22"/>
        </w:rPr>
        <w:t>Grid Fleece®</w:t>
      </w:r>
      <w:r w:rsidR="00815B2F">
        <w:rPr>
          <w:rFonts w:ascii="AdiHaus Regular" w:hAnsi="AdiHaus Regular" w:cs="AdihausDIN"/>
          <w:sz w:val="22"/>
          <w:szCs w:val="22"/>
        </w:rPr>
        <w:t xml:space="preserve"> </w:t>
      </w:r>
      <w:r>
        <w:rPr>
          <w:rFonts w:ascii="AdiHaus Regular" w:hAnsi="AdiHaus Regular" w:cs="AdihausDIN"/>
          <w:sz w:val="22"/>
          <w:szCs w:val="22"/>
        </w:rPr>
        <w:t xml:space="preserve">- a flexible yet durable and </w:t>
      </w:r>
      <w:r w:rsidR="00D27643">
        <w:rPr>
          <w:rFonts w:ascii="AdiHaus Regular" w:hAnsi="AdiHaus Regular" w:cs="AdihausDIN"/>
          <w:sz w:val="22"/>
          <w:szCs w:val="22"/>
        </w:rPr>
        <w:t>wind-resistant insulating fabric</w:t>
      </w:r>
      <w:r w:rsidR="00D3630E">
        <w:rPr>
          <w:rFonts w:ascii="AdiHaus Regular" w:hAnsi="AdiHaus Regular" w:cs="AdihausDIN"/>
          <w:sz w:val="22"/>
          <w:szCs w:val="22"/>
          <w:lang w:val="en-US"/>
        </w:rPr>
        <w:t>.</w:t>
      </w:r>
      <w:r w:rsidR="002D08FC">
        <w:rPr>
          <w:rFonts w:ascii="AdiHaus Regular" w:hAnsi="AdiHaus Regular" w:cs="AdihausDIN"/>
          <w:sz w:val="22"/>
          <w:szCs w:val="22"/>
          <w:lang w:val="en-US"/>
        </w:rPr>
        <w:t xml:space="preserve"> The grid construction features two different lengths of yarn on each side of the fleece. This increases wicking efficiency by 30% compared to products that only use one type of yarn throughout. </w:t>
      </w:r>
      <w:r w:rsidR="003957BD">
        <w:rPr>
          <w:rFonts w:ascii="AdiHaus Regular" w:hAnsi="AdiHaus Regular" w:cs="AdihausDIN"/>
          <w:sz w:val="22"/>
          <w:szCs w:val="22"/>
          <w:lang w:val="en-US"/>
        </w:rPr>
        <w:t xml:space="preserve">In addition, </w:t>
      </w:r>
      <w:proofErr w:type="spellStart"/>
      <w:r w:rsidR="00A61440">
        <w:rPr>
          <w:rFonts w:ascii="AdiHaus Regular" w:hAnsi="AdiHaus Regular" w:cs="AdihausDIN"/>
          <w:sz w:val="22"/>
          <w:szCs w:val="22"/>
          <w:lang w:val="en-US"/>
        </w:rPr>
        <w:t>climaheat</w:t>
      </w:r>
      <w:proofErr w:type="spellEnd"/>
      <w:r w:rsidR="00A61440" w:rsidRPr="00266AF3">
        <w:rPr>
          <w:rFonts w:ascii="AdiHaus Regular" w:hAnsi="AdiHaus Regular" w:cs="Lucida Grande"/>
          <w:color w:val="000000"/>
        </w:rPr>
        <w:t>™</w:t>
      </w:r>
      <w:r w:rsidR="00A61440">
        <w:rPr>
          <w:rFonts w:ascii="AdiHaus Regular" w:hAnsi="AdiHaus Regular" w:cs="Lucida Grande"/>
          <w:color w:val="000000"/>
        </w:rPr>
        <w:t xml:space="preserve"> hollow core fibres and </w:t>
      </w:r>
      <w:r w:rsidR="003957BD">
        <w:rPr>
          <w:rFonts w:ascii="AdiHaus Regular" w:hAnsi="AdiHaus Regular" w:cs="AdihausDIN"/>
          <w:sz w:val="22"/>
          <w:szCs w:val="22"/>
          <w:lang w:val="en-US"/>
        </w:rPr>
        <w:t xml:space="preserve">air-trapping channels retain heat and increase insulation to keep the body warm with minimal bulk, </w:t>
      </w:r>
      <w:r w:rsidR="00D27643">
        <w:rPr>
          <w:rFonts w:ascii="AdiHaus Regular" w:hAnsi="AdiHaus Regular" w:cs="AdihausDIN"/>
          <w:sz w:val="22"/>
          <w:szCs w:val="22"/>
          <w:lang w:val="en-US"/>
        </w:rPr>
        <w:t xml:space="preserve">allowing </w:t>
      </w:r>
      <w:r w:rsidR="003957BD">
        <w:rPr>
          <w:rFonts w:ascii="AdiHaus Regular" w:hAnsi="AdiHaus Regular" w:cs="AdihausDIN"/>
          <w:sz w:val="22"/>
          <w:szCs w:val="22"/>
          <w:lang w:val="en-US"/>
        </w:rPr>
        <w:t>for greater freedom of movemen</w:t>
      </w:r>
      <w:r w:rsidR="00617B90">
        <w:rPr>
          <w:rFonts w:ascii="AdiHaus Regular" w:hAnsi="AdiHaus Regular" w:cs="AdihausDIN"/>
          <w:sz w:val="22"/>
          <w:szCs w:val="22"/>
          <w:lang w:val="en-US"/>
        </w:rPr>
        <w:t xml:space="preserve">t. </w:t>
      </w:r>
    </w:p>
    <w:p w14:paraId="4B091416" w14:textId="77777777" w:rsidR="00617B90" w:rsidRDefault="00617B90" w:rsidP="00876E5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3654644A" w14:textId="1ECA207B" w:rsidR="00617B90" w:rsidRDefault="00617B90" w:rsidP="00876E5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 w:cs="AdihausDIN"/>
          <w:sz w:val="22"/>
          <w:szCs w:val="22"/>
        </w:rPr>
        <w:t xml:space="preserve">The new collection will launch with a new short film featuring American track and field athletes Brie </w:t>
      </w:r>
      <w:proofErr w:type="spellStart"/>
      <w:r>
        <w:rPr>
          <w:rFonts w:ascii="AdiHaus Regular" w:hAnsi="AdiHaus Regular" w:cs="AdihausDIN"/>
          <w:sz w:val="22"/>
          <w:szCs w:val="22"/>
        </w:rPr>
        <w:t>Felnagle</w:t>
      </w:r>
      <w:proofErr w:type="spellEnd"/>
      <w:r>
        <w:rPr>
          <w:rFonts w:ascii="AdiHaus Regular" w:hAnsi="AdiHaus Regular" w:cs="AdihausDIN"/>
          <w:sz w:val="22"/>
          <w:szCs w:val="22"/>
        </w:rPr>
        <w:t xml:space="preserve">, </w:t>
      </w:r>
      <w:proofErr w:type="spellStart"/>
      <w:r>
        <w:rPr>
          <w:rFonts w:ascii="AdiHaus Regular" w:hAnsi="AdiHaus Regular" w:cs="AdihausDIN"/>
          <w:sz w:val="22"/>
          <w:szCs w:val="22"/>
        </w:rPr>
        <w:t>Sharika</w:t>
      </w:r>
      <w:proofErr w:type="spellEnd"/>
      <w:r>
        <w:rPr>
          <w:rFonts w:ascii="AdiHaus Regular" w:hAnsi="AdiHaus Regular" w:cs="AdihausDIN"/>
          <w:sz w:val="22"/>
          <w:szCs w:val="22"/>
        </w:rPr>
        <w:t xml:space="preserve"> </w:t>
      </w:r>
      <w:proofErr w:type="spellStart"/>
      <w:r>
        <w:rPr>
          <w:rFonts w:ascii="AdiHaus Regular" w:hAnsi="AdiHaus Regular" w:cs="AdihausDIN"/>
          <w:sz w:val="22"/>
          <w:szCs w:val="22"/>
        </w:rPr>
        <w:t>Nelvis</w:t>
      </w:r>
      <w:proofErr w:type="spellEnd"/>
      <w:r>
        <w:rPr>
          <w:rFonts w:ascii="AdiHaus Regular" w:hAnsi="AdiHaus Regular" w:cs="AdihausDIN"/>
          <w:sz w:val="22"/>
          <w:szCs w:val="22"/>
        </w:rPr>
        <w:t>, and Jason Richardson on October 7</w:t>
      </w:r>
      <w:r w:rsidRPr="00617B90">
        <w:rPr>
          <w:rFonts w:ascii="AdiHaus Regular" w:hAnsi="AdiHaus Regular" w:cs="AdihausDIN"/>
          <w:sz w:val="22"/>
          <w:szCs w:val="22"/>
          <w:vertAlign w:val="superscript"/>
        </w:rPr>
        <w:t>th</w:t>
      </w:r>
      <w:r>
        <w:rPr>
          <w:rFonts w:ascii="AdiHaus Regular" w:hAnsi="AdiHaus Regular" w:cs="AdihausDIN"/>
          <w:sz w:val="22"/>
          <w:szCs w:val="22"/>
        </w:rPr>
        <w:t xml:space="preserve">, 2016. It will be available across the globe at select adidas stores, retailers and </w:t>
      </w:r>
      <w:hyperlink r:id="rId9" w:history="1">
        <w:r w:rsidRPr="00D962D0">
          <w:rPr>
            <w:rStyle w:val="Hyperlink"/>
            <w:rFonts w:ascii="AdiHaus Regular" w:hAnsi="AdiHaus Regular" w:cs="AdihausDIN"/>
            <w:sz w:val="22"/>
            <w:szCs w:val="22"/>
          </w:rPr>
          <w:t>www.adidas.com/climazone</w:t>
        </w:r>
      </w:hyperlink>
      <w:r>
        <w:rPr>
          <w:rFonts w:ascii="AdiHaus Regular" w:hAnsi="AdiHaus Regular" w:cs="AdihausDIN"/>
          <w:sz w:val="22"/>
          <w:szCs w:val="22"/>
        </w:rPr>
        <w:t xml:space="preserve">. </w:t>
      </w:r>
    </w:p>
    <w:p w14:paraId="7E47899C" w14:textId="2CA354D3" w:rsidR="00D27643" w:rsidRDefault="00D27643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14:paraId="4DF1E86E" w14:textId="48BA67B9" w:rsidR="00BF7242" w:rsidRDefault="00BF7242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proofErr w:type="gramStart"/>
      <w:r>
        <w:rPr>
          <w:rFonts w:ascii="AdiHaus" w:hAnsi="AdiHaus" w:cs="AdihausDIN"/>
          <w:szCs w:val="22"/>
        </w:rPr>
        <w:t>adidas</w:t>
      </w:r>
      <w:proofErr w:type="gramEnd"/>
      <w:r>
        <w:rPr>
          <w:rFonts w:ascii="AdiHaus" w:hAnsi="AdiHaus" w:cs="AdihausDIN"/>
          <w:szCs w:val="22"/>
        </w:rPr>
        <w:t xml:space="preserve"> Senior Director Horizontal Concepts, </w:t>
      </w:r>
      <w:proofErr w:type="spellStart"/>
      <w:r>
        <w:rPr>
          <w:rFonts w:ascii="AdiHaus" w:hAnsi="AdiHaus" w:cs="AdihausDIN"/>
          <w:szCs w:val="22"/>
        </w:rPr>
        <w:t>Marwin</w:t>
      </w:r>
      <w:proofErr w:type="spellEnd"/>
      <w:r>
        <w:rPr>
          <w:rFonts w:ascii="AdiHaus" w:hAnsi="AdiHaus" w:cs="AdihausDIN"/>
          <w:szCs w:val="22"/>
        </w:rPr>
        <w:t xml:space="preserve"> Hoffmann, commented:</w:t>
      </w:r>
    </w:p>
    <w:p w14:paraId="6D4996B1" w14:textId="77777777" w:rsidR="00515969" w:rsidRDefault="00515969" w:rsidP="00450C9B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</w:p>
    <w:p w14:paraId="1CD8D87B" w14:textId="322A0FE1" w:rsidR="00391FDE" w:rsidRDefault="00BF7242" w:rsidP="00524B4A">
      <w:pPr>
        <w:spacing w:line="360" w:lineRule="auto"/>
        <w:jc w:val="both"/>
        <w:rPr>
          <w:rFonts w:ascii="AdiHaus" w:eastAsiaTheme="minorHAnsi" w:hAnsi="AdiHaus" w:cs="AdihausDIN"/>
          <w:sz w:val="22"/>
          <w:szCs w:val="22"/>
        </w:rPr>
      </w:pPr>
      <w:r w:rsidRPr="00BF7242">
        <w:rPr>
          <w:rFonts w:ascii="AdiHaus" w:eastAsiaTheme="minorHAnsi" w:hAnsi="AdiHaus" w:cs="AdihausDIN"/>
          <w:sz w:val="22"/>
          <w:szCs w:val="22"/>
        </w:rPr>
        <w:t xml:space="preserve">“With the adidas </w:t>
      </w:r>
      <w:proofErr w:type="spellStart"/>
      <w:r w:rsidRPr="00BF7242">
        <w:rPr>
          <w:rFonts w:ascii="AdiHaus" w:eastAsiaTheme="minorHAnsi" w:hAnsi="AdiHaus" w:cs="AdihausDIN"/>
          <w:sz w:val="22"/>
          <w:szCs w:val="22"/>
        </w:rPr>
        <w:t>Clima</w:t>
      </w:r>
      <w:proofErr w:type="spellEnd"/>
      <w:r w:rsidRPr="00BF7242">
        <w:rPr>
          <w:rFonts w:ascii="AdiHaus" w:eastAsiaTheme="minorHAnsi" w:hAnsi="AdiHaus" w:cs="AdihausDIN"/>
          <w:sz w:val="22"/>
          <w:szCs w:val="22"/>
        </w:rPr>
        <w:t xml:space="preserve"> technology, our aim is to create products that enable athletes to fulfil their passion and play their sports whenever and wherever they want. Through the new </w:t>
      </w:r>
      <w:r w:rsidR="005C658C">
        <w:rPr>
          <w:rFonts w:ascii="AdiHaus" w:eastAsiaTheme="minorHAnsi" w:hAnsi="AdiHaus" w:cs="AdihausDIN"/>
          <w:sz w:val="22"/>
          <w:szCs w:val="22"/>
        </w:rPr>
        <w:t>CLIMAHEAT</w:t>
      </w:r>
      <w:r w:rsidR="005C658C" w:rsidRPr="00BF7242">
        <w:rPr>
          <w:rFonts w:ascii="AdiHaus" w:eastAsiaTheme="minorHAnsi" w:hAnsi="AdiHaus" w:cs="AdihausDIN"/>
          <w:sz w:val="22"/>
          <w:szCs w:val="22"/>
        </w:rPr>
        <w:t xml:space="preserve"> </w:t>
      </w:r>
      <w:r w:rsidRPr="00BF7242">
        <w:rPr>
          <w:rFonts w:ascii="AdiHaus" w:eastAsiaTheme="minorHAnsi" w:hAnsi="AdiHaus" w:cs="AdihausDIN"/>
          <w:sz w:val="22"/>
          <w:szCs w:val="22"/>
        </w:rPr>
        <w:t>collection, we removed the barriers of cold and snow so athletes have more freedom to create in their sports, to the best of their capabilities and imagination.”</w:t>
      </w:r>
    </w:p>
    <w:p w14:paraId="013360EA" w14:textId="77777777" w:rsidR="00BF7242" w:rsidRPr="00524B4A" w:rsidRDefault="00BF724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</w:p>
    <w:p w14:paraId="45F5B1FD" w14:textId="6CCCC0B6" w:rsidR="007E5732" w:rsidRPr="00524B4A" w:rsidRDefault="007E57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 w:rsidRPr="00524B4A">
        <w:rPr>
          <w:rFonts w:ascii="AdiHaus Regular" w:hAnsi="AdiHaus Regular" w:cs="AdihausDIN"/>
          <w:sz w:val="22"/>
          <w:szCs w:val="22"/>
          <w:lang w:val="en-US"/>
        </w:rPr>
        <w:t xml:space="preserve">For further information please visit </w:t>
      </w:r>
      <w:r w:rsidR="007927B3">
        <w:rPr>
          <w:rFonts w:ascii="AdiHaus Regular" w:hAnsi="AdiHaus Regular" w:cs="AdihausDIN"/>
          <w:sz w:val="22"/>
          <w:szCs w:val="22"/>
          <w:lang w:val="en-US"/>
        </w:rPr>
        <w:t>adidas.com/</w:t>
      </w:r>
      <w:proofErr w:type="spellStart"/>
      <w:r w:rsidR="007927B3">
        <w:rPr>
          <w:rFonts w:ascii="AdiHaus Regular" w:hAnsi="AdiHaus Regular" w:cs="AdihausDIN"/>
          <w:sz w:val="22"/>
          <w:szCs w:val="22"/>
          <w:lang w:val="en-US"/>
        </w:rPr>
        <w:t>climazone</w:t>
      </w:r>
      <w:proofErr w:type="spellEnd"/>
      <w:r w:rsidR="007927B3">
        <w:rPr>
          <w:rFonts w:ascii="AdiHaus Regular" w:hAnsi="AdiHaus Regular" w:cs="AdihausDIN"/>
          <w:sz w:val="22"/>
          <w:szCs w:val="22"/>
          <w:lang w:val="en-US"/>
        </w:rPr>
        <w:t>, or follow #</w:t>
      </w:r>
      <w:proofErr w:type="spellStart"/>
      <w:r w:rsidR="007927B3">
        <w:rPr>
          <w:rFonts w:ascii="AdiHaus Regular" w:hAnsi="AdiHaus Regular" w:cs="AdihausDIN"/>
          <w:sz w:val="22"/>
          <w:szCs w:val="22"/>
          <w:lang w:val="en-US"/>
        </w:rPr>
        <w:t>climaheat</w:t>
      </w:r>
      <w:proofErr w:type="spellEnd"/>
      <w:r w:rsidRPr="00524B4A">
        <w:rPr>
          <w:rFonts w:ascii="AdiHaus Regular" w:hAnsi="AdiHaus Regular" w:cs="AdihausDIN"/>
          <w:sz w:val="22"/>
          <w:szCs w:val="22"/>
          <w:lang w:val="en-US"/>
        </w:rPr>
        <w:t xml:space="preserve"> on twitter </w:t>
      </w:r>
      <w:r w:rsidR="007927B3">
        <w:rPr>
          <w:rFonts w:ascii="AdiHaus Regular" w:hAnsi="AdiHaus Regular" w:cs="AdihausDIN"/>
          <w:sz w:val="22"/>
          <w:szCs w:val="22"/>
          <w:lang w:val="en-US"/>
        </w:rPr>
        <w:t xml:space="preserve">and </w:t>
      </w:r>
      <w:proofErr w:type="spellStart"/>
      <w:r w:rsidR="007927B3">
        <w:rPr>
          <w:rFonts w:ascii="AdiHaus Regular" w:hAnsi="AdiHaus Regular" w:cs="AdihausDIN"/>
          <w:sz w:val="22"/>
          <w:szCs w:val="22"/>
          <w:lang w:val="en-US"/>
        </w:rPr>
        <w:t>instagram</w:t>
      </w:r>
      <w:proofErr w:type="spellEnd"/>
      <w:r w:rsidR="007927B3">
        <w:rPr>
          <w:rFonts w:ascii="AdiHaus Regular" w:hAnsi="AdiHaus Regular" w:cs="AdihausDIN"/>
          <w:sz w:val="22"/>
          <w:szCs w:val="22"/>
          <w:lang w:val="en-US"/>
        </w:rPr>
        <w:t xml:space="preserve"> </w:t>
      </w:r>
      <w:r w:rsidRPr="00524B4A">
        <w:rPr>
          <w:rFonts w:ascii="AdiHaus Regular" w:hAnsi="AdiHaus Regular" w:cs="AdihausDIN"/>
          <w:sz w:val="22"/>
          <w:szCs w:val="22"/>
          <w:lang w:val="en-US"/>
        </w:rPr>
        <w:t>to join the conversation.</w:t>
      </w:r>
    </w:p>
    <w:p w14:paraId="7DB9FF70" w14:textId="77777777" w:rsidR="007E5732" w:rsidRPr="00524B4A" w:rsidRDefault="007E5732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en-US"/>
        </w:rPr>
      </w:pPr>
    </w:p>
    <w:p w14:paraId="6389654B" w14:textId="77777777" w:rsidR="00F51E18" w:rsidRPr="00524B4A" w:rsidRDefault="007E5732" w:rsidP="00524B4A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4B4A">
        <w:rPr>
          <w:rFonts w:ascii="AdiHaus Regular" w:hAnsi="AdiHaus Regular" w:cs="AdihausDIN"/>
          <w:b/>
          <w:sz w:val="22"/>
          <w:szCs w:val="22"/>
          <w:lang w:val="en-US"/>
        </w:rPr>
        <w:t>- END -</w:t>
      </w:r>
    </w:p>
    <w:p w14:paraId="28FFE6F5" w14:textId="77777777" w:rsidR="00F51E18" w:rsidRPr="00524B4A" w:rsidRDefault="00F51E18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0D1D4F1B" w14:textId="4754041F" w:rsidR="00334582" w:rsidRDefault="007927B3" w:rsidP="00524B4A">
      <w:pPr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>For further media information, please contact:</w:t>
      </w:r>
    </w:p>
    <w:p w14:paraId="597816F6" w14:textId="77777777" w:rsidR="00965470" w:rsidRDefault="00965470" w:rsidP="00965470"/>
    <w:p w14:paraId="6F15AE4F" w14:textId="77777777" w:rsidR="00965470" w:rsidRPr="00965470" w:rsidRDefault="00965470" w:rsidP="00965470">
      <w:pPr>
        <w:autoSpaceDE w:val="0"/>
        <w:autoSpaceDN w:val="0"/>
        <w:adjustRightInd w:val="0"/>
        <w:rPr>
          <w:rFonts w:ascii="Garamond" w:eastAsiaTheme="minorEastAsia" w:hAnsi="Garamond" w:cs="Garamond"/>
          <w:b/>
          <w:bCs/>
          <w:noProof/>
          <w:lang w:val="es-ES"/>
        </w:rPr>
      </w:pPr>
      <w:bookmarkStart w:id="2" w:name="_MailAutoSig"/>
      <w:r w:rsidRPr="00965470">
        <w:rPr>
          <w:rFonts w:ascii="Garamond" w:eastAsiaTheme="minorEastAsia" w:hAnsi="Garamond" w:cs="Garamond"/>
          <w:b/>
          <w:bCs/>
          <w:noProof/>
          <w:lang w:val="es-ES"/>
        </w:rPr>
        <w:t>Delia López</w:t>
      </w:r>
    </w:p>
    <w:p w14:paraId="2DCD0FD3" w14:textId="77777777" w:rsidR="00965470" w:rsidRPr="00965470" w:rsidRDefault="00965470" w:rsidP="00965470">
      <w:pPr>
        <w:autoSpaceDE w:val="0"/>
        <w:autoSpaceDN w:val="0"/>
        <w:adjustRightInd w:val="0"/>
        <w:rPr>
          <w:rFonts w:ascii="Avalon" w:eastAsiaTheme="minorEastAsia" w:hAnsi="Avalon" w:cs="Avalon"/>
          <w:noProof/>
          <w:color w:val="000080"/>
          <w:sz w:val="18"/>
          <w:szCs w:val="18"/>
          <w:lang w:val="es-ES"/>
        </w:rPr>
      </w:pPr>
      <w:r w:rsidRPr="00965470">
        <w:rPr>
          <w:rFonts w:ascii="Avalon" w:eastAsiaTheme="minorEastAsia" w:hAnsi="Avalon" w:cs="Avalon"/>
          <w:noProof/>
          <w:color w:val="000000"/>
          <w:sz w:val="18"/>
          <w:szCs w:val="18"/>
          <w:lang w:val="es-ES"/>
        </w:rPr>
        <w:t>adidas España s.a.</w:t>
      </w:r>
    </w:p>
    <w:p w14:paraId="2EE4E68C" w14:textId="77777777" w:rsidR="00965470" w:rsidRDefault="00965470" w:rsidP="00965470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b/>
          <w:bCs/>
          <w:noProof/>
          <w:color w:val="808080"/>
          <w:sz w:val="16"/>
          <w:szCs w:val="16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</w:rPr>
        <w:t xml:space="preserve">Public Relations Manager. Marketing </w:t>
      </w:r>
    </w:p>
    <w:p w14:paraId="1E6D5AFC" w14:textId="77777777" w:rsidR="00965470" w:rsidRDefault="00965470" w:rsidP="00965470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noProof/>
          <w:color w:val="000000"/>
          <w:sz w:val="16"/>
          <w:szCs w:val="16"/>
        </w:rPr>
      </w:pPr>
      <w:r>
        <w:rPr>
          <w:rFonts w:ascii="AdiHaus" w:eastAsiaTheme="minorEastAsia" w:hAnsi="AdiHaus" w:cs="AdiHaus"/>
          <w:noProof/>
          <w:color w:val="808080"/>
          <w:sz w:val="16"/>
          <w:szCs w:val="16"/>
        </w:rPr>
        <w:t xml:space="preserve">e-mail:    </w:t>
      </w:r>
      <w:hyperlink r:id="rId10" w:history="1">
        <w:r>
          <w:rPr>
            <w:rStyle w:val="Hyperlink"/>
            <w:rFonts w:ascii="AdiHaus" w:eastAsiaTheme="minorEastAsia" w:hAnsi="AdiHaus" w:cs="AdiHaus"/>
            <w:noProof/>
            <w:sz w:val="16"/>
            <w:szCs w:val="16"/>
          </w:rPr>
          <w:t>delia.lopez@adidas.</w:t>
        </w:r>
      </w:hyperlink>
      <w:r>
        <w:rPr>
          <w:rFonts w:ascii="AdiHaus" w:eastAsiaTheme="minorEastAsia" w:hAnsi="AdiHaus" w:cs="AdiHaus"/>
          <w:noProof/>
          <w:color w:val="0000FF"/>
          <w:sz w:val="16"/>
          <w:szCs w:val="16"/>
          <w:u w:val="single"/>
        </w:rPr>
        <w:t>com</w:t>
      </w:r>
    </w:p>
    <w:p w14:paraId="64482C05" w14:textId="77777777" w:rsidR="00965470" w:rsidRDefault="00965470" w:rsidP="00965470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noProof/>
          <w:color w:val="808080"/>
          <w:sz w:val="16"/>
          <w:szCs w:val="16"/>
        </w:rPr>
      </w:pPr>
      <w:r>
        <w:rPr>
          <w:rFonts w:ascii="AdiHaus" w:eastAsiaTheme="minorEastAsia" w:hAnsi="AdiHaus" w:cs="AdiHaus"/>
          <w:noProof/>
          <w:color w:val="808080"/>
          <w:sz w:val="16"/>
          <w:szCs w:val="16"/>
        </w:rPr>
        <w:t>voice:     + 34 976 710 199</w:t>
      </w:r>
    </w:p>
    <w:p w14:paraId="4D40BC36" w14:textId="77777777" w:rsidR="00965470" w:rsidRDefault="00965470" w:rsidP="00965470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noProof/>
          <w:color w:val="808080"/>
          <w:sz w:val="16"/>
          <w:szCs w:val="16"/>
        </w:rPr>
      </w:pPr>
      <w:bookmarkStart w:id="3" w:name="_GoBack"/>
      <w:bookmarkEnd w:id="3"/>
      <w:r>
        <w:rPr>
          <w:rFonts w:ascii="AdiHaus" w:eastAsiaTheme="minorEastAsia" w:hAnsi="AdiHaus" w:cs="AdiHaus"/>
          <w:noProof/>
          <w:color w:val="808080"/>
          <w:sz w:val="16"/>
          <w:szCs w:val="16"/>
        </w:rPr>
        <w:t>fax:         + 34 976 710 103</w:t>
      </w:r>
    </w:p>
    <w:p w14:paraId="478140D4" w14:textId="77777777" w:rsidR="00965470" w:rsidRDefault="00965470" w:rsidP="00965470">
      <w:pPr>
        <w:rPr>
          <w:rFonts w:ascii="AdiHaus" w:eastAsiaTheme="minorEastAsia" w:hAnsi="AdiHaus" w:cs="AdiHaus"/>
          <w:noProof/>
          <w:sz w:val="16"/>
          <w:szCs w:val="16"/>
        </w:rPr>
      </w:pPr>
      <w:hyperlink r:id="rId11" w:history="1">
        <w:r>
          <w:rPr>
            <w:rStyle w:val="Hyperlink"/>
            <w:rFonts w:ascii="AdiHaus" w:eastAsiaTheme="minorEastAsia" w:hAnsi="AdiHaus" w:cs="AdiHaus"/>
            <w:noProof/>
            <w:sz w:val="16"/>
            <w:szCs w:val="16"/>
          </w:rPr>
          <w:t>www.news.adidas.com</w:t>
        </w:r>
      </w:hyperlink>
      <w:bookmarkEnd w:id="2"/>
    </w:p>
    <w:p w14:paraId="387067A5" w14:textId="77777777" w:rsidR="007E5732" w:rsidRPr="00524B4A" w:rsidRDefault="007E5732" w:rsidP="00524B4A">
      <w:pPr>
        <w:spacing w:line="360" w:lineRule="auto"/>
        <w:jc w:val="both"/>
        <w:outlineLvl w:val="0"/>
        <w:rPr>
          <w:rFonts w:ascii="AdiHaus Regular" w:hAnsi="AdiHaus Regular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7927B3" w:rsidRPr="00524B4A" w14:paraId="6FEA2A2C" w14:textId="77777777" w:rsidTr="007E5732">
        <w:tc>
          <w:tcPr>
            <w:tcW w:w="4788" w:type="dxa"/>
          </w:tcPr>
          <w:p w14:paraId="3F4841DF" w14:textId="77777777" w:rsidR="007927B3" w:rsidRPr="00524B4A" w:rsidRDefault="007927B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  <w:p w14:paraId="5213EB71" w14:textId="77777777" w:rsidR="007927B3" w:rsidRPr="00524B4A" w:rsidRDefault="007927B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14:paraId="0560DA58" w14:textId="77777777" w:rsidR="00201433" w:rsidRPr="00524B4A" w:rsidRDefault="0020143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6FA50BDA" w14:textId="77777777" w:rsidR="00201433" w:rsidRPr="00524B4A" w:rsidRDefault="0020143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29C498A4" w14:textId="77777777" w:rsidR="007E5732" w:rsidRDefault="007E5732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  <w:r w:rsidRPr="00524B4A">
        <w:rPr>
          <w:rFonts w:ascii="AdiHaus Regular" w:hAnsi="AdiHaus Regular" w:cs="AdihausDIN"/>
          <w:b/>
          <w:sz w:val="22"/>
          <w:szCs w:val="22"/>
        </w:rPr>
        <w:t xml:space="preserve">Notes to editors: </w:t>
      </w:r>
    </w:p>
    <w:p w14:paraId="1F5CC3EE" w14:textId="77777777" w:rsidR="007927B3" w:rsidRDefault="007927B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41DE328D" w14:textId="77777777" w:rsidR="007927B3" w:rsidRPr="007E66C4" w:rsidRDefault="007927B3" w:rsidP="007927B3">
      <w:pPr>
        <w:spacing w:line="360" w:lineRule="auto"/>
        <w:jc w:val="both"/>
        <w:rPr>
          <w:rFonts w:ascii="AdiHaus Regular" w:hAnsi="AdiHaus Regular" w:cs="AdihausDIN"/>
          <w:b/>
        </w:rPr>
      </w:pPr>
      <w:r w:rsidRPr="007E66C4">
        <w:rPr>
          <w:rFonts w:ascii="AdiHaus Regular" w:hAnsi="AdiHaus Regular" w:cs="AdihausDIN"/>
          <w:b/>
        </w:rPr>
        <w:t>About the adidas Group</w:t>
      </w:r>
    </w:p>
    <w:p w14:paraId="04461A20" w14:textId="77777777" w:rsidR="007927B3" w:rsidRPr="007E66C4" w:rsidRDefault="007927B3" w:rsidP="007927B3">
      <w:pPr>
        <w:spacing w:line="360" w:lineRule="auto"/>
        <w:jc w:val="both"/>
        <w:rPr>
          <w:rFonts w:ascii="AdiHaus Regular" w:eastAsiaTheme="minorHAnsi" w:hAnsi="AdiHaus Regular" w:cs="AdihausDIN"/>
        </w:rPr>
      </w:pPr>
      <w:r w:rsidRPr="007E66C4">
        <w:rPr>
          <w:rFonts w:ascii="AdiHaus Regular" w:hAnsi="AdiHaus Regular" w:cs="AdihausDIN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 w:rsidRPr="007E66C4">
        <w:rPr>
          <w:rFonts w:ascii="AdiHaus Regular" w:hAnsi="AdiHaus Regular" w:cs="AdihausDIN"/>
        </w:rPr>
        <w:t>TaylorMade</w:t>
      </w:r>
      <w:proofErr w:type="spellEnd"/>
      <w:r w:rsidRPr="007E66C4">
        <w:rPr>
          <w:rFonts w:ascii="AdiHaus Regular" w:hAnsi="AdiHaus Regular" w:cs="AdihausDIN"/>
        </w:rPr>
        <w:t xml:space="preserve"> and Reebok-CCM Hockey. Headquartered in Herzogenaurach, Germany, the Group employs more than 55,000 people across the globe and generated sales of around € 17 billion in 2015.</w:t>
      </w:r>
    </w:p>
    <w:p w14:paraId="44D531A4" w14:textId="77777777" w:rsidR="007927B3" w:rsidRPr="00524B4A" w:rsidRDefault="007927B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76209B86" w14:textId="0D0C1267" w:rsidR="007E5732" w:rsidRDefault="007E5732" w:rsidP="00524B4A">
      <w:pPr>
        <w:spacing w:line="360" w:lineRule="auto"/>
        <w:jc w:val="both"/>
        <w:rPr>
          <w:rFonts w:ascii="AdiHaus Regular" w:hAnsi="AdiHaus Regular" w:cs="AdihausDIN"/>
          <w:b/>
          <w:bCs/>
          <w:sz w:val="22"/>
          <w:szCs w:val="22"/>
        </w:rPr>
      </w:pPr>
      <w:r w:rsidRPr="00524B4A">
        <w:rPr>
          <w:rFonts w:ascii="AdiHaus Regular" w:hAnsi="AdiHaus Regular" w:cs="AdihausDIN"/>
          <w:b/>
          <w:bCs/>
          <w:sz w:val="22"/>
          <w:szCs w:val="22"/>
        </w:rPr>
        <w:t xml:space="preserve">About adidas </w:t>
      </w:r>
      <w:r w:rsidR="007927B3">
        <w:rPr>
          <w:rFonts w:ascii="AdiHaus Regular" w:hAnsi="AdiHaus Regular" w:cs="AdihausDIN"/>
          <w:b/>
          <w:bCs/>
          <w:sz w:val="22"/>
          <w:szCs w:val="22"/>
        </w:rPr>
        <w:t>Clima</w:t>
      </w:r>
    </w:p>
    <w:p w14:paraId="551CD378" w14:textId="2625710C" w:rsidR="006224E6" w:rsidRPr="007927B3" w:rsidRDefault="007927B3" w:rsidP="007927B3">
      <w:pPr>
        <w:spacing w:line="360" w:lineRule="auto"/>
        <w:jc w:val="both"/>
        <w:rPr>
          <w:rFonts w:ascii="AdiHaus Regular" w:hAnsi="AdiHaus Regular" w:cs="AdihausDIN"/>
          <w:bCs/>
          <w:sz w:val="22"/>
          <w:szCs w:val="22"/>
        </w:rPr>
      </w:pPr>
      <w:proofErr w:type="gramStart"/>
      <w:r>
        <w:rPr>
          <w:rFonts w:ascii="AdiHaus Regular" w:hAnsi="AdiHaus Regular" w:cs="AdihausDIN"/>
          <w:bCs/>
          <w:sz w:val="22"/>
          <w:szCs w:val="22"/>
        </w:rPr>
        <w:t>adidas</w:t>
      </w:r>
      <w:proofErr w:type="gramEnd"/>
      <w:r>
        <w:rPr>
          <w:rFonts w:ascii="AdiHaus Regular" w:hAnsi="AdiHaus Regular" w:cs="AdihausDIN"/>
          <w:bCs/>
          <w:sz w:val="22"/>
          <w:szCs w:val="22"/>
        </w:rPr>
        <w:t xml:space="preserve"> Clima is </w:t>
      </w:r>
      <w:r w:rsidR="00351E7F">
        <w:rPr>
          <w:rFonts w:ascii="AdiHaus Regular" w:hAnsi="AdiHaus Regular" w:cs="AdihausDIN"/>
          <w:bCs/>
          <w:sz w:val="22"/>
          <w:szCs w:val="22"/>
        </w:rPr>
        <w:t>the brand’s</w:t>
      </w:r>
      <w:r>
        <w:rPr>
          <w:rFonts w:ascii="AdiHaus Regular" w:hAnsi="AdiHaus Regular" w:cs="AdihausDIN"/>
          <w:bCs/>
          <w:sz w:val="22"/>
          <w:szCs w:val="22"/>
        </w:rPr>
        <w:t xml:space="preserve"> proprietary </w:t>
      </w:r>
      <w:r w:rsidR="00351E7F">
        <w:rPr>
          <w:rFonts w:ascii="AdiHaus Regular" w:hAnsi="AdiHaus Regular" w:cs="AdihausDIN"/>
          <w:bCs/>
          <w:sz w:val="22"/>
          <w:szCs w:val="22"/>
        </w:rPr>
        <w:t>performance</w:t>
      </w:r>
      <w:r>
        <w:rPr>
          <w:rFonts w:ascii="AdiHaus Regular" w:hAnsi="AdiHaus Regular" w:cs="AdihausDIN"/>
          <w:bCs/>
          <w:sz w:val="22"/>
          <w:szCs w:val="22"/>
        </w:rPr>
        <w:t xml:space="preserve"> temperature management system</w:t>
      </w:r>
      <w:r w:rsidR="00351E7F">
        <w:rPr>
          <w:rFonts w:ascii="AdiHaus Regular" w:hAnsi="AdiHaus Regular" w:cs="AdihausDIN"/>
          <w:bCs/>
          <w:sz w:val="22"/>
          <w:szCs w:val="22"/>
        </w:rPr>
        <w:t xml:space="preserve">. It includes three key </w:t>
      </w:r>
      <w:r>
        <w:rPr>
          <w:rFonts w:ascii="AdiHaus Regular" w:hAnsi="AdiHaus Regular" w:cs="AdihausDIN"/>
          <w:bCs/>
          <w:sz w:val="22"/>
          <w:szCs w:val="22"/>
        </w:rPr>
        <w:t xml:space="preserve">weather solutions- </w:t>
      </w:r>
      <w:proofErr w:type="spellStart"/>
      <w:r>
        <w:rPr>
          <w:rFonts w:ascii="AdiHaus Regular" w:hAnsi="AdiHaus Regular" w:cs="AdihausDIN"/>
          <w:bCs/>
          <w:sz w:val="22"/>
          <w:szCs w:val="22"/>
        </w:rPr>
        <w:t>Climaheat</w:t>
      </w:r>
      <w:proofErr w:type="spellEnd"/>
      <w:r>
        <w:rPr>
          <w:rFonts w:ascii="AdiHaus Regular" w:hAnsi="AdiHaus Regular" w:cs="AdihausDIN"/>
          <w:bCs/>
          <w:sz w:val="22"/>
          <w:szCs w:val="22"/>
        </w:rPr>
        <w:t xml:space="preserve"> (cold weather), Climachill (warm weather), and </w:t>
      </w:r>
      <w:proofErr w:type="spellStart"/>
      <w:r>
        <w:rPr>
          <w:rFonts w:ascii="AdiHaus Regular" w:hAnsi="AdiHaus Regular" w:cs="AdihausDIN"/>
          <w:bCs/>
          <w:sz w:val="22"/>
          <w:szCs w:val="22"/>
        </w:rPr>
        <w:t>Climaproof</w:t>
      </w:r>
      <w:proofErr w:type="spellEnd"/>
      <w:r>
        <w:rPr>
          <w:rFonts w:ascii="AdiHaus Regular" w:hAnsi="AdiHaus Regular" w:cs="AdihausDIN"/>
          <w:bCs/>
          <w:sz w:val="22"/>
          <w:szCs w:val="22"/>
        </w:rPr>
        <w:t xml:space="preserve"> (wind and rain). The Clima technology </w:t>
      </w:r>
      <w:r w:rsidR="00351E7F">
        <w:rPr>
          <w:rFonts w:ascii="AdiHaus Regular" w:hAnsi="AdiHaus Regular" w:cs="AdihausDIN"/>
          <w:bCs/>
          <w:sz w:val="22"/>
          <w:szCs w:val="22"/>
        </w:rPr>
        <w:t>is applied to footwear, apparel, and accessories</w:t>
      </w:r>
      <w:r>
        <w:rPr>
          <w:rFonts w:ascii="AdiHaus Regular" w:hAnsi="AdiHaus Regular" w:cs="AdihausDIN"/>
          <w:bCs/>
          <w:sz w:val="22"/>
          <w:szCs w:val="22"/>
        </w:rPr>
        <w:t xml:space="preserve"> </w:t>
      </w:r>
      <w:r w:rsidR="00351E7F">
        <w:rPr>
          <w:rFonts w:ascii="AdiHaus Regular" w:hAnsi="AdiHaus Regular" w:cs="AdihausDIN"/>
          <w:bCs/>
          <w:sz w:val="22"/>
          <w:szCs w:val="22"/>
        </w:rPr>
        <w:t>for all</w:t>
      </w:r>
      <w:r>
        <w:rPr>
          <w:rFonts w:ascii="AdiHaus Regular" w:hAnsi="AdiHaus Regular" w:cs="AdihausDIN"/>
          <w:bCs/>
          <w:sz w:val="22"/>
          <w:szCs w:val="22"/>
        </w:rPr>
        <w:t xml:space="preserve"> sports </w:t>
      </w:r>
      <w:r w:rsidR="00351E7F">
        <w:rPr>
          <w:rFonts w:ascii="AdiHaus Regular" w:hAnsi="AdiHaus Regular" w:cs="AdihausDIN"/>
          <w:bCs/>
          <w:sz w:val="22"/>
          <w:szCs w:val="22"/>
        </w:rPr>
        <w:t xml:space="preserve">across the adidas brand.  </w:t>
      </w:r>
    </w:p>
    <w:sectPr w:rsidR="006224E6" w:rsidRPr="007927B3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2038" w14:textId="77777777" w:rsidR="000E4F8C" w:rsidRDefault="000E4F8C">
      <w:r>
        <w:separator/>
      </w:r>
    </w:p>
  </w:endnote>
  <w:endnote w:type="continuationSeparator" w:id="0">
    <w:p w14:paraId="442FF6E8" w14:textId="77777777" w:rsidR="000E4F8C" w:rsidRDefault="000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l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973AA" w14:textId="77777777" w:rsidR="000E4F8C" w:rsidRDefault="000E4F8C">
      <w:r>
        <w:separator/>
      </w:r>
    </w:p>
  </w:footnote>
  <w:footnote w:type="continuationSeparator" w:id="0">
    <w:p w14:paraId="7EA7CDD1" w14:textId="77777777" w:rsidR="000E4F8C" w:rsidRDefault="000E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0E4F8C" w:rsidRPr="00DA652B" w:rsidRDefault="000E4F8C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5664"/>
    <w:rsid w:val="00027EFD"/>
    <w:rsid w:val="0003080E"/>
    <w:rsid w:val="00033051"/>
    <w:rsid w:val="0003527F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4A22"/>
    <w:rsid w:val="001A666B"/>
    <w:rsid w:val="001A7754"/>
    <w:rsid w:val="001B3BA7"/>
    <w:rsid w:val="001B41DB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29A0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3F41"/>
    <w:rsid w:val="003045F8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1E7F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35B5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7BD"/>
    <w:rsid w:val="00395BCE"/>
    <w:rsid w:val="00396364"/>
    <w:rsid w:val="003A002E"/>
    <w:rsid w:val="003A0511"/>
    <w:rsid w:val="003A381F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28DE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C658C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B90"/>
    <w:rsid w:val="006207C9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36E2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5B2F"/>
    <w:rsid w:val="0081679E"/>
    <w:rsid w:val="00816920"/>
    <w:rsid w:val="00820B30"/>
    <w:rsid w:val="0082301A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5470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6C23"/>
    <w:rsid w:val="00A30309"/>
    <w:rsid w:val="00A31128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5328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27643"/>
    <w:rsid w:val="00D313D4"/>
    <w:rsid w:val="00D3476D"/>
    <w:rsid w:val="00D3630E"/>
    <w:rsid w:val="00D41C98"/>
    <w:rsid w:val="00D4373E"/>
    <w:rsid w:val="00D4528B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78B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0588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06084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s.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is.cano@adidas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/climazo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AEFB-AFCA-45CA-9464-57A40152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4384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Lopez, Delia</cp:lastModifiedBy>
  <cp:revision>5</cp:revision>
  <cp:lastPrinted>2016-04-13T16:55:00Z</cp:lastPrinted>
  <dcterms:created xsi:type="dcterms:W3CDTF">2016-08-01T12:58:00Z</dcterms:created>
  <dcterms:modified xsi:type="dcterms:W3CDTF">2016-10-19T15:06:00Z</dcterms:modified>
</cp:coreProperties>
</file>