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4" w:rsidRPr="006D75A2" w:rsidRDefault="00250192" w:rsidP="00A36E16">
      <w:pPr>
        <w:jc w:val="center"/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</w:pPr>
      <w:r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  <w:t>SA</w:t>
      </w:r>
      <w:r w:rsidR="00E145F4"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  <w:t xml:space="preserve"> MEDIA </w:t>
      </w:r>
      <w:r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  <w:t>Put the ace 16.1 boots to the</w:t>
      </w:r>
      <w:r w:rsidR="00E145F4"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  <w:t xml:space="preserve"> </w:t>
      </w:r>
      <w:r>
        <w:rPr>
          <w:rFonts w:asciiTheme="majorHAnsi" w:eastAsia="SimSun" w:hAnsiTheme="majorHAnsi" w:cs="AdihausDIN"/>
          <w:b/>
          <w:bCs/>
          <w:caps/>
          <w:sz w:val="22"/>
          <w:szCs w:val="22"/>
          <w:lang w:val="en-GB" w:eastAsia="zh-CN"/>
        </w:rPr>
        <w:t>in johannesburg</w:t>
      </w:r>
    </w:p>
    <w:p w:rsidR="005F12A2" w:rsidRPr="002228F8" w:rsidRDefault="005F12A2" w:rsidP="00A36E16">
      <w:pPr>
        <w:rPr>
          <w:rFonts w:asciiTheme="majorHAnsi" w:eastAsia="SimSun" w:hAnsiTheme="majorHAnsi" w:cs="AdihausDIN"/>
          <w:b/>
          <w:bCs/>
          <w:sz w:val="22"/>
          <w:szCs w:val="22"/>
          <w:lang w:val="en-GB" w:eastAsia="zh-CN"/>
        </w:rPr>
      </w:pPr>
    </w:p>
    <w:p w:rsidR="009E0EF7" w:rsidRDefault="00EF3385" w:rsidP="00A36E16">
      <w:pPr>
        <w:tabs>
          <w:tab w:val="left" w:pos="4824"/>
        </w:tabs>
        <w:spacing w:line="360" w:lineRule="auto"/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</w:pP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On 12</w:t>
      </w:r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February, 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leading</w:t>
      </w:r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South Africa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n</w:t>
      </w:r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football media were invited by adidas SA to test the recently launched 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adidas ACE 16.1 boots at the ACE &amp;Cage</w:t>
      </w:r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event hosted </w:t>
      </w:r>
      <w:proofErr w:type="gramStart"/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at  Johannesburg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’s</w:t>
      </w:r>
      <w:proofErr w:type="gramEnd"/>
      <w:r w:rsidR="00E145F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Monte Casino.</w:t>
      </w:r>
      <w:ins w:id="0" w:author="Siyavuya Madikane" w:date="2016-02-18T14:32:00Z">
        <w:r w:rsidR="002420F8">
          <w:rPr>
            <w:rFonts w:asciiTheme="majorHAnsi" w:eastAsia="SimSun" w:hAnsiTheme="majorHAnsi" w:cs="AdihausDIN Cn"/>
            <w:bCs/>
            <w:snapToGrid w:val="0"/>
            <w:sz w:val="22"/>
            <w:szCs w:val="22"/>
            <w:lang w:val="en-GB" w:eastAsia="zh-CN"/>
          </w:rPr>
          <w:br/>
        </w:r>
      </w:ins>
    </w:p>
    <w:p w:rsidR="009E0EF7" w:rsidRDefault="00A36E16" w:rsidP="00A36E16">
      <w:pPr>
        <w:tabs>
          <w:tab w:val="left" w:pos="4824"/>
        </w:tabs>
        <w:spacing w:line="360" w:lineRule="auto"/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</w:pP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The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media 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were 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divided into two teams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-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Pink vs. White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, and</w:t>
      </w:r>
      <w:ins w:id="1" w:author="Siyavuya Madikane" w:date="2016-02-18T14:29:00Z">
        <w:r w:rsidR="002420F8">
          <w:rPr>
            <w:rFonts w:asciiTheme="majorHAnsi" w:eastAsia="SimSun" w:hAnsiTheme="majorHAnsi" w:cs="AdihausDIN Cn"/>
            <w:bCs/>
            <w:snapToGrid w:val="0"/>
            <w:sz w:val="22"/>
            <w:szCs w:val="22"/>
            <w:lang w:val="en-GB" w:eastAsia="zh-CN"/>
          </w:rPr>
          <w:t xml:space="preserve"> </w:t>
        </w:r>
      </w:ins>
      <w:r w:rsidR="00EF3385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kitted in the new ACE 16.1 boot</w:t>
      </w:r>
      <w:r w:rsidR="00250192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, ready to put them to the test by opening the first match of the </w:t>
      </w:r>
      <w:r w:rsidR="002420F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day. </w:t>
      </w:r>
      <w:proofErr w:type="gramStart"/>
      <w:r w:rsidR="002420F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The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first match of the day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.</w:t>
      </w:r>
      <w:proofErr w:type="gramEnd"/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After a gruelling 15 minutes of play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,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one of SA’s leading celebrities, Maps Maponyane (son of former football player, Mark Maponyane), proved to be the deciding factor as he scored the winning goal for the pink team.</w:t>
      </w:r>
      <w:ins w:id="2" w:author="Siyavuya Madikane" w:date="2016-02-18T14:31:00Z">
        <w:r w:rsidR="002420F8">
          <w:rPr>
            <w:rFonts w:asciiTheme="majorHAnsi" w:eastAsia="SimSun" w:hAnsiTheme="majorHAnsi" w:cs="AdihausDIN Cn"/>
            <w:bCs/>
            <w:snapToGrid w:val="0"/>
            <w:sz w:val="22"/>
            <w:szCs w:val="22"/>
            <w:lang w:val="en-GB" w:eastAsia="zh-CN"/>
          </w:rPr>
          <w:br/>
        </w:r>
      </w:ins>
    </w:p>
    <w:p w:rsidR="00A76528" w:rsidRDefault="00250192" w:rsidP="00A36E16">
      <w:pPr>
        <w:tabs>
          <w:tab w:val="left" w:pos="4824"/>
        </w:tabs>
        <w:spacing w:line="360" w:lineRule="auto"/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</w:pP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Media were then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invited to spend some time with adidas management and brand ambassadors which included leading Premier Soccer League players 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such as </w:t>
      </w:r>
      <w:r w:rsidR="00A76528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Orlando Pirates’ Happy Jele and Thandani Ntshumayelo as well as Supersport United’s Michael Morton. 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Once the formalities were over, the media 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were 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treated to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their favourite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Col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’Cacchio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pizzas and drinks </w:t>
      </w:r>
      <w:r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bringing the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</w:t>
      </w:r>
      <w:r w:rsidR="003B1AA6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>Friday</w:t>
      </w:r>
      <w:r w:rsidR="00240AB4"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  <w:t xml:space="preserve"> evening to a fitting ending indeed. </w:t>
      </w:r>
    </w:p>
    <w:p w:rsidR="00AB535B" w:rsidRDefault="00AB535B" w:rsidP="00A36E16">
      <w:pPr>
        <w:tabs>
          <w:tab w:val="left" w:pos="4824"/>
        </w:tabs>
        <w:spacing w:line="360" w:lineRule="auto"/>
        <w:rPr>
          <w:rFonts w:asciiTheme="majorHAnsi" w:eastAsia="SimSun" w:hAnsiTheme="majorHAnsi" w:cs="AdihausDIN Cn"/>
          <w:bCs/>
          <w:snapToGrid w:val="0"/>
          <w:sz w:val="22"/>
          <w:szCs w:val="22"/>
          <w:lang w:val="en-GB" w:eastAsia="zh-CN"/>
        </w:rPr>
      </w:pPr>
    </w:p>
    <w:p w:rsidR="00AF0CD3" w:rsidRPr="00F90B6B" w:rsidRDefault="00AF0CD3" w:rsidP="00A36E16">
      <w:pPr>
        <w:autoSpaceDE w:val="0"/>
        <w:autoSpaceDN w:val="0"/>
        <w:rPr>
          <w:rFonts w:asciiTheme="majorHAnsi" w:eastAsia="SimSun" w:hAnsiTheme="majorHAnsi" w:cs="AdihausDIN Cn"/>
          <w:snapToGrid w:val="0"/>
          <w:sz w:val="18"/>
          <w:szCs w:val="18"/>
          <w:lang w:val="de-DE" w:eastAsia="zh-CN"/>
        </w:rPr>
      </w:pPr>
    </w:p>
    <w:sectPr w:rsidR="00AF0CD3" w:rsidRPr="00F90B6B" w:rsidSect="00E86982">
      <w:headerReference w:type="even" r:id="rId8"/>
      <w:footerReference w:type="default" r:id="rId9"/>
      <w:headerReference w:type="first" r:id="rId10"/>
      <w:pgSz w:w="11900" w:h="16840"/>
      <w:pgMar w:top="1440" w:right="1800" w:bottom="1440" w:left="180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D" w:rsidRDefault="00C80E1D" w:rsidP="006517D8">
      <w:r>
        <w:separator/>
      </w:r>
    </w:p>
  </w:endnote>
  <w:endnote w:type="continuationSeparator" w:id="0">
    <w:p w:rsidR="00C80E1D" w:rsidRDefault="00C80E1D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hausDIN Cn">
    <w:charset w:val="00"/>
    <w:family w:val="swiss"/>
    <w:pitch w:val="variable"/>
    <w:sig w:usb0="A00002BF" w:usb1="4000207B" w:usb2="00000008" w:usb3="00000000" w:csb0="00000097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6" w:rsidRPr="006517D8" w:rsidRDefault="00975E36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D" w:rsidRDefault="00C80E1D" w:rsidP="006517D8">
      <w:r>
        <w:separator/>
      </w:r>
    </w:p>
  </w:footnote>
  <w:footnote w:type="continuationSeparator" w:id="0">
    <w:p w:rsidR="00C80E1D" w:rsidRDefault="00C80E1D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6" w:rsidRDefault="00C80E1D">
    <w:pPr>
      <w:pStyle w:val="Header"/>
    </w:pPr>
    <w:r>
      <w:rPr>
        <w:noProof/>
      </w:rPr>
      <w:pict w14:anchorId="238E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0" w:rsidRDefault="00753DD0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753DD0" w:rsidTr="00F541AE">
      <w:tc>
        <w:tcPr>
          <w:tcW w:w="6083" w:type="dxa"/>
        </w:tcPr>
        <w:p w:rsidR="00753DD0" w:rsidRDefault="00993FA3" w:rsidP="00F541AE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ZA" w:eastAsia="en-ZA"/>
            </w:rPr>
            <w:drawing>
              <wp:anchor distT="0" distB="0" distL="114300" distR="114300" simplePos="0" relativeHeight="251657216" behindDoc="0" locked="0" layoutInCell="1" allowOverlap="1" wp14:anchorId="37150274" wp14:editId="637281AC">
                <wp:simplePos x="0" y="0"/>
                <wp:positionH relativeFrom="margin">
                  <wp:posOffset>3336290</wp:posOffset>
                </wp:positionH>
                <wp:positionV relativeFrom="margin">
                  <wp:posOffset>0</wp:posOffset>
                </wp:positionV>
                <wp:extent cx="933450" cy="6286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performance_logo_bwp_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53DD0" w:rsidRDefault="00753DD0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  <w:p w:rsidR="00975E36" w:rsidRPr="00975E36" w:rsidRDefault="00975E36" w:rsidP="00E1210A">
    <w:pPr>
      <w:pStyle w:val="Header"/>
      <w:tabs>
        <w:tab w:val="left" w:pos="776"/>
        <w:tab w:val="center" w:pos="4150"/>
      </w:tabs>
      <w:jc w:val="center"/>
      <w:rPr>
        <w:rFonts w:ascii="AdiHaus" w:hAnsi="AdiHau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647"/>
    <w:multiLevelType w:val="hybridMultilevel"/>
    <w:tmpl w:val="42CE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right">
    <w15:presenceInfo w15:providerId="AD" w15:userId="S-1-5-21-2952589526-2571376435-4008877919-164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13975"/>
    <w:rsid w:val="0002370F"/>
    <w:rsid w:val="00032986"/>
    <w:rsid w:val="00046FD3"/>
    <w:rsid w:val="00050687"/>
    <w:rsid w:val="0006055F"/>
    <w:rsid w:val="00062374"/>
    <w:rsid w:val="000812BC"/>
    <w:rsid w:val="000A7B6E"/>
    <w:rsid w:val="000B06BB"/>
    <w:rsid w:val="000B22B1"/>
    <w:rsid w:val="000B6B3A"/>
    <w:rsid w:val="000B6F02"/>
    <w:rsid w:val="000B7836"/>
    <w:rsid w:val="000E590A"/>
    <w:rsid w:val="000E7ED8"/>
    <w:rsid w:val="000F47EB"/>
    <w:rsid w:val="000F47F2"/>
    <w:rsid w:val="000F76A0"/>
    <w:rsid w:val="00123F30"/>
    <w:rsid w:val="0013297F"/>
    <w:rsid w:val="00133F65"/>
    <w:rsid w:val="0014389F"/>
    <w:rsid w:val="00145201"/>
    <w:rsid w:val="00160E95"/>
    <w:rsid w:val="001656AB"/>
    <w:rsid w:val="00165DFF"/>
    <w:rsid w:val="001B0067"/>
    <w:rsid w:val="001B28A9"/>
    <w:rsid w:val="001C05DC"/>
    <w:rsid w:val="001C3297"/>
    <w:rsid w:val="001F0692"/>
    <w:rsid w:val="001F122E"/>
    <w:rsid w:val="001F19D6"/>
    <w:rsid w:val="0020263A"/>
    <w:rsid w:val="00207D0B"/>
    <w:rsid w:val="0021659F"/>
    <w:rsid w:val="002228F8"/>
    <w:rsid w:val="0022670E"/>
    <w:rsid w:val="00240AB4"/>
    <w:rsid w:val="00241E9E"/>
    <w:rsid w:val="002420F8"/>
    <w:rsid w:val="00244D40"/>
    <w:rsid w:val="00244F88"/>
    <w:rsid w:val="00250192"/>
    <w:rsid w:val="00255EBD"/>
    <w:rsid w:val="00266B64"/>
    <w:rsid w:val="002704F5"/>
    <w:rsid w:val="00277B78"/>
    <w:rsid w:val="00281EF3"/>
    <w:rsid w:val="0029226C"/>
    <w:rsid w:val="00294EAD"/>
    <w:rsid w:val="002A0294"/>
    <w:rsid w:val="002A265A"/>
    <w:rsid w:val="002D2B1D"/>
    <w:rsid w:val="002D5873"/>
    <w:rsid w:val="002F1B3D"/>
    <w:rsid w:val="002F5882"/>
    <w:rsid w:val="00322DF0"/>
    <w:rsid w:val="003240C7"/>
    <w:rsid w:val="003266F0"/>
    <w:rsid w:val="00336964"/>
    <w:rsid w:val="003619B4"/>
    <w:rsid w:val="00366C1E"/>
    <w:rsid w:val="00387F83"/>
    <w:rsid w:val="003961B6"/>
    <w:rsid w:val="003A0FCD"/>
    <w:rsid w:val="003B1AA6"/>
    <w:rsid w:val="003B1D35"/>
    <w:rsid w:val="003B2160"/>
    <w:rsid w:val="003E1FCA"/>
    <w:rsid w:val="00400947"/>
    <w:rsid w:val="0040458F"/>
    <w:rsid w:val="004062DB"/>
    <w:rsid w:val="0040720D"/>
    <w:rsid w:val="00412618"/>
    <w:rsid w:val="00420A2F"/>
    <w:rsid w:val="00427693"/>
    <w:rsid w:val="00432DA5"/>
    <w:rsid w:val="00436FD5"/>
    <w:rsid w:val="004509AC"/>
    <w:rsid w:val="00457FF4"/>
    <w:rsid w:val="004671CF"/>
    <w:rsid w:val="00477A99"/>
    <w:rsid w:val="004814D1"/>
    <w:rsid w:val="00483CA6"/>
    <w:rsid w:val="00483EA7"/>
    <w:rsid w:val="0048576D"/>
    <w:rsid w:val="004959DE"/>
    <w:rsid w:val="004A78F3"/>
    <w:rsid w:val="004B0107"/>
    <w:rsid w:val="004C139F"/>
    <w:rsid w:val="004C4115"/>
    <w:rsid w:val="004C64E0"/>
    <w:rsid w:val="004C738F"/>
    <w:rsid w:val="004D2FE1"/>
    <w:rsid w:val="00534919"/>
    <w:rsid w:val="005447CB"/>
    <w:rsid w:val="0055005B"/>
    <w:rsid w:val="005559FD"/>
    <w:rsid w:val="00562D21"/>
    <w:rsid w:val="00574F87"/>
    <w:rsid w:val="00584578"/>
    <w:rsid w:val="005907A4"/>
    <w:rsid w:val="005917BF"/>
    <w:rsid w:val="00592A38"/>
    <w:rsid w:val="005C1857"/>
    <w:rsid w:val="005D33A3"/>
    <w:rsid w:val="005F12A2"/>
    <w:rsid w:val="005F13C2"/>
    <w:rsid w:val="005F7217"/>
    <w:rsid w:val="00615C48"/>
    <w:rsid w:val="006207AD"/>
    <w:rsid w:val="00630410"/>
    <w:rsid w:val="00630AEB"/>
    <w:rsid w:val="00631151"/>
    <w:rsid w:val="00644C8B"/>
    <w:rsid w:val="006517D8"/>
    <w:rsid w:val="00654D72"/>
    <w:rsid w:val="00656E11"/>
    <w:rsid w:val="006570E3"/>
    <w:rsid w:val="00664B98"/>
    <w:rsid w:val="00676691"/>
    <w:rsid w:val="00696BAB"/>
    <w:rsid w:val="006D75A2"/>
    <w:rsid w:val="006F43FB"/>
    <w:rsid w:val="00721258"/>
    <w:rsid w:val="00740595"/>
    <w:rsid w:val="00742E1E"/>
    <w:rsid w:val="007432FC"/>
    <w:rsid w:val="007451DF"/>
    <w:rsid w:val="00753DD0"/>
    <w:rsid w:val="00760019"/>
    <w:rsid w:val="00762298"/>
    <w:rsid w:val="007677E7"/>
    <w:rsid w:val="007820AE"/>
    <w:rsid w:val="00782FA9"/>
    <w:rsid w:val="00785C37"/>
    <w:rsid w:val="00786126"/>
    <w:rsid w:val="007900A7"/>
    <w:rsid w:val="007908A0"/>
    <w:rsid w:val="007926C6"/>
    <w:rsid w:val="007A138E"/>
    <w:rsid w:val="007A4856"/>
    <w:rsid w:val="007C1306"/>
    <w:rsid w:val="007C294E"/>
    <w:rsid w:val="007C3AED"/>
    <w:rsid w:val="007C4A95"/>
    <w:rsid w:val="007D4C07"/>
    <w:rsid w:val="007E1FDC"/>
    <w:rsid w:val="007F4541"/>
    <w:rsid w:val="007F6212"/>
    <w:rsid w:val="008001DD"/>
    <w:rsid w:val="008075AD"/>
    <w:rsid w:val="0083589A"/>
    <w:rsid w:val="00881856"/>
    <w:rsid w:val="008842B7"/>
    <w:rsid w:val="008A2D33"/>
    <w:rsid w:val="008A6AE2"/>
    <w:rsid w:val="008E136F"/>
    <w:rsid w:val="008E3FC8"/>
    <w:rsid w:val="008F5F5E"/>
    <w:rsid w:val="009045F0"/>
    <w:rsid w:val="0092684F"/>
    <w:rsid w:val="00942610"/>
    <w:rsid w:val="00953AC1"/>
    <w:rsid w:val="00961090"/>
    <w:rsid w:val="00975E36"/>
    <w:rsid w:val="00980AE4"/>
    <w:rsid w:val="00980D60"/>
    <w:rsid w:val="00992839"/>
    <w:rsid w:val="00993FA3"/>
    <w:rsid w:val="00996913"/>
    <w:rsid w:val="009A384B"/>
    <w:rsid w:val="009B4467"/>
    <w:rsid w:val="009B6368"/>
    <w:rsid w:val="009C1E42"/>
    <w:rsid w:val="009D6DB5"/>
    <w:rsid w:val="009D71C1"/>
    <w:rsid w:val="009E0EF7"/>
    <w:rsid w:val="009F3986"/>
    <w:rsid w:val="00A0604B"/>
    <w:rsid w:val="00A1661D"/>
    <w:rsid w:val="00A36E16"/>
    <w:rsid w:val="00A50313"/>
    <w:rsid w:val="00A61C2A"/>
    <w:rsid w:val="00A62A2C"/>
    <w:rsid w:val="00A63888"/>
    <w:rsid w:val="00A6738B"/>
    <w:rsid w:val="00A70858"/>
    <w:rsid w:val="00A76528"/>
    <w:rsid w:val="00A81ED9"/>
    <w:rsid w:val="00A82A8D"/>
    <w:rsid w:val="00A83415"/>
    <w:rsid w:val="00AA2B7A"/>
    <w:rsid w:val="00AB535B"/>
    <w:rsid w:val="00AB70C7"/>
    <w:rsid w:val="00AB73CE"/>
    <w:rsid w:val="00AC492B"/>
    <w:rsid w:val="00AC4961"/>
    <w:rsid w:val="00AC7B2C"/>
    <w:rsid w:val="00AE5E08"/>
    <w:rsid w:val="00AF0CD3"/>
    <w:rsid w:val="00B009C2"/>
    <w:rsid w:val="00B01F4A"/>
    <w:rsid w:val="00B026EC"/>
    <w:rsid w:val="00B17A30"/>
    <w:rsid w:val="00B41FA7"/>
    <w:rsid w:val="00B52F33"/>
    <w:rsid w:val="00B61884"/>
    <w:rsid w:val="00B67804"/>
    <w:rsid w:val="00B86465"/>
    <w:rsid w:val="00BB4B65"/>
    <w:rsid w:val="00BC3E45"/>
    <w:rsid w:val="00BD32EF"/>
    <w:rsid w:val="00BE1DF3"/>
    <w:rsid w:val="00BE5995"/>
    <w:rsid w:val="00C008C4"/>
    <w:rsid w:val="00C01A0C"/>
    <w:rsid w:val="00C1673A"/>
    <w:rsid w:val="00C47244"/>
    <w:rsid w:val="00C47A67"/>
    <w:rsid w:val="00C666DD"/>
    <w:rsid w:val="00C7335A"/>
    <w:rsid w:val="00C80E1D"/>
    <w:rsid w:val="00C9495B"/>
    <w:rsid w:val="00CA2D5E"/>
    <w:rsid w:val="00CB7AEC"/>
    <w:rsid w:val="00CC1B6E"/>
    <w:rsid w:val="00CC3AB3"/>
    <w:rsid w:val="00CD7BE3"/>
    <w:rsid w:val="00CE7C0A"/>
    <w:rsid w:val="00CF1364"/>
    <w:rsid w:val="00CF2670"/>
    <w:rsid w:val="00D04184"/>
    <w:rsid w:val="00D04A35"/>
    <w:rsid w:val="00D15285"/>
    <w:rsid w:val="00D305B2"/>
    <w:rsid w:val="00D51365"/>
    <w:rsid w:val="00DA2629"/>
    <w:rsid w:val="00DA55CF"/>
    <w:rsid w:val="00DA795C"/>
    <w:rsid w:val="00DC4DF4"/>
    <w:rsid w:val="00DE325E"/>
    <w:rsid w:val="00E10006"/>
    <w:rsid w:val="00E1210A"/>
    <w:rsid w:val="00E145F4"/>
    <w:rsid w:val="00E17B19"/>
    <w:rsid w:val="00E334A1"/>
    <w:rsid w:val="00E50E57"/>
    <w:rsid w:val="00E6393A"/>
    <w:rsid w:val="00E640F1"/>
    <w:rsid w:val="00E64870"/>
    <w:rsid w:val="00E77CBA"/>
    <w:rsid w:val="00E82CFE"/>
    <w:rsid w:val="00E86982"/>
    <w:rsid w:val="00EA0756"/>
    <w:rsid w:val="00EA1464"/>
    <w:rsid w:val="00EA3C10"/>
    <w:rsid w:val="00EA42CD"/>
    <w:rsid w:val="00EA52ED"/>
    <w:rsid w:val="00EB3ACC"/>
    <w:rsid w:val="00EB549C"/>
    <w:rsid w:val="00EB72BF"/>
    <w:rsid w:val="00EC1640"/>
    <w:rsid w:val="00EC1A42"/>
    <w:rsid w:val="00ED5788"/>
    <w:rsid w:val="00ED6DAD"/>
    <w:rsid w:val="00EF3385"/>
    <w:rsid w:val="00EF5C2D"/>
    <w:rsid w:val="00EF67EB"/>
    <w:rsid w:val="00F01914"/>
    <w:rsid w:val="00F04A84"/>
    <w:rsid w:val="00F14947"/>
    <w:rsid w:val="00F30436"/>
    <w:rsid w:val="00F37A16"/>
    <w:rsid w:val="00F52B79"/>
    <w:rsid w:val="00F645BE"/>
    <w:rsid w:val="00F9053E"/>
    <w:rsid w:val="00F90B6B"/>
    <w:rsid w:val="00F96C7A"/>
    <w:rsid w:val="00FD02DE"/>
    <w:rsid w:val="00FD0D28"/>
    <w:rsid w:val="00FD3CC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4A95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7C4A95"/>
    <w:rPr>
      <w:rFonts w:ascii="Calibri" w:eastAsiaTheme="minorHAnsi" w:hAnsi="Calibri" w:cs="Consolas"/>
      <w:sz w:val="22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4A95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7C4A95"/>
    <w:rPr>
      <w:rFonts w:ascii="Calibri" w:eastAsiaTheme="minorHAnsi" w:hAnsi="Calibri" w:cs="Consolas"/>
      <w:sz w:val="22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Siyavuya Madikane</cp:lastModifiedBy>
  <cp:revision>2</cp:revision>
  <cp:lastPrinted>2015-12-02T08:44:00Z</cp:lastPrinted>
  <dcterms:created xsi:type="dcterms:W3CDTF">2016-02-18T12:32:00Z</dcterms:created>
  <dcterms:modified xsi:type="dcterms:W3CDTF">2016-02-18T12:32:00Z</dcterms:modified>
</cp:coreProperties>
</file>