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FD5A7" w14:textId="77777777" w:rsidR="007C3B92" w:rsidRDefault="007C3B92" w:rsidP="002407FA">
      <w:pPr>
        <w:spacing w:line="276" w:lineRule="auto"/>
        <w:jc w:val="center"/>
        <w:rPr>
          <w:rFonts w:ascii="AdiHaus" w:eastAsia="SimSun" w:hAnsi="AdiHaus" w:cs="Calibri"/>
          <w:b/>
          <w:sz w:val="32"/>
          <w:szCs w:val="32"/>
          <w:lang w:val="pt-BR" w:eastAsia="zh-CN"/>
        </w:rPr>
      </w:pPr>
    </w:p>
    <w:p w14:paraId="716D52BF" w14:textId="77777777" w:rsidR="00594F7C" w:rsidRDefault="00006A72" w:rsidP="002407FA">
      <w:pPr>
        <w:spacing w:line="276" w:lineRule="auto"/>
        <w:jc w:val="center"/>
        <w:rPr>
          <w:ins w:id="0" w:author="paulo ziliotto" w:date="2015-02-23T15:39:00Z"/>
          <w:rFonts w:ascii="AdiHaus" w:eastAsia="SimSun" w:hAnsi="AdiHaus" w:cs="Calibri"/>
          <w:b/>
          <w:sz w:val="32"/>
          <w:szCs w:val="32"/>
          <w:lang w:val="pt-BR" w:eastAsia="zh-CN"/>
        </w:rPr>
      </w:pPr>
      <w:r>
        <w:rPr>
          <w:rFonts w:ascii="AdiHaus" w:eastAsia="SimSun" w:hAnsi="AdiHaus" w:cs="Calibri"/>
          <w:b/>
          <w:sz w:val="32"/>
          <w:szCs w:val="32"/>
          <w:lang w:val="pt-BR" w:eastAsia="zh-CN"/>
        </w:rPr>
        <w:t xml:space="preserve">Em homenagem aos 450 anos do Rio de Janeiro, </w:t>
      </w:r>
    </w:p>
    <w:p w14:paraId="0A0C5C08" w14:textId="77777777" w:rsidR="005F79EC" w:rsidRPr="00E26A2C" w:rsidRDefault="00D41BD6" w:rsidP="002407FA">
      <w:pPr>
        <w:spacing w:line="276" w:lineRule="auto"/>
        <w:jc w:val="center"/>
        <w:rPr>
          <w:rFonts w:ascii="AdiHaus" w:eastAsia="SimSun" w:hAnsi="AdiHaus" w:cs="Calibri"/>
          <w:b/>
          <w:sz w:val="32"/>
          <w:szCs w:val="32"/>
          <w:lang w:val="pt-BR" w:eastAsia="zh-CN"/>
        </w:rPr>
      </w:pPr>
      <w:r>
        <w:rPr>
          <w:rFonts w:ascii="AdiHaus" w:eastAsia="SimSun" w:hAnsi="AdiHaus" w:cs="Calibri"/>
          <w:b/>
          <w:sz w:val="32"/>
          <w:szCs w:val="32"/>
          <w:lang w:val="pt-BR" w:eastAsia="zh-CN"/>
        </w:rPr>
        <w:t xml:space="preserve">adidas lança </w:t>
      </w:r>
      <w:r w:rsidR="00006A72">
        <w:rPr>
          <w:rFonts w:ascii="AdiHaus" w:eastAsia="SimSun" w:hAnsi="AdiHaus" w:cs="Calibri"/>
          <w:b/>
          <w:sz w:val="32"/>
          <w:szCs w:val="32"/>
          <w:lang w:val="pt-BR" w:eastAsia="zh-CN"/>
        </w:rPr>
        <w:t>n</w:t>
      </w:r>
      <w:r w:rsidR="005F79EC" w:rsidRPr="00E26A2C">
        <w:rPr>
          <w:rFonts w:ascii="AdiHaus" w:eastAsia="SimSun" w:hAnsi="AdiHaus" w:cs="Calibri"/>
          <w:b/>
          <w:sz w:val="32"/>
          <w:szCs w:val="32"/>
          <w:lang w:val="pt-BR" w:eastAsia="zh-CN"/>
        </w:rPr>
        <w:t>ov</w:t>
      </w:r>
      <w:r w:rsidR="0013329C">
        <w:rPr>
          <w:rFonts w:ascii="AdiHaus" w:eastAsia="SimSun" w:hAnsi="AdiHaus" w:cs="Calibri"/>
          <w:b/>
          <w:sz w:val="32"/>
          <w:szCs w:val="32"/>
          <w:lang w:val="pt-BR" w:eastAsia="zh-CN"/>
        </w:rPr>
        <w:t>o</w:t>
      </w:r>
      <w:r w:rsidR="005F79EC" w:rsidRPr="00E26A2C">
        <w:rPr>
          <w:rFonts w:ascii="AdiHaus" w:eastAsia="SimSun" w:hAnsi="AdiHaus" w:cs="Calibri"/>
          <w:b/>
          <w:sz w:val="32"/>
          <w:szCs w:val="32"/>
          <w:lang w:val="pt-BR" w:eastAsia="zh-CN"/>
        </w:rPr>
        <w:t xml:space="preserve"> </w:t>
      </w:r>
      <w:r w:rsidR="0013329C">
        <w:rPr>
          <w:rFonts w:ascii="AdiHaus" w:eastAsia="SimSun" w:hAnsi="AdiHaus" w:cs="Calibri"/>
          <w:b/>
          <w:sz w:val="32"/>
          <w:szCs w:val="32"/>
          <w:lang w:val="pt-BR" w:eastAsia="zh-CN"/>
        </w:rPr>
        <w:t xml:space="preserve">manto do Flamengo </w:t>
      </w:r>
      <w:r w:rsidR="00006A72">
        <w:rPr>
          <w:rFonts w:ascii="AdiHaus" w:eastAsia="SimSun" w:hAnsi="AdiHaus" w:cs="Calibri"/>
          <w:b/>
          <w:sz w:val="32"/>
          <w:szCs w:val="32"/>
          <w:lang w:val="pt-BR" w:eastAsia="zh-CN"/>
        </w:rPr>
        <w:t>no céu carioca</w:t>
      </w:r>
    </w:p>
    <w:p w14:paraId="17334F17" w14:textId="77777777" w:rsidR="00D56286" w:rsidRDefault="00D56286" w:rsidP="000E57BA">
      <w:pPr>
        <w:spacing w:line="276" w:lineRule="auto"/>
        <w:jc w:val="center"/>
        <w:rPr>
          <w:rFonts w:ascii="AdiHaus" w:eastAsia="SimSun" w:hAnsi="AdiHaus" w:cs="Calibri"/>
          <w:i/>
          <w:sz w:val="28"/>
          <w:szCs w:val="28"/>
          <w:lang w:val="pt-BR" w:eastAsia="zh-CN"/>
        </w:rPr>
      </w:pPr>
    </w:p>
    <w:p w14:paraId="266DD0F7" w14:textId="77777777" w:rsidR="00E26A2C" w:rsidRPr="00E26A2C" w:rsidRDefault="000E57BA" w:rsidP="000E57BA">
      <w:pPr>
        <w:spacing w:line="276" w:lineRule="auto"/>
        <w:jc w:val="center"/>
        <w:rPr>
          <w:rFonts w:ascii="AdiHaus" w:eastAsia="SimSun" w:hAnsi="AdiHaus" w:cs="Calibri"/>
          <w:i/>
          <w:sz w:val="28"/>
          <w:szCs w:val="28"/>
          <w:lang w:val="pt-BR" w:eastAsia="zh-CN"/>
        </w:rPr>
      </w:pPr>
      <w:r>
        <w:rPr>
          <w:rFonts w:ascii="AdiHaus" w:eastAsia="SimSun" w:hAnsi="AdiHaus" w:cs="Calibri"/>
          <w:i/>
          <w:sz w:val="28"/>
          <w:szCs w:val="28"/>
          <w:lang w:val="pt-BR" w:eastAsia="zh-CN"/>
        </w:rPr>
        <w:t xml:space="preserve">Marcelo Cirino e Nego do </w:t>
      </w:r>
      <w:proofErr w:type="spellStart"/>
      <w:r>
        <w:rPr>
          <w:rFonts w:ascii="AdiHaus" w:eastAsia="SimSun" w:hAnsi="AdiHaus" w:cs="Calibri"/>
          <w:i/>
          <w:sz w:val="28"/>
          <w:szCs w:val="28"/>
          <w:lang w:val="pt-BR" w:eastAsia="zh-CN"/>
        </w:rPr>
        <w:t>Borel</w:t>
      </w:r>
      <w:proofErr w:type="spellEnd"/>
      <w:r>
        <w:rPr>
          <w:rFonts w:ascii="AdiHaus" w:eastAsia="SimSun" w:hAnsi="AdiHaus" w:cs="Calibri"/>
          <w:i/>
          <w:sz w:val="28"/>
          <w:szCs w:val="28"/>
          <w:lang w:val="pt-BR" w:eastAsia="zh-CN"/>
        </w:rPr>
        <w:t xml:space="preserve"> apresentaram a camisa em voo pela cidade e proclamam o</w:t>
      </w:r>
      <w:r w:rsidR="00B07B78">
        <w:rPr>
          <w:rFonts w:ascii="AdiHaus" w:eastAsia="SimSun" w:hAnsi="AdiHaus" w:cs="Calibri"/>
          <w:i/>
          <w:sz w:val="28"/>
          <w:szCs w:val="28"/>
          <w:lang w:val="pt-BR" w:eastAsia="zh-CN"/>
        </w:rPr>
        <w:t>s</w:t>
      </w:r>
      <w:r>
        <w:rPr>
          <w:rFonts w:ascii="AdiHaus" w:eastAsia="SimSun" w:hAnsi="AdiHaus" w:cs="Calibri"/>
          <w:i/>
          <w:sz w:val="28"/>
          <w:szCs w:val="28"/>
          <w:lang w:val="pt-BR" w:eastAsia="zh-CN"/>
        </w:rPr>
        <w:t xml:space="preserve"> Rubro-negro</w:t>
      </w:r>
      <w:r w:rsidR="00B07B78">
        <w:rPr>
          <w:rFonts w:ascii="AdiHaus" w:eastAsia="SimSun" w:hAnsi="AdiHaus" w:cs="Calibri"/>
          <w:i/>
          <w:sz w:val="28"/>
          <w:szCs w:val="28"/>
          <w:lang w:val="pt-BR" w:eastAsia="zh-CN"/>
        </w:rPr>
        <w:t>s</w:t>
      </w:r>
      <w:r>
        <w:rPr>
          <w:rFonts w:ascii="AdiHaus" w:eastAsia="SimSun" w:hAnsi="AdiHaus" w:cs="Calibri"/>
          <w:i/>
          <w:sz w:val="28"/>
          <w:szCs w:val="28"/>
          <w:lang w:val="pt-BR" w:eastAsia="zh-CN"/>
        </w:rPr>
        <w:t xml:space="preserve"> “Dono</w:t>
      </w:r>
      <w:r w:rsidR="00B07B78">
        <w:rPr>
          <w:rFonts w:ascii="AdiHaus" w:eastAsia="SimSun" w:hAnsi="AdiHaus" w:cs="Calibri"/>
          <w:i/>
          <w:sz w:val="28"/>
          <w:szCs w:val="28"/>
          <w:lang w:val="pt-BR" w:eastAsia="zh-CN"/>
        </w:rPr>
        <w:t>s</w:t>
      </w:r>
      <w:r>
        <w:rPr>
          <w:rFonts w:ascii="AdiHaus" w:eastAsia="SimSun" w:hAnsi="AdiHaus" w:cs="Calibri"/>
          <w:i/>
          <w:sz w:val="28"/>
          <w:szCs w:val="28"/>
          <w:lang w:val="pt-BR" w:eastAsia="zh-CN"/>
        </w:rPr>
        <w:t xml:space="preserve"> do Paraíso”</w:t>
      </w:r>
    </w:p>
    <w:p w14:paraId="50329E98" w14:textId="1E643F7C" w:rsidR="00EF5DB4" w:rsidRDefault="00EF5DB4" w:rsidP="005F79EC">
      <w:pPr>
        <w:spacing w:line="360" w:lineRule="auto"/>
        <w:jc w:val="both"/>
        <w:rPr>
          <w:rFonts w:ascii="AdiHaus" w:hAnsi="AdiHaus"/>
          <w:b/>
          <w:noProof/>
          <w:lang w:val="pt-BR" w:eastAsia="pt-BR"/>
        </w:rPr>
      </w:pPr>
      <w:r>
        <w:rPr>
          <w:rFonts w:ascii="AdiHaus" w:hAnsi="AdiHaus"/>
          <w:b/>
          <w:noProof/>
          <w:lang w:val="pt-BR" w:eastAsia="pt-BR"/>
        </w:rPr>
        <w:t xml:space="preserve">   </w:t>
      </w:r>
      <w:r w:rsidR="00594F7C">
        <w:rPr>
          <w:rFonts w:ascii="AdiHaus" w:hAnsi="AdiHaus"/>
          <w:b/>
          <w:noProof/>
          <w:lang w:val="pt-BR" w:eastAsia="pt-BR"/>
        </w:rPr>
        <w:drawing>
          <wp:inline distT="0" distB="0" distL="0" distR="0" wp14:anchorId="43EC5AF1" wp14:editId="5D69B813">
            <wp:extent cx="5274310" cy="2637155"/>
            <wp:effectExtent l="0" t="0" r="889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l_Jogadores---2x1.jpg.jpe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44D65" w14:textId="77777777" w:rsidR="007C3B92" w:rsidRDefault="007C3B92" w:rsidP="00AB1B70">
      <w:pPr>
        <w:spacing w:line="360" w:lineRule="auto"/>
        <w:jc w:val="both"/>
        <w:rPr>
          <w:rFonts w:ascii="AdiHaus" w:hAnsi="AdiHaus"/>
          <w:b/>
          <w:lang w:val="pt-BR"/>
        </w:rPr>
      </w:pPr>
    </w:p>
    <w:p w14:paraId="7767B1D8" w14:textId="77777777" w:rsidR="007C50E4" w:rsidRDefault="006A6890" w:rsidP="00AB1B70">
      <w:pPr>
        <w:spacing w:line="360" w:lineRule="auto"/>
        <w:jc w:val="both"/>
        <w:rPr>
          <w:rFonts w:ascii="AdiHaus" w:hAnsi="AdiHaus"/>
          <w:lang w:val="pt-BR"/>
        </w:rPr>
      </w:pPr>
      <w:bookmarkStart w:id="1" w:name="_GoBack"/>
      <w:bookmarkEnd w:id="1"/>
      <w:r>
        <w:rPr>
          <w:rFonts w:ascii="AdiHaus" w:hAnsi="AdiHaus"/>
          <w:b/>
          <w:lang w:val="pt-BR"/>
        </w:rPr>
        <w:t xml:space="preserve">Rio de Janeiro, </w:t>
      </w:r>
      <w:r w:rsidR="000E57BA">
        <w:rPr>
          <w:rFonts w:ascii="AdiHaus" w:hAnsi="AdiHaus"/>
          <w:b/>
          <w:lang w:val="pt-BR"/>
        </w:rPr>
        <w:t>1</w:t>
      </w:r>
      <w:r w:rsidR="005F79EC" w:rsidRPr="00CA4B7F">
        <w:rPr>
          <w:rFonts w:ascii="AdiHaus" w:hAnsi="AdiHaus"/>
          <w:b/>
          <w:lang w:val="pt-BR"/>
        </w:rPr>
        <w:t xml:space="preserve"> de </w:t>
      </w:r>
      <w:r w:rsidR="000E57BA">
        <w:rPr>
          <w:rFonts w:ascii="AdiHaus" w:hAnsi="AdiHaus"/>
          <w:b/>
          <w:lang w:val="pt-BR"/>
        </w:rPr>
        <w:t>març</w:t>
      </w:r>
      <w:r w:rsidR="002407FA">
        <w:rPr>
          <w:rFonts w:ascii="AdiHaus" w:hAnsi="AdiHaus"/>
          <w:b/>
          <w:lang w:val="pt-BR"/>
        </w:rPr>
        <w:t>o</w:t>
      </w:r>
      <w:r w:rsidR="005F79EC" w:rsidRPr="00CA4B7F">
        <w:rPr>
          <w:rFonts w:ascii="AdiHaus" w:hAnsi="AdiHaus"/>
          <w:b/>
          <w:lang w:val="pt-BR"/>
        </w:rPr>
        <w:t xml:space="preserve"> de 201</w:t>
      </w:r>
      <w:r w:rsidR="000E57BA">
        <w:rPr>
          <w:rFonts w:ascii="AdiHaus" w:hAnsi="AdiHaus"/>
          <w:b/>
          <w:lang w:val="pt-BR"/>
        </w:rPr>
        <w:t>5</w:t>
      </w:r>
      <w:r w:rsidR="005F79EC" w:rsidRPr="00CA4B7F">
        <w:rPr>
          <w:rFonts w:ascii="AdiHaus" w:hAnsi="AdiHaus"/>
          <w:b/>
          <w:lang w:val="pt-BR"/>
        </w:rPr>
        <w:t xml:space="preserve"> </w:t>
      </w:r>
      <w:r w:rsidR="005F79EC">
        <w:rPr>
          <w:rFonts w:ascii="AdiHaus" w:hAnsi="AdiHaus"/>
          <w:b/>
          <w:lang w:val="pt-BR"/>
        </w:rPr>
        <w:t>–</w:t>
      </w:r>
      <w:r w:rsidR="005F79EC" w:rsidRPr="00CA4B7F">
        <w:rPr>
          <w:rFonts w:ascii="AdiHaus" w:hAnsi="AdiHaus"/>
          <w:b/>
          <w:lang w:val="pt-BR"/>
        </w:rPr>
        <w:t xml:space="preserve"> </w:t>
      </w:r>
      <w:r w:rsidR="00E258D3">
        <w:rPr>
          <w:rFonts w:ascii="AdiHaus" w:hAnsi="AdiHaus"/>
          <w:lang w:val="pt-BR"/>
        </w:rPr>
        <w:t>O</w:t>
      </w:r>
      <w:r w:rsidR="00D41BD6">
        <w:rPr>
          <w:rFonts w:ascii="AdiHaus" w:hAnsi="AdiHaus"/>
          <w:lang w:val="pt-BR"/>
        </w:rPr>
        <w:t xml:space="preserve"> pa</w:t>
      </w:r>
      <w:r w:rsidR="00E258D3">
        <w:rPr>
          <w:rFonts w:ascii="AdiHaus" w:hAnsi="AdiHaus"/>
          <w:lang w:val="pt-BR"/>
        </w:rPr>
        <w:t xml:space="preserve">raíso </w:t>
      </w:r>
      <w:r w:rsidR="006642F9">
        <w:rPr>
          <w:rFonts w:ascii="AdiHaus" w:hAnsi="AdiHaus"/>
          <w:lang w:val="pt-BR"/>
        </w:rPr>
        <w:t>tem dono</w:t>
      </w:r>
      <w:r w:rsidR="00E258D3">
        <w:rPr>
          <w:rFonts w:ascii="AdiHaus" w:hAnsi="AdiHaus"/>
          <w:lang w:val="pt-BR"/>
        </w:rPr>
        <w:t xml:space="preserve">: </w:t>
      </w:r>
      <w:r w:rsidR="002C3918">
        <w:rPr>
          <w:rFonts w:ascii="AdiHaus" w:hAnsi="AdiHaus"/>
          <w:lang w:val="pt-BR"/>
        </w:rPr>
        <w:t>o</w:t>
      </w:r>
      <w:r w:rsidR="00E258D3">
        <w:rPr>
          <w:rFonts w:ascii="AdiHaus" w:hAnsi="AdiHaus"/>
          <w:lang w:val="pt-BR"/>
        </w:rPr>
        <w:t xml:space="preserve"> F</w:t>
      </w:r>
      <w:r w:rsidR="005F79EC" w:rsidRPr="00CA4B7F">
        <w:rPr>
          <w:rFonts w:ascii="AdiHaus" w:hAnsi="AdiHaus"/>
          <w:lang w:val="pt-BR"/>
        </w:rPr>
        <w:t>l</w:t>
      </w:r>
      <w:r>
        <w:rPr>
          <w:rFonts w:ascii="AdiHaus" w:hAnsi="AdiHaus"/>
          <w:lang w:val="pt-BR"/>
        </w:rPr>
        <w:t>amengo</w:t>
      </w:r>
      <w:r w:rsidR="00E258D3">
        <w:rPr>
          <w:rFonts w:ascii="AdiHaus" w:hAnsi="AdiHaus"/>
          <w:lang w:val="pt-BR"/>
        </w:rPr>
        <w:t xml:space="preserve">. Para lançar o novo uniforme número </w:t>
      </w:r>
      <w:r w:rsidR="00B07B78">
        <w:rPr>
          <w:rFonts w:ascii="AdiHaus" w:hAnsi="AdiHaus"/>
          <w:lang w:val="pt-BR"/>
        </w:rPr>
        <w:t>três</w:t>
      </w:r>
      <w:r w:rsidR="00E258D3">
        <w:rPr>
          <w:rFonts w:ascii="AdiHaus" w:hAnsi="AdiHaus"/>
          <w:lang w:val="pt-BR"/>
        </w:rPr>
        <w:t xml:space="preserve">, que homenageia os </w:t>
      </w:r>
      <w:r w:rsidR="00D41BD6">
        <w:rPr>
          <w:rFonts w:ascii="AdiHaus" w:hAnsi="AdiHaus"/>
          <w:lang w:val="pt-BR"/>
        </w:rPr>
        <w:t xml:space="preserve">450 anos da Cidade Maravilhosa, </w:t>
      </w:r>
      <w:r w:rsidR="002C3918">
        <w:rPr>
          <w:rFonts w:ascii="AdiHaus" w:hAnsi="AdiHaus"/>
          <w:lang w:val="pt-BR"/>
        </w:rPr>
        <w:t xml:space="preserve">o jogador </w:t>
      </w:r>
      <w:r w:rsidR="00D41BD6">
        <w:rPr>
          <w:rFonts w:ascii="AdiHaus" w:hAnsi="AdiHaus"/>
          <w:lang w:val="pt-BR"/>
        </w:rPr>
        <w:t xml:space="preserve">Marcelo Cirino </w:t>
      </w:r>
      <w:r w:rsidR="002C3918">
        <w:rPr>
          <w:rFonts w:ascii="AdiHaus" w:hAnsi="AdiHaus"/>
          <w:lang w:val="pt-BR"/>
        </w:rPr>
        <w:t>aceitou o convite do</w:t>
      </w:r>
      <w:r w:rsidR="00AA4880">
        <w:rPr>
          <w:rFonts w:ascii="AdiHaus" w:hAnsi="AdiHaus"/>
          <w:lang w:val="pt-BR"/>
        </w:rPr>
        <w:t xml:space="preserve"> Mc</w:t>
      </w:r>
      <w:r w:rsidR="002C3918">
        <w:rPr>
          <w:rFonts w:ascii="AdiHaus" w:hAnsi="AdiHaus"/>
          <w:lang w:val="pt-BR"/>
        </w:rPr>
        <w:t xml:space="preserve"> </w:t>
      </w:r>
      <w:r w:rsidR="00D41BD6">
        <w:rPr>
          <w:rFonts w:ascii="AdiHaus" w:hAnsi="AdiHaus"/>
          <w:lang w:val="pt-BR"/>
        </w:rPr>
        <w:t xml:space="preserve">Nego do </w:t>
      </w:r>
      <w:proofErr w:type="spellStart"/>
      <w:r w:rsidR="00D41BD6">
        <w:rPr>
          <w:rFonts w:ascii="AdiHaus" w:hAnsi="AdiHaus"/>
          <w:lang w:val="pt-BR"/>
        </w:rPr>
        <w:t>Borel</w:t>
      </w:r>
      <w:proofErr w:type="spellEnd"/>
      <w:r w:rsidR="009A10FB">
        <w:rPr>
          <w:rFonts w:ascii="AdiHaus" w:hAnsi="AdiHaus"/>
          <w:lang w:val="pt-BR"/>
        </w:rPr>
        <w:t xml:space="preserve"> e da adidas</w:t>
      </w:r>
      <w:r w:rsidR="00D41BD6">
        <w:rPr>
          <w:rFonts w:ascii="AdiHaus" w:hAnsi="AdiHaus"/>
          <w:lang w:val="pt-BR"/>
        </w:rPr>
        <w:t xml:space="preserve"> </w:t>
      </w:r>
      <w:r w:rsidR="002C3918">
        <w:rPr>
          <w:rFonts w:ascii="AdiHaus" w:hAnsi="AdiHaus"/>
          <w:lang w:val="pt-BR"/>
        </w:rPr>
        <w:t xml:space="preserve">e foi apresentado aos principais cartões postais do Rio de Janeiro a partir de um ângulo privilegiado. A bordo de um helicóptero, eles </w:t>
      </w:r>
      <w:r w:rsidR="00D41BD6">
        <w:rPr>
          <w:rFonts w:ascii="AdiHaus" w:hAnsi="AdiHaus"/>
          <w:lang w:val="pt-BR"/>
        </w:rPr>
        <w:t>sobrevoaram os principais cenários da capital carioca e</w:t>
      </w:r>
      <w:r w:rsidR="006D5611">
        <w:rPr>
          <w:rFonts w:ascii="AdiHaus" w:hAnsi="AdiHaus"/>
          <w:lang w:val="pt-BR"/>
        </w:rPr>
        <w:t xml:space="preserve"> revelaram a nova</w:t>
      </w:r>
      <w:r w:rsidR="009A10FB">
        <w:rPr>
          <w:rFonts w:ascii="AdiHaus" w:hAnsi="AdiHaus"/>
          <w:lang w:val="pt-BR"/>
        </w:rPr>
        <w:t xml:space="preserve"> </w:t>
      </w:r>
      <w:r w:rsidR="006642F9">
        <w:rPr>
          <w:rFonts w:ascii="AdiHaus" w:hAnsi="AdiHaus"/>
          <w:lang w:val="pt-BR"/>
        </w:rPr>
        <w:t>terceira camisa.</w:t>
      </w:r>
      <w:r w:rsidR="00D41BD6">
        <w:rPr>
          <w:rFonts w:ascii="AdiHaus" w:hAnsi="AdiHaus"/>
          <w:lang w:val="pt-BR"/>
        </w:rPr>
        <w:t xml:space="preserve"> </w:t>
      </w:r>
      <w:r>
        <w:rPr>
          <w:rFonts w:ascii="AdiHaus" w:hAnsi="AdiHaus"/>
          <w:lang w:val="pt-BR"/>
        </w:rPr>
        <w:t xml:space="preserve"> </w:t>
      </w:r>
    </w:p>
    <w:p w14:paraId="601EAD05" w14:textId="77777777" w:rsidR="00D41BD6" w:rsidRDefault="00D41BD6" w:rsidP="00AB1B70">
      <w:pPr>
        <w:spacing w:line="360" w:lineRule="auto"/>
        <w:jc w:val="both"/>
        <w:rPr>
          <w:rFonts w:ascii="AdiHaus" w:hAnsi="AdiHaus"/>
          <w:lang w:val="pt-BR"/>
        </w:rPr>
      </w:pPr>
    </w:p>
    <w:p w14:paraId="13E074E8" w14:textId="77777777" w:rsidR="006A6890" w:rsidRDefault="00560E64" w:rsidP="005F79EC">
      <w:pPr>
        <w:spacing w:line="360" w:lineRule="auto"/>
        <w:jc w:val="both"/>
        <w:rPr>
          <w:rFonts w:ascii="AdiHaus" w:hAnsi="AdiHaus"/>
          <w:lang w:val="pt-BR"/>
        </w:rPr>
      </w:pPr>
      <w:r>
        <w:rPr>
          <w:rFonts w:ascii="AdiHaus" w:hAnsi="AdiHaus"/>
          <w:lang w:val="pt-BR"/>
        </w:rPr>
        <w:t>O</w:t>
      </w:r>
      <w:r w:rsidR="00D41BD6">
        <w:rPr>
          <w:rFonts w:ascii="AdiHaus" w:hAnsi="AdiHaus"/>
          <w:lang w:val="pt-BR"/>
        </w:rPr>
        <w:t xml:space="preserve"> nov</w:t>
      </w:r>
      <w:r>
        <w:rPr>
          <w:rFonts w:ascii="AdiHaus" w:hAnsi="AdiHaus"/>
          <w:lang w:val="pt-BR"/>
        </w:rPr>
        <w:t>o</w:t>
      </w:r>
      <w:r w:rsidR="00D41BD6">
        <w:rPr>
          <w:rFonts w:ascii="AdiHaus" w:hAnsi="AdiHaus"/>
          <w:lang w:val="pt-BR"/>
        </w:rPr>
        <w:t xml:space="preserve"> </w:t>
      </w:r>
      <w:r>
        <w:rPr>
          <w:rFonts w:ascii="AdiHaus" w:hAnsi="AdiHaus"/>
          <w:lang w:val="pt-BR"/>
        </w:rPr>
        <w:t xml:space="preserve">modelo, que vai </w:t>
      </w:r>
      <w:r w:rsidR="00485C20">
        <w:rPr>
          <w:rFonts w:ascii="AdiHaus" w:hAnsi="AdiHaus"/>
          <w:lang w:val="pt-BR"/>
        </w:rPr>
        <w:t xml:space="preserve">pela primeira vez </w:t>
      </w:r>
      <w:r>
        <w:rPr>
          <w:rFonts w:ascii="AdiHaus" w:hAnsi="AdiHaus"/>
          <w:lang w:val="pt-BR"/>
        </w:rPr>
        <w:t xml:space="preserve">a campo </w:t>
      </w:r>
      <w:r w:rsidR="00D932CC">
        <w:rPr>
          <w:rFonts w:ascii="AdiHaus" w:hAnsi="AdiHaus"/>
          <w:lang w:val="pt-BR"/>
        </w:rPr>
        <w:t xml:space="preserve">ainda neste domingo (1), no clássico </w:t>
      </w:r>
      <w:r w:rsidR="009A10FB">
        <w:rPr>
          <w:rFonts w:ascii="AdiHaus" w:hAnsi="AdiHaus"/>
          <w:lang w:val="pt-BR"/>
        </w:rPr>
        <w:t xml:space="preserve">entre Flamengo e Botafogo, </w:t>
      </w:r>
      <w:r>
        <w:rPr>
          <w:rFonts w:ascii="AdiHaus" w:hAnsi="AdiHaus"/>
          <w:lang w:val="pt-BR"/>
        </w:rPr>
        <w:t>retoma o</w:t>
      </w:r>
      <w:r w:rsidR="00485C20">
        <w:rPr>
          <w:rFonts w:ascii="AdiHaus" w:hAnsi="AdiHaus"/>
          <w:lang w:val="pt-BR"/>
        </w:rPr>
        <w:t xml:space="preserve"> histórico</w:t>
      </w:r>
      <w:r>
        <w:rPr>
          <w:rFonts w:ascii="AdiHaus" w:hAnsi="AdiHaus"/>
          <w:lang w:val="pt-BR"/>
        </w:rPr>
        <w:t xml:space="preserve"> estilo quadriculado, com dois quadrantes em preto e dois em vermelho</w:t>
      </w:r>
      <w:r w:rsidR="0082100C">
        <w:rPr>
          <w:rFonts w:ascii="AdiHaus" w:hAnsi="AdiHaus"/>
          <w:lang w:val="pt-BR"/>
        </w:rPr>
        <w:t xml:space="preserve">, em referência </w:t>
      </w:r>
      <w:r w:rsidR="00DF2531">
        <w:rPr>
          <w:rFonts w:ascii="AdiHaus" w:hAnsi="AdiHaus"/>
          <w:lang w:val="pt-BR"/>
        </w:rPr>
        <w:t>à</w:t>
      </w:r>
      <w:r w:rsidR="0082100C">
        <w:rPr>
          <w:rFonts w:ascii="AdiHaus" w:hAnsi="AdiHaus"/>
          <w:lang w:val="pt-BR"/>
        </w:rPr>
        <w:t xml:space="preserve"> primeira camisa </w:t>
      </w:r>
      <w:r w:rsidR="00DF2531">
        <w:rPr>
          <w:rFonts w:ascii="AdiHaus" w:hAnsi="AdiHaus"/>
          <w:lang w:val="pt-BR"/>
        </w:rPr>
        <w:t xml:space="preserve">de futebol do </w:t>
      </w:r>
      <w:r w:rsidR="0082100C">
        <w:rPr>
          <w:rFonts w:ascii="AdiHaus" w:hAnsi="AdiHaus"/>
          <w:lang w:val="pt-BR"/>
        </w:rPr>
        <w:t>clube, conhecida como “Papagaio Vintém”</w:t>
      </w:r>
      <w:r>
        <w:rPr>
          <w:rFonts w:ascii="AdiHaus" w:hAnsi="AdiHaus"/>
          <w:lang w:val="pt-BR"/>
        </w:rPr>
        <w:t>. A barra da camisa traz a cor azul, em referência à bandeira do estado do Rio de Janeiro</w:t>
      </w:r>
      <w:r w:rsidR="00D932CC">
        <w:rPr>
          <w:rFonts w:ascii="AdiHaus" w:hAnsi="AdiHaus"/>
          <w:lang w:val="pt-BR"/>
        </w:rPr>
        <w:t>, e há também o selo “Rio de Janeiro 450 anos”</w:t>
      </w:r>
      <w:r>
        <w:rPr>
          <w:rFonts w:ascii="AdiHaus" w:hAnsi="AdiHaus"/>
          <w:lang w:val="pt-BR"/>
        </w:rPr>
        <w:t xml:space="preserve">. </w:t>
      </w:r>
      <w:r w:rsidR="00D932CC">
        <w:rPr>
          <w:rFonts w:ascii="AdiHaus" w:hAnsi="AdiHaus"/>
          <w:lang w:val="pt-BR"/>
        </w:rPr>
        <w:t xml:space="preserve"> </w:t>
      </w:r>
    </w:p>
    <w:p w14:paraId="24F1A4D3" w14:textId="77777777" w:rsidR="00560E64" w:rsidRDefault="00560E64" w:rsidP="005F79EC">
      <w:pPr>
        <w:spacing w:line="360" w:lineRule="auto"/>
        <w:jc w:val="both"/>
        <w:rPr>
          <w:rFonts w:ascii="AdiHaus" w:hAnsi="AdiHaus"/>
          <w:lang w:val="pt-BR"/>
        </w:rPr>
      </w:pPr>
    </w:p>
    <w:p w14:paraId="654D037F" w14:textId="77777777" w:rsidR="00D56286" w:rsidRDefault="00594F7C" w:rsidP="00D56286">
      <w:pPr>
        <w:spacing w:line="360" w:lineRule="auto"/>
        <w:jc w:val="center"/>
        <w:rPr>
          <w:rFonts w:ascii="AdiHaus" w:hAnsi="AdiHaus"/>
          <w:lang w:val="pt-BR"/>
        </w:rPr>
      </w:pPr>
      <w:r>
        <w:rPr>
          <w:rFonts w:ascii="AdiHaus" w:hAnsi="AdiHaus"/>
          <w:noProof/>
          <w:lang w:val="pt-BR" w:eastAsia="pt-BR"/>
        </w:rPr>
        <w:drawing>
          <wp:inline distT="0" distB="0" distL="0" distR="0" wp14:anchorId="3BC799A7" wp14:editId="735E72F5">
            <wp:extent cx="5274310" cy="3514725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9A9180 copiar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C1EF7" w14:textId="77777777" w:rsidR="00D56286" w:rsidRDefault="00D56286" w:rsidP="005F79EC">
      <w:pPr>
        <w:spacing w:line="360" w:lineRule="auto"/>
        <w:jc w:val="both"/>
        <w:rPr>
          <w:rFonts w:ascii="AdiHaus" w:hAnsi="AdiHaus"/>
          <w:lang w:val="pt-BR"/>
        </w:rPr>
      </w:pPr>
    </w:p>
    <w:p w14:paraId="588CBEEC" w14:textId="77777777" w:rsidR="00D932CC" w:rsidRDefault="00D932CC" w:rsidP="009A10FB">
      <w:pPr>
        <w:spacing w:line="360" w:lineRule="auto"/>
        <w:jc w:val="both"/>
        <w:rPr>
          <w:rFonts w:ascii="AdiHaus" w:hAnsi="AdiHaus"/>
          <w:lang w:val="pt-BR"/>
        </w:rPr>
      </w:pPr>
      <w:r w:rsidRPr="00CA4B7F">
        <w:rPr>
          <w:rFonts w:ascii="AdiHaus" w:hAnsi="AdiHaus"/>
          <w:lang w:val="pt-BR"/>
        </w:rPr>
        <w:t>“</w:t>
      </w:r>
      <w:r>
        <w:rPr>
          <w:rFonts w:ascii="AdiHaus" w:hAnsi="AdiHaus"/>
          <w:lang w:val="pt-BR"/>
        </w:rPr>
        <w:t>O Flamengo</w:t>
      </w:r>
      <w:r w:rsidR="006642F9">
        <w:rPr>
          <w:rFonts w:ascii="AdiHaus" w:hAnsi="AdiHaus"/>
          <w:lang w:val="pt-BR"/>
        </w:rPr>
        <w:t>, por seu tamanho e história, é um ícone</w:t>
      </w:r>
      <w:r>
        <w:rPr>
          <w:rFonts w:ascii="AdiHaus" w:hAnsi="AdiHaus"/>
          <w:lang w:val="pt-BR"/>
        </w:rPr>
        <w:t xml:space="preserve"> </w:t>
      </w:r>
      <w:r w:rsidR="006642F9">
        <w:rPr>
          <w:rFonts w:ascii="AdiHaus" w:hAnsi="AdiHaus"/>
          <w:lang w:val="pt-BR"/>
        </w:rPr>
        <w:t>d</w:t>
      </w:r>
      <w:r>
        <w:rPr>
          <w:rFonts w:ascii="AdiHaus" w:hAnsi="AdiHaus"/>
          <w:lang w:val="pt-BR"/>
        </w:rPr>
        <w:t xml:space="preserve">o Paraíso que é o Rio de Janeiro. Nada mais natural do que em uma data tão importante, como os 450 anos da cidade, </w:t>
      </w:r>
      <w:r w:rsidR="00485C20">
        <w:rPr>
          <w:rFonts w:ascii="AdiHaus" w:hAnsi="AdiHaus"/>
          <w:lang w:val="pt-BR"/>
        </w:rPr>
        <w:t xml:space="preserve">que </w:t>
      </w:r>
      <w:r>
        <w:rPr>
          <w:rFonts w:ascii="AdiHaus" w:hAnsi="AdiHaus"/>
          <w:lang w:val="pt-BR"/>
        </w:rPr>
        <w:t>aconteça essa homenagem para os torcedores</w:t>
      </w:r>
      <w:r w:rsidR="009A10FB">
        <w:rPr>
          <w:rFonts w:ascii="AdiHaus" w:hAnsi="AdiHaus"/>
          <w:lang w:val="pt-BR"/>
        </w:rPr>
        <w:t xml:space="preserve"> </w:t>
      </w:r>
      <w:r w:rsidR="00485C20">
        <w:rPr>
          <w:rFonts w:ascii="AdiHaus" w:hAnsi="AdiHaus"/>
          <w:lang w:val="pt-BR"/>
        </w:rPr>
        <w:t>rubro negros</w:t>
      </w:r>
      <w:r w:rsidR="00D56286">
        <w:rPr>
          <w:rFonts w:ascii="AdiHaus" w:hAnsi="AdiHaus"/>
          <w:lang w:val="pt-BR"/>
        </w:rPr>
        <w:t>”</w:t>
      </w:r>
      <w:r>
        <w:rPr>
          <w:rFonts w:ascii="AdiHaus" w:hAnsi="AdiHaus"/>
          <w:lang w:val="pt-BR"/>
        </w:rPr>
        <w:t>,</w:t>
      </w:r>
      <w:r w:rsidRPr="00CA4B7F">
        <w:rPr>
          <w:rFonts w:ascii="AdiHaus" w:hAnsi="AdiHaus"/>
          <w:lang w:val="pt-BR"/>
        </w:rPr>
        <w:t xml:space="preserve"> </w:t>
      </w:r>
      <w:r>
        <w:rPr>
          <w:rFonts w:ascii="AdiHaus" w:hAnsi="AdiHaus"/>
          <w:lang w:val="pt-BR"/>
        </w:rPr>
        <w:t>afirma</w:t>
      </w:r>
      <w:r w:rsidRPr="00CA4B7F">
        <w:rPr>
          <w:rFonts w:ascii="AdiHaus" w:hAnsi="AdiHaus"/>
          <w:lang w:val="pt-BR"/>
        </w:rPr>
        <w:t xml:space="preserve"> </w:t>
      </w:r>
      <w:r>
        <w:rPr>
          <w:rFonts w:ascii="AdiHaus" w:hAnsi="AdiHaus"/>
          <w:lang w:val="pt-BR"/>
        </w:rPr>
        <w:t xml:space="preserve">Luiz Gaspar, diretor da categoria de futebol para clubes da adidas do Brasil. </w:t>
      </w:r>
    </w:p>
    <w:p w14:paraId="2A8551BB" w14:textId="77777777" w:rsidR="00D932CC" w:rsidRDefault="00D932CC" w:rsidP="00D932CC">
      <w:pPr>
        <w:spacing w:line="360" w:lineRule="auto"/>
        <w:jc w:val="both"/>
        <w:rPr>
          <w:rFonts w:ascii="AdiHaus" w:hAnsi="AdiHaus"/>
          <w:lang w:val="pt-BR"/>
        </w:rPr>
      </w:pPr>
    </w:p>
    <w:p w14:paraId="579D3F49" w14:textId="77777777" w:rsidR="00B07B78" w:rsidRDefault="00D932CC" w:rsidP="005F79EC">
      <w:pPr>
        <w:spacing w:line="360" w:lineRule="auto"/>
        <w:jc w:val="both"/>
        <w:rPr>
          <w:rFonts w:ascii="AdiHaus" w:hAnsi="AdiHaus"/>
          <w:lang w:val="pt-BR"/>
        </w:rPr>
      </w:pPr>
      <w:r>
        <w:rPr>
          <w:rFonts w:ascii="AdiHaus" w:hAnsi="AdiHaus"/>
          <w:lang w:val="pt-BR"/>
        </w:rPr>
        <w:t xml:space="preserve">O </w:t>
      </w:r>
      <w:r w:rsidR="00AB1B70">
        <w:rPr>
          <w:rFonts w:ascii="AdiHaus" w:hAnsi="AdiHaus"/>
          <w:lang w:val="pt-BR"/>
        </w:rPr>
        <w:t>nov</w:t>
      </w:r>
      <w:r>
        <w:rPr>
          <w:rFonts w:ascii="AdiHaus" w:hAnsi="AdiHaus"/>
          <w:lang w:val="pt-BR"/>
        </w:rPr>
        <w:t>o manto</w:t>
      </w:r>
      <w:r w:rsidR="009A10FB">
        <w:rPr>
          <w:rFonts w:ascii="AdiHaus" w:hAnsi="AdiHaus"/>
          <w:lang w:val="pt-BR"/>
        </w:rPr>
        <w:t xml:space="preserve"> </w:t>
      </w:r>
      <w:r>
        <w:rPr>
          <w:rFonts w:ascii="AdiHaus" w:hAnsi="AdiHaus"/>
          <w:lang w:val="pt-BR"/>
        </w:rPr>
        <w:t xml:space="preserve">é a terceira homenagem da adidas e do Flamengo à cidade do Rio de Janeiro: a camisa três lançada em 2014 possui imagens </w:t>
      </w:r>
      <w:r w:rsidR="00AB1B70">
        <w:rPr>
          <w:rFonts w:ascii="AdiHaus" w:hAnsi="AdiHaus"/>
          <w:lang w:val="pt-BR"/>
        </w:rPr>
        <w:t>que remetem a pontos como Pão de Açúcar, Corcovado e Lagoa Rodrigo de Freitas</w:t>
      </w:r>
      <w:r w:rsidR="00560E64">
        <w:rPr>
          <w:rFonts w:ascii="AdiHaus" w:hAnsi="AdiHaus"/>
          <w:lang w:val="pt-BR"/>
        </w:rPr>
        <w:t xml:space="preserve"> e a camisa </w:t>
      </w:r>
      <w:r w:rsidR="00B07B78">
        <w:rPr>
          <w:rFonts w:ascii="AdiHaus" w:hAnsi="AdiHaus"/>
          <w:lang w:val="pt-BR"/>
        </w:rPr>
        <w:t>dois</w:t>
      </w:r>
      <w:r w:rsidR="006642F9">
        <w:rPr>
          <w:rFonts w:ascii="AdiHaus" w:hAnsi="AdiHaus"/>
          <w:lang w:val="pt-BR"/>
        </w:rPr>
        <w:t xml:space="preserve"> </w:t>
      </w:r>
      <w:r w:rsidR="00560E64">
        <w:rPr>
          <w:rFonts w:ascii="AdiHaus" w:hAnsi="AdiHaus"/>
          <w:lang w:val="pt-BR"/>
        </w:rPr>
        <w:t xml:space="preserve">traz a marca d’água com o arco da </w:t>
      </w:r>
      <w:r w:rsidR="009F0C5B">
        <w:rPr>
          <w:rFonts w:ascii="AdiHaus" w:hAnsi="AdiHaus"/>
          <w:lang w:val="pt-BR"/>
        </w:rPr>
        <w:t>Apoteose</w:t>
      </w:r>
      <w:r w:rsidR="00AB1B70">
        <w:rPr>
          <w:rFonts w:ascii="AdiHaus" w:hAnsi="AdiHaus"/>
          <w:lang w:val="pt-BR"/>
        </w:rPr>
        <w:t xml:space="preserve">. </w:t>
      </w:r>
    </w:p>
    <w:p w14:paraId="4691B0E1" w14:textId="77777777" w:rsidR="001F0293" w:rsidRPr="00363148" w:rsidRDefault="001F0293" w:rsidP="00363148">
      <w:pPr>
        <w:spacing w:line="360" w:lineRule="auto"/>
        <w:jc w:val="both"/>
        <w:rPr>
          <w:rFonts w:ascii="AdiHaus" w:hAnsi="AdiHaus" w:cs="Calibri"/>
          <w:bCs/>
          <w:lang w:val="pt-BR"/>
        </w:rPr>
      </w:pPr>
    </w:p>
    <w:p w14:paraId="3B735DF9" w14:textId="73130CC9" w:rsidR="00363148" w:rsidRPr="00363148" w:rsidRDefault="00363148" w:rsidP="00363148">
      <w:pPr>
        <w:spacing w:line="360" w:lineRule="auto"/>
        <w:rPr>
          <w:rFonts w:ascii="AdiHaus" w:hAnsi="AdiHaus"/>
          <w:lang w:val="pt-BR" w:eastAsia="pt-BR"/>
        </w:rPr>
      </w:pPr>
      <w:r w:rsidRPr="00363148">
        <w:rPr>
          <w:rFonts w:ascii="AdiHaus" w:hAnsi="AdiHaus"/>
          <w:lang w:val="pt-BR"/>
        </w:rPr>
        <w:t xml:space="preserve">“O Flamengo é parte indissociável dos melhores momentos dos 450 anos do Rio de Janeiro. O Brasil é a nossa casa, mas o Rio é o berço do Flamengo. A reedição da clássica Papagaio de Vintém é uma justa homenagem do Flamengo e </w:t>
      </w:r>
      <w:proofErr w:type="gramStart"/>
      <w:r w:rsidRPr="00363148">
        <w:rPr>
          <w:rFonts w:ascii="AdiHaus" w:hAnsi="AdiHaus"/>
          <w:lang w:val="pt-BR"/>
        </w:rPr>
        <w:t>da adidas</w:t>
      </w:r>
      <w:proofErr w:type="gramEnd"/>
      <w:r w:rsidRPr="00363148">
        <w:rPr>
          <w:rFonts w:ascii="AdiHaus" w:hAnsi="AdiHaus"/>
          <w:lang w:val="pt-BR"/>
        </w:rPr>
        <w:t xml:space="preserve"> a</w:t>
      </w:r>
      <w:r>
        <w:rPr>
          <w:rFonts w:ascii="AdiHaus" w:hAnsi="AdiHaus"/>
          <w:lang w:val="pt-BR"/>
        </w:rPr>
        <w:t xml:space="preserve"> essa marca histórica da cidade</w:t>
      </w:r>
      <w:r w:rsidRPr="00363148">
        <w:rPr>
          <w:rFonts w:ascii="AdiHaus" w:hAnsi="AdiHaus"/>
          <w:lang w:val="pt-BR"/>
        </w:rPr>
        <w:t>”</w:t>
      </w:r>
      <w:r>
        <w:rPr>
          <w:rFonts w:ascii="AdiHaus" w:hAnsi="AdiHaus"/>
          <w:lang w:val="pt-BR"/>
        </w:rPr>
        <w:t xml:space="preserve">, afirma Eduardo Bandeira de Melo, presidente do clube. </w:t>
      </w:r>
    </w:p>
    <w:p w14:paraId="2DC406F9" w14:textId="66560B78" w:rsidR="009A10FB" w:rsidRPr="00363148" w:rsidRDefault="009A10FB" w:rsidP="00363148">
      <w:pPr>
        <w:spacing w:line="360" w:lineRule="auto"/>
        <w:jc w:val="both"/>
        <w:rPr>
          <w:rFonts w:ascii="AdiHaus" w:hAnsi="AdiHaus" w:cs="Calibri"/>
          <w:b/>
          <w:bCs/>
          <w:lang w:val="pt-BR"/>
        </w:rPr>
      </w:pPr>
    </w:p>
    <w:p w14:paraId="544C37ED" w14:textId="77777777" w:rsidR="00865950" w:rsidRDefault="00865950" w:rsidP="00865950">
      <w:pPr>
        <w:spacing w:line="360" w:lineRule="auto"/>
        <w:jc w:val="both"/>
        <w:rPr>
          <w:rFonts w:ascii="AdiHaus" w:hAnsi="AdiHaus" w:cs="Calibri"/>
          <w:bCs/>
          <w:lang w:val="pt-BR"/>
        </w:rPr>
      </w:pPr>
      <w:r w:rsidRPr="00CA4B7F">
        <w:rPr>
          <w:rFonts w:ascii="AdiHaus" w:hAnsi="AdiHaus" w:cs="Calibri"/>
          <w:bCs/>
          <w:lang w:val="pt-BR"/>
        </w:rPr>
        <w:t xml:space="preserve">O modelo conta com a tecnologia </w:t>
      </w:r>
      <w:proofErr w:type="spellStart"/>
      <w:r w:rsidRPr="00CA4B7F">
        <w:rPr>
          <w:rFonts w:ascii="AdiHaus" w:hAnsi="AdiHaus" w:cs="Calibri"/>
          <w:b/>
          <w:bCs/>
          <w:lang w:val="pt-BR"/>
        </w:rPr>
        <w:t>ClimaCool</w:t>
      </w:r>
      <w:proofErr w:type="spellEnd"/>
      <w:r w:rsidRPr="00CA4B7F">
        <w:rPr>
          <w:rFonts w:ascii="AdiHaus" w:hAnsi="AdiHaus" w:cs="Calibri"/>
          <w:b/>
          <w:bCs/>
          <w:lang w:val="pt-BR"/>
        </w:rPr>
        <w:t xml:space="preserve">® </w:t>
      </w:r>
      <w:proofErr w:type="gramStart"/>
      <w:r w:rsidRPr="00CA4B7F">
        <w:rPr>
          <w:rFonts w:ascii="AdiHaus" w:hAnsi="AdiHaus" w:cs="Calibri"/>
          <w:b/>
          <w:bCs/>
          <w:lang w:val="pt-BR"/>
        </w:rPr>
        <w:t>da adidas</w:t>
      </w:r>
      <w:proofErr w:type="gramEnd"/>
      <w:r w:rsidRPr="00CA4B7F">
        <w:rPr>
          <w:rFonts w:ascii="AdiHaus" w:hAnsi="AdiHaus" w:cs="Calibri"/>
          <w:bCs/>
          <w:lang w:val="pt-BR"/>
        </w:rPr>
        <w:t>, que</w:t>
      </w:r>
      <w:r w:rsidRPr="00CA4B7F">
        <w:rPr>
          <w:rFonts w:ascii="AdiHaus" w:hAnsi="AdiHaus" w:cs="Calibri"/>
          <w:b/>
          <w:bCs/>
          <w:lang w:val="pt-BR"/>
        </w:rPr>
        <w:t xml:space="preserve"> </w:t>
      </w:r>
      <w:r w:rsidRPr="00CA4B7F">
        <w:rPr>
          <w:rFonts w:ascii="AdiHaus" w:hAnsi="AdiHaus" w:cs="Calibri"/>
          <w:bCs/>
          <w:lang w:val="pt-BR"/>
        </w:rPr>
        <w:t xml:space="preserve">considera como e onde o corpo produz mais calor e suor e coloca tecidos específicos nessas áreas para </w:t>
      </w:r>
      <w:r>
        <w:rPr>
          <w:rFonts w:ascii="AdiHaus" w:hAnsi="AdiHaus" w:cs="Calibri"/>
          <w:bCs/>
          <w:lang w:val="pt-BR"/>
        </w:rPr>
        <w:t>melhorar a ventilação</w:t>
      </w:r>
      <w:r w:rsidRPr="00CA4B7F">
        <w:rPr>
          <w:rFonts w:ascii="AdiHaus" w:hAnsi="AdiHaus" w:cs="Calibri"/>
          <w:bCs/>
          <w:lang w:val="pt-BR"/>
        </w:rPr>
        <w:t xml:space="preserve">. </w:t>
      </w:r>
      <w:r w:rsidR="0046625D">
        <w:rPr>
          <w:rFonts w:ascii="AdiHaus" w:hAnsi="AdiHaus" w:cs="Calibri"/>
          <w:bCs/>
          <w:lang w:val="pt-BR"/>
        </w:rPr>
        <w:t xml:space="preserve">A tecnologia </w:t>
      </w:r>
      <w:r w:rsidRPr="00CA4B7F">
        <w:rPr>
          <w:rFonts w:ascii="AdiHaus" w:hAnsi="AdiHaus" w:cs="Calibri"/>
          <w:bCs/>
          <w:lang w:val="pt-BR"/>
        </w:rPr>
        <w:t xml:space="preserve">permite que o atleta permaneça </w:t>
      </w:r>
      <w:r w:rsidR="006642F9">
        <w:rPr>
          <w:rFonts w:ascii="AdiHaus" w:hAnsi="AdiHaus" w:cs="Calibri"/>
          <w:bCs/>
          <w:lang w:val="pt-BR"/>
        </w:rPr>
        <w:t xml:space="preserve">mais tempo </w:t>
      </w:r>
      <w:r w:rsidRPr="00CA4B7F">
        <w:rPr>
          <w:rFonts w:ascii="AdiHaus" w:hAnsi="AdiHaus" w:cs="Calibri"/>
          <w:bCs/>
          <w:lang w:val="pt-BR"/>
        </w:rPr>
        <w:t>com a temperatura ideal do seu corpo.</w:t>
      </w:r>
    </w:p>
    <w:p w14:paraId="0B0A6527" w14:textId="77777777" w:rsidR="001F0293" w:rsidRDefault="001F0293" w:rsidP="001F0293">
      <w:pPr>
        <w:spacing w:line="360" w:lineRule="auto"/>
        <w:rPr>
          <w:rFonts w:ascii="AdiHaus" w:hAnsi="AdiHaus" w:cs="Calibri"/>
          <w:bCs/>
          <w:lang w:val="pt-BR"/>
        </w:rPr>
      </w:pPr>
    </w:p>
    <w:p w14:paraId="28D74BC8" w14:textId="77777777" w:rsidR="00E73A08" w:rsidRDefault="00865950" w:rsidP="00865950">
      <w:pPr>
        <w:spacing w:line="360" w:lineRule="auto"/>
        <w:jc w:val="both"/>
        <w:rPr>
          <w:rFonts w:ascii="AdiHaus" w:eastAsia="SimSun" w:hAnsi="AdiHaus" w:cs="Calibri"/>
          <w:lang w:val="pt-BR" w:eastAsia="zh-CN"/>
        </w:rPr>
      </w:pPr>
      <w:r w:rsidRPr="00CA4B7F">
        <w:rPr>
          <w:rFonts w:ascii="AdiHaus" w:eastAsia="SimSun" w:hAnsi="AdiHaus" w:cs="Calibri"/>
          <w:lang w:val="pt-BR" w:eastAsia="zh-CN"/>
        </w:rPr>
        <w:t xml:space="preserve">O novo uniforme </w:t>
      </w:r>
      <w:r w:rsidR="009A10FB">
        <w:rPr>
          <w:rFonts w:ascii="AdiHaus" w:eastAsia="SimSun" w:hAnsi="AdiHaus" w:cs="Calibri"/>
          <w:lang w:val="pt-BR" w:eastAsia="zh-CN"/>
        </w:rPr>
        <w:t xml:space="preserve">já </w:t>
      </w:r>
      <w:r w:rsidRPr="00CA4B7F">
        <w:rPr>
          <w:rFonts w:ascii="AdiHaus" w:eastAsia="SimSun" w:hAnsi="AdiHaus" w:cs="Calibri"/>
          <w:lang w:val="pt-BR" w:eastAsia="zh-CN"/>
        </w:rPr>
        <w:t>está</w:t>
      </w:r>
      <w:r w:rsidR="009A10FB">
        <w:rPr>
          <w:rFonts w:ascii="AdiHaus" w:eastAsia="SimSun" w:hAnsi="AdiHaus" w:cs="Calibri"/>
          <w:lang w:val="pt-BR" w:eastAsia="zh-CN"/>
        </w:rPr>
        <w:t xml:space="preserve"> disponível</w:t>
      </w:r>
      <w:r w:rsidRPr="00CA4B7F">
        <w:rPr>
          <w:rFonts w:ascii="AdiHaus" w:eastAsia="SimSun" w:hAnsi="AdiHaus" w:cs="Calibri"/>
          <w:lang w:val="pt-BR" w:eastAsia="zh-CN"/>
        </w:rPr>
        <w:t xml:space="preserve"> nas lojas</w:t>
      </w:r>
      <w:r w:rsidR="009A10FB">
        <w:rPr>
          <w:rFonts w:ascii="AdiHaus" w:eastAsia="SimSun" w:hAnsi="AdiHaus" w:cs="Calibri"/>
          <w:lang w:val="pt-BR" w:eastAsia="zh-CN"/>
        </w:rPr>
        <w:t xml:space="preserve"> físicas</w:t>
      </w:r>
      <w:r w:rsidRPr="00CA4B7F">
        <w:rPr>
          <w:rFonts w:ascii="AdiHaus" w:eastAsia="SimSun" w:hAnsi="AdiHaus" w:cs="Calibri"/>
          <w:lang w:val="pt-BR" w:eastAsia="zh-CN"/>
        </w:rPr>
        <w:t xml:space="preserve"> adidas, </w:t>
      </w:r>
      <w:r w:rsidR="006642F9">
        <w:rPr>
          <w:rFonts w:ascii="AdiHaus" w:eastAsia="SimSun" w:hAnsi="AdiHaus" w:cs="Calibri"/>
          <w:lang w:val="pt-BR" w:eastAsia="zh-CN"/>
        </w:rPr>
        <w:t xml:space="preserve">em </w:t>
      </w:r>
      <w:hyperlink r:id="rId10" w:history="1">
        <w:r w:rsidR="00A179FC" w:rsidRPr="00C95232">
          <w:rPr>
            <w:rStyle w:val="Hyperlink"/>
            <w:rFonts w:ascii="AdiHaus" w:eastAsia="SimSun" w:hAnsi="AdiHaus" w:cs="Calibri"/>
            <w:lang w:val="pt-BR" w:eastAsia="zh-CN"/>
          </w:rPr>
          <w:t>www.adidas.com.br</w:t>
        </w:r>
        <w:r w:rsidR="00A179FC" w:rsidRPr="00C95232">
          <w:rPr>
            <w:rStyle w:val="Hyperlink"/>
            <w:rFonts w:ascii="AdiHaus" w:hAnsi="AdiHaus"/>
            <w:lang w:val="pt-BR"/>
          </w:rPr>
          <w:t>/flamengo</w:t>
        </w:r>
      </w:hyperlink>
      <w:r w:rsidR="00A179FC">
        <w:rPr>
          <w:rFonts w:ascii="AdiHaus" w:eastAsia="SimSun" w:hAnsi="AdiHaus" w:cs="Calibri"/>
          <w:lang w:val="pt-BR" w:eastAsia="zh-CN"/>
        </w:rPr>
        <w:t xml:space="preserve">, </w:t>
      </w:r>
      <w:r w:rsidR="00457B9C">
        <w:rPr>
          <w:rFonts w:ascii="AdiHaus" w:eastAsia="SimSun" w:hAnsi="AdiHaus" w:cs="Calibri"/>
          <w:lang w:val="pt-BR" w:eastAsia="zh-CN"/>
        </w:rPr>
        <w:t>lojas oficiais do Flamengo</w:t>
      </w:r>
      <w:r w:rsidRPr="00CA4B7F">
        <w:rPr>
          <w:rFonts w:ascii="AdiHaus" w:eastAsia="SimSun" w:hAnsi="AdiHaus" w:cs="Calibri"/>
          <w:lang w:val="pt-BR" w:eastAsia="zh-CN"/>
        </w:rPr>
        <w:t xml:space="preserve"> e lojas</w:t>
      </w:r>
      <w:r w:rsidRPr="00A54F22">
        <w:rPr>
          <w:rFonts w:ascii="AdiHaus" w:eastAsia="SimSun" w:hAnsi="AdiHaus" w:cs="Calibri"/>
          <w:lang w:val="pt-BR" w:eastAsia="zh-CN"/>
        </w:rPr>
        <w:t xml:space="preserve"> de varejo </w:t>
      </w:r>
      <w:r w:rsidRPr="00AA4880">
        <w:rPr>
          <w:rFonts w:ascii="AdiHaus" w:eastAsia="SimSun" w:hAnsi="AdiHaus" w:cs="Calibri"/>
          <w:lang w:val="pt-BR" w:eastAsia="zh-CN"/>
        </w:rPr>
        <w:t>esportivo</w:t>
      </w:r>
      <w:r w:rsidR="009712E1" w:rsidRPr="00AA4880">
        <w:rPr>
          <w:rFonts w:ascii="AdiHaus" w:eastAsia="SimSun" w:hAnsi="AdiHaus" w:cs="Calibri"/>
          <w:lang w:val="pt-BR" w:eastAsia="zh-CN"/>
        </w:rPr>
        <w:t xml:space="preserve"> em </w:t>
      </w:r>
      <w:r w:rsidR="006D5611" w:rsidRPr="00AA4880">
        <w:rPr>
          <w:rFonts w:ascii="AdiHaus" w:eastAsia="SimSun" w:hAnsi="AdiHaus" w:cs="Calibri"/>
          <w:lang w:val="pt-BR" w:eastAsia="zh-CN"/>
        </w:rPr>
        <w:t>todo Brasil</w:t>
      </w:r>
      <w:r w:rsidRPr="00AA4880">
        <w:rPr>
          <w:rFonts w:ascii="AdiHaus" w:eastAsia="SimSun" w:hAnsi="AdiHaus" w:cs="Calibri"/>
          <w:lang w:val="pt-BR" w:eastAsia="zh-CN"/>
        </w:rPr>
        <w:t xml:space="preserve">. As camisas com tecnologia </w:t>
      </w:r>
      <w:proofErr w:type="spellStart"/>
      <w:r w:rsidRPr="00AA4880">
        <w:rPr>
          <w:rFonts w:ascii="AdiHaus" w:eastAsia="SimSun" w:hAnsi="AdiHaus" w:cs="Calibri"/>
          <w:lang w:val="pt-BR" w:eastAsia="zh-CN"/>
        </w:rPr>
        <w:t>Climacool</w:t>
      </w:r>
      <w:proofErr w:type="spellEnd"/>
      <w:r w:rsidRPr="00AA4880">
        <w:rPr>
          <w:rFonts w:ascii="AdiHaus" w:hAnsi="AdiHaus" w:cs="Calibri"/>
          <w:b/>
          <w:bCs/>
          <w:lang w:val="pt-BR"/>
        </w:rPr>
        <w:t>®</w:t>
      </w:r>
      <w:r w:rsidRPr="00AA4880">
        <w:rPr>
          <w:rFonts w:ascii="AdiHaus" w:eastAsia="SimSun" w:hAnsi="AdiHaus" w:cs="Calibri"/>
          <w:lang w:val="pt-BR" w:eastAsia="zh-CN"/>
        </w:rPr>
        <w:t xml:space="preserve"> custarão R$ </w:t>
      </w:r>
      <w:r w:rsidR="00AA4880" w:rsidRPr="00AA4880">
        <w:rPr>
          <w:rFonts w:ascii="AdiHaus" w:eastAsia="SimSun" w:hAnsi="AdiHaus" w:cs="Calibri"/>
          <w:lang w:val="pt-BR" w:eastAsia="zh-CN"/>
        </w:rPr>
        <w:t>249,90</w:t>
      </w:r>
      <w:r w:rsidR="00E73A08" w:rsidRPr="00AA4880">
        <w:rPr>
          <w:rFonts w:ascii="AdiHaus" w:eastAsia="SimSun" w:hAnsi="AdiHaus" w:cs="Calibri"/>
          <w:lang w:val="pt-BR" w:eastAsia="zh-CN"/>
        </w:rPr>
        <w:t xml:space="preserve"> (adulto) e </w:t>
      </w:r>
      <w:r w:rsidR="00537729" w:rsidRPr="00AA4880">
        <w:rPr>
          <w:rFonts w:ascii="AdiHaus" w:eastAsia="SimSun" w:hAnsi="AdiHaus" w:cs="Calibri"/>
          <w:lang w:val="pt-BR" w:eastAsia="zh-CN"/>
        </w:rPr>
        <w:t xml:space="preserve">R$ </w:t>
      </w:r>
      <w:r w:rsidR="00AA4880" w:rsidRPr="00AA4880">
        <w:rPr>
          <w:rFonts w:ascii="AdiHaus" w:eastAsia="SimSun" w:hAnsi="AdiHaus" w:cs="Calibri"/>
          <w:lang w:val="pt-BR" w:eastAsia="zh-CN"/>
        </w:rPr>
        <w:t>199,90</w:t>
      </w:r>
      <w:r w:rsidR="00537729" w:rsidRPr="00AA4880">
        <w:rPr>
          <w:rFonts w:ascii="AdiHaus" w:eastAsia="SimSun" w:hAnsi="AdiHaus" w:cs="Calibri"/>
          <w:lang w:val="pt-BR" w:eastAsia="zh-CN"/>
        </w:rPr>
        <w:t xml:space="preserve"> </w:t>
      </w:r>
      <w:r w:rsidR="007747C5" w:rsidRPr="00AA4880">
        <w:rPr>
          <w:rFonts w:ascii="AdiHaus" w:eastAsia="SimSun" w:hAnsi="AdiHaus" w:cs="Calibri"/>
          <w:lang w:val="pt-BR" w:eastAsia="zh-CN"/>
        </w:rPr>
        <w:t>n</w:t>
      </w:r>
      <w:r w:rsidR="00537729" w:rsidRPr="00AA4880">
        <w:rPr>
          <w:rFonts w:ascii="AdiHaus" w:eastAsia="SimSun" w:hAnsi="AdiHaus" w:cs="Calibri"/>
          <w:lang w:val="pt-BR" w:eastAsia="zh-CN"/>
        </w:rPr>
        <w:t>a versão infantil</w:t>
      </w:r>
      <w:r w:rsidR="007747C5" w:rsidRPr="00AA4880">
        <w:rPr>
          <w:rFonts w:ascii="AdiHaus" w:eastAsia="SimSun" w:hAnsi="AdiHaus" w:cs="Calibri"/>
          <w:lang w:val="pt-BR" w:eastAsia="zh-CN"/>
        </w:rPr>
        <w:t xml:space="preserve">, </w:t>
      </w:r>
      <w:r w:rsidR="00537729" w:rsidRPr="00AA4880">
        <w:rPr>
          <w:rFonts w:ascii="AdiHaus" w:eastAsia="SimSun" w:hAnsi="AdiHaus" w:cs="Calibri"/>
          <w:lang w:val="pt-BR" w:eastAsia="zh-CN"/>
        </w:rPr>
        <w:t>feminina e mini kit.</w:t>
      </w:r>
    </w:p>
    <w:p w14:paraId="6682FD7D" w14:textId="77777777" w:rsidR="00D932CC" w:rsidRDefault="00E73A08" w:rsidP="00865950">
      <w:pPr>
        <w:spacing w:line="360" w:lineRule="auto"/>
        <w:jc w:val="both"/>
        <w:rPr>
          <w:rFonts w:ascii="AdiHaus" w:hAnsi="AdiHaus"/>
          <w:b/>
          <w:sz w:val="22"/>
          <w:szCs w:val="22"/>
          <w:lang w:val="pt-BR"/>
        </w:rPr>
      </w:pPr>
      <w:r>
        <w:rPr>
          <w:rFonts w:ascii="AdiHaus" w:hAnsi="AdiHaus"/>
          <w:b/>
          <w:sz w:val="22"/>
          <w:szCs w:val="22"/>
          <w:lang w:val="pt-BR"/>
        </w:rPr>
        <w:t xml:space="preserve"> </w:t>
      </w:r>
    </w:p>
    <w:p w14:paraId="4A438957" w14:textId="77777777" w:rsidR="00652A6E" w:rsidRDefault="00652A6E" w:rsidP="00652A6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sz w:val="22"/>
          <w:szCs w:val="22"/>
          <w:lang w:val="pt-BR"/>
        </w:rPr>
      </w:pPr>
      <w:r>
        <w:rPr>
          <w:rFonts w:ascii="AdiHaus" w:hAnsi="AdiHaus"/>
          <w:b/>
          <w:sz w:val="22"/>
          <w:szCs w:val="22"/>
          <w:lang w:val="pt-BR"/>
        </w:rPr>
        <w:t>Sobre a adidas Football</w:t>
      </w:r>
    </w:p>
    <w:p w14:paraId="1BF89BC9" w14:textId="77777777" w:rsidR="00652A6E" w:rsidRDefault="00652A6E" w:rsidP="00652A6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PMingLiU" w:hAnsi="AdiHaus"/>
          <w:sz w:val="22"/>
          <w:szCs w:val="22"/>
          <w:lang w:val="pt-BR"/>
        </w:rPr>
      </w:pPr>
      <w:r>
        <w:rPr>
          <w:rFonts w:ascii="AdiHaus" w:hAnsi="AdiHaus"/>
          <w:sz w:val="22"/>
          <w:szCs w:val="22"/>
          <w:lang w:val="pt-BR"/>
        </w:rPr>
        <w:t xml:space="preserve">adidas é a líder mundial em futebol. É patrocinadora oficial / parceira de fornecimento oficial dos mais importantes torneios de futebol do mundo, como a Copa do Mundo da FIFA™, a Copa das Confederações da FIFA, a Liga dos Campeões da UEFA, a UEFA Europa </w:t>
      </w:r>
      <w:proofErr w:type="spellStart"/>
      <w:r>
        <w:rPr>
          <w:rFonts w:ascii="AdiHaus" w:hAnsi="AdiHaus"/>
          <w:sz w:val="22"/>
          <w:szCs w:val="22"/>
          <w:lang w:val="pt-BR"/>
        </w:rPr>
        <w:t>League</w:t>
      </w:r>
      <w:proofErr w:type="spellEnd"/>
      <w:r>
        <w:rPr>
          <w:rFonts w:ascii="AdiHaus" w:hAnsi="AdiHaus"/>
          <w:sz w:val="22"/>
          <w:szCs w:val="22"/>
          <w:lang w:val="pt-BR"/>
        </w:rPr>
        <w:t xml:space="preserve"> e os Campeonatos Europeus da UEFA. A adidas também patrocina alguns dos maiores clubes do planeta, como Real Madrid, FC Bayern de Munique, AC Milan, Flamengo e Chelsea. Alguns dos melhores jogadores do mundo estão na lista da adidas, como Leo </w:t>
      </w:r>
      <w:proofErr w:type="spellStart"/>
      <w:r>
        <w:rPr>
          <w:rFonts w:ascii="AdiHaus" w:hAnsi="AdiHaus"/>
          <w:sz w:val="22"/>
          <w:szCs w:val="22"/>
          <w:lang w:val="pt-BR"/>
        </w:rPr>
        <w:t>Messi</w:t>
      </w:r>
      <w:proofErr w:type="spellEnd"/>
      <w:r>
        <w:rPr>
          <w:rFonts w:ascii="AdiHaus" w:hAnsi="AdiHaus"/>
          <w:sz w:val="22"/>
          <w:szCs w:val="22"/>
          <w:lang w:val="pt-BR"/>
        </w:rPr>
        <w:t xml:space="preserve">, </w:t>
      </w:r>
      <w:proofErr w:type="spellStart"/>
      <w:r>
        <w:rPr>
          <w:rFonts w:ascii="AdiHaus" w:hAnsi="AdiHaus"/>
          <w:sz w:val="22"/>
          <w:szCs w:val="22"/>
          <w:lang w:val="pt-BR"/>
        </w:rPr>
        <w:t>Gareth</w:t>
      </w:r>
      <w:proofErr w:type="spellEnd"/>
      <w:r>
        <w:rPr>
          <w:rFonts w:ascii="AdiHaus" w:hAnsi="AdiHaus"/>
          <w:sz w:val="22"/>
          <w:szCs w:val="22"/>
          <w:lang w:val="pt-BR"/>
        </w:rPr>
        <w:t xml:space="preserve"> Bale, Thomas Müller, </w:t>
      </w:r>
      <w:proofErr w:type="spellStart"/>
      <w:r>
        <w:rPr>
          <w:rFonts w:ascii="AdiHaus" w:hAnsi="AdiHaus"/>
          <w:sz w:val="22"/>
          <w:szCs w:val="22"/>
          <w:lang w:val="pt-BR"/>
        </w:rPr>
        <w:t>Arjen</w:t>
      </w:r>
      <w:proofErr w:type="spellEnd"/>
      <w:r>
        <w:rPr>
          <w:rFonts w:ascii="AdiHaus" w:hAnsi="AdiHaus"/>
          <w:sz w:val="22"/>
          <w:szCs w:val="22"/>
          <w:lang w:val="pt-BR"/>
        </w:rPr>
        <w:t xml:space="preserve"> </w:t>
      </w:r>
      <w:proofErr w:type="spellStart"/>
      <w:r>
        <w:rPr>
          <w:rFonts w:ascii="AdiHaus" w:hAnsi="AdiHaus"/>
          <w:sz w:val="22"/>
          <w:szCs w:val="22"/>
          <w:lang w:val="pt-BR"/>
        </w:rPr>
        <w:t>Robben</w:t>
      </w:r>
      <w:proofErr w:type="spellEnd"/>
      <w:r>
        <w:rPr>
          <w:rFonts w:ascii="AdiHaus" w:hAnsi="AdiHaus"/>
          <w:sz w:val="22"/>
          <w:szCs w:val="22"/>
          <w:lang w:val="pt-BR"/>
        </w:rPr>
        <w:t xml:space="preserve">, James Rodriguez, </w:t>
      </w:r>
      <w:proofErr w:type="spellStart"/>
      <w:r>
        <w:rPr>
          <w:rFonts w:ascii="AdiHaus" w:hAnsi="AdiHaus"/>
          <w:sz w:val="22"/>
          <w:szCs w:val="22"/>
          <w:lang w:val="pt-BR"/>
        </w:rPr>
        <w:t>Karim</w:t>
      </w:r>
      <w:proofErr w:type="spellEnd"/>
      <w:r>
        <w:rPr>
          <w:rFonts w:ascii="AdiHaus" w:hAnsi="AdiHaus"/>
          <w:sz w:val="22"/>
          <w:szCs w:val="22"/>
          <w:lang w:val="pt-BR"/>
        </w:rPr>
        <w:t xml:space="preserve"> </w:t>
      </w:r>
      <w:proofErr w:type="spellStart"/>
      <w:r>
        <w:rPr>
          <w:rFonts w:ascii="AdiHaus" w:hAnsi="AdiHaus"/>
          <w:sz w:val="22"/>
          <w:szCs w:val="22"/>
          <w:lang w:val="pt-BR"/>
        </w:rPr>
        <w:t>Benzema</w:t>
      </w:r>
      <w:proofErr w:type="spellEnd"/>
      <w:r>
        <w:rPr>
          <w:rFonts w:ascii="AdiHaus" w:hAnsi="AdiHaus"/>
          <w:sz w:val="22"/>
          <w:szCs w:val="22"/>
          <w:lang w:val="pt-BR"/>
        </w:rPr>
        <w:t xml:space="preserve"> e </w:t>
      </w:r>
      <w:proofErr w:type="spellStart"/>
      <w:r>
        <w:rPr>
          <w:rFonts w:ascii="AdiHaus" w:hAnsi="AdiHaus"/>
          <w:sz w:val="22"/>
          <w:szCs w:val="22"/>
          <w:lang w:val="pt-BR"/>
        </w:rPr>
        <w:t>Bastian</w:t>
      </w:r>
      <w:proofErr w:type="spellEnd"/>
      <w:r>
        <w:rPr>
          <w:rFonts w:ascii="AdiHaus" w:hAnsi="AdiHaus"/>
          <w:sz w:val="22"/>
          <w:szCs w:val="22"/>
          <w:lang w:val="pt-BR"/>
        </w:rPr>
        <w:t xml:space="preserve"> </w:t>
      </w:r>
      <w:proofErr w:type="spellStart"/>
      <w:r>
        <w:rPr>
          <w:rFonts w:ascii="AdiHaus" w:hAnsi="AdiHaus"/>
          <w:sz w:val="22"/>
          <w:szCs w:val="22"/>
          <w:lang w:val="pt-BR"/>
        </w:rPr>
        <w:t>Schweinsteiger</w:t>
      </w:r>
      <w:proofErr w:type="spellEnd"/>
      <w:r>
        <w:rPr>
          <w:rFonts w:ascii="AdiHaus" w:hAnsi="AdiHaus"/>
          <w:sz w:val="22"/>
          <w:szCs w:val="22"/>
          <w:lang w:val="pt-BR"/>
        </w:rPr>
        <w:t>.</w:t>
      </w:r>
    </w:p>
    <w:p w14:paraId="395CBA9C" w14:textId="77777777" w:rsidR="007C3B92" w:rsidRDefault="007C3B92" w:rsidP="00652A6E">
      <w:pPr>
        <w:autoSpaceDE w:val="0"/>
        <w:autoSpaceDN w:val="0"/>
        <w:rPr>
          <w:rFonts w:ascii="AdiHaus" w:hAnsi="AdiHaus"/>
          <w:lang w:val="pt-BR"/>
        </w:rPr>
      </w:pPr>
    </w:p>
    <w:p w14:paraId="7AFF10DB" w14:textId="77777777" w:rsidR="00652A6E" w:rsidRDefault="00652A6E" w:rsidP="00652A6E">
      <w:pPr>
        <w:autoSpaceDE w:val="0"/>
        <w:autoSpaceDN w:val="0"/>
        <w:rPr>
          <w:lang w:val="pt-BR"/>
        </w:rPr>
      </w:pPr>
      <w:r>
        <w:rPr>
          <w:rFonts w:ascii="AdiHaus" w:hAnsi="AdiHaus"/>
          <w:lang w:val="pt-BR"/>
        </w:rPr>
        <w:t>Acompanhe nossos canais oficiais para mais informações:</w:t>
      </w:r>
      <w:r>
        <w:rPr>
          <w:lang w:val="pt-BR"/>
        </w:rPr>
        <w:t xml:space="preserve"> </w:t>
      </w:r>
    </w:p>
    <w:p w14:paraId="2636A390" w14:textId="77777777" w:rsidR="00652A6E" w:rsidRDefault="007C3B92" w:rsidP="00652A6E">
      <w:pPr>
        <w:autoSpaceDE w:val="0"/>
        <w:autoSpaceDN w:val="0"/>
        <w:rPr>
          <w:rFonts w:ascii="AdiHaus" w:hAnsi="AdiHaus"/>
          <w:lang w:val="pt-BR"/>
        </w:rPr>
      </w:pPr>
      <w:hyperlink r:id="rId11" w:history="1">
        <w:r w:rsidR="00652A6E">
          <w:rPr>
            <w:rStyle w:val="Hyperlink"/>
            <w:rFonts w:ascii="AdiHaus" w:hAnsi="AdiHaus"/>
            <w:lang w:val="pt-BR"/>
          </w:rPr>
          <w:t>http://news.adidas.com</w:t>
        </w:r>
      </w:hyperlink>
      <w:r w:rsidR="00652A6E">
        <w:rPr>
          <w:rStyle w:val="Hyperlink"/>
          <w:rFonts w:ascii="AdiHaus" w:hAnsi="AdiHaus"/>
          <w:lang w:val="pt-BR"/>
        </w:rPr>
        <w:t>/br</w:t>
      </w:r>
    </w:p>
    <w:p w14:paraId="192D847C" w14:textId="77777777" w:rsidR="00652A6E" w:rsidRPr="00324FBA" w:rsidRDefault="007C3B92" w:rsidP="00652A6E">
      <w:pPr>
        <w:autoSpaceDE w:val="0"/>
        <w:autoSpaceDN w:val="0"/>
        <w:rPr>
          <w:rStyle w:val="Hyperlink"/>
          <w:lang w:val="pt-BR"/>
        </w:rPr>
      </w:pPr>
      <w:hyperlink r:id="rId12" w:history="1">
        <w:r w:rsidR="00652A6E">
          <w:rPr>
            <w:rStyle w:val="Hyperlink"/>
            <w:rFonts w:ascii="AdiHaus" w:hAnsi="AdiHaus"/>
            <w:lang w:val="pt-BR"/>
          </w:rPr>
          <w:t>www.facebook.com/adidasfutebol</w:t>
        </w:r>
      </w:hyperlink>
    </w:p>
    <w:p w14:paraId="0240533B" w14:textId="77777777" w:rsidR="00652A6E" w:rsidRPr="00324FBA" w:rsidRDefault="00652A6E" w:rsidP="00652A6E">
      <w:pPr>
        <w:autoSpaceDE w:val="0"/>
        <w:autoSpaceDN w:val="0"/>
        <w:rPr>
          <w:lang w:val="pt-BR"/>
        </w:rPr>
      </w:pPr>
      <w:r>
        <w:rPr>
          <w:rStyle w:val="Hyperlink"/>
          <w:rFonts w:ascii="AdiHaus" w:hAnsi="AdiHaus"/>
          <w:lang w:val="pt-BR"/>
        </w:rPr>
        <w:t>www.youtube.com/futeboladidas</w:t>
      </w:r>
    </w:p>
    <w:p w14:paraId="78C5AB2A" w14:textId="77777777" w:rsidR="00652A6E" w:rsidRDefault="007C3B92" w:rsidP="00652A6E">
      <w:pPr>
        <w:autoSpaceDE w:val="0"/>
        <w:autoSpaceDN w:val="0"/>
        <w:rPr>
          <w:rFonts w:ascii="AdiHaus" w:hAnsi="AdiHaus"/>
          <w:lang w:val="pt-BR"/>
        </w:rPr>
      </w:pPr>
      <w:hyperlink r:id="rId13" w:history="1">
        <w:r w:rsidR="00652A6E">
          <w:rPr>
            <w:rStyle w:val="Hyperlink"/>
            <w:rFonts w:ascii="AdiHaus" w:hAnsi="AdiHaus"/>
            <w:lang w:val="pt-BR"/>
          </w:rPr>
          <w:t>www.twitter.com/adidasbrasil</w:t>
        </w:r>
      </w:hyperlink>
    </w:p>
    <w:p w14:paraId="524454F5" w14:textId="77777777" w:rsidR="00652A6E" w:rsidRDefault="007C3B92" w:rsidP="00652A6E">
      <w:pPr>
        <w:autoSpaceDE w:val="0"/>
        <w:autoSpaceDN w:val="0"/>
        <w:rPr>
          <w:rFonts w:ascii="AdiHaus" w:hAnsi="AdiHaus"/>
          <w:lang w:val="pt-BR"/>
        </w:rPr>
      </w:pPr>
      <w:hyperlink r:id="rId14" w:history="1">
        <w:r w:rsidR="00652A6E">
          <w:rPr>
            <w:rStyle w:val="Hyperlink"/>
            <w:rFonts w:ascii="AdiHaus" w:hAnsi="AdiHaus"/>
            <w:lang w:val="pt-BR"/>
          </w:rPr>
          <w:t>www.instagram.com/adidasbrasil</w:t>
        </w:r>
      </w:hyperlink>
    </w:p>
    <w:p w14:paraId="227C1EBC" w14:textId="77777777" w:rsidR="00652A6E" w:rsidRDefault="007C3B92" w:rsidP="00652A6E">
      <w:pPr>
        <w:autoSpaceDE w:val="0"/>
        <w:autoSpaceDN w:val="0"/>
        <w:rPr>
          <w:rFonts w:ascii="AdiHaus" w:hAnsi="AdiHaus"/>
          <w:lang w:val="pt-BR"/>
        </w:rPr>
      </w:pPr>
      <w:hyperlink r:id="rId15" w:history="1">
        <w:r w:rsidR="00652A6E">
          <w:rPr>
            <w:rStyle w:val="Hyperlink"/>
            <w:rFonts w:ascii="AdiHaus" w:hAnsi="AdiHaus"/>
            <w:lang w:val="pt-BR"/>
          </w:rPr>
          <w:t>https://plus.google.com/+futeboladidas</w:t>
        </w:r>
      </w:hyperlink>
      <w:r w:rsidR="00652A6E">
        <w:rPr>
          <w:rFonts w:ascii="AdiHaus" w:hAnsi="AdiHaus"/>
          <w:lang w:val="pt-BR"/>
        </w:rPr>
        <w:t xml:space="preserve"> </w:t>
      </w:r>
    </w:p>
    <w:p w14:paraId="0EB3E313" w14:textId="77777777" w:rsidR="00652A6E" w:rsidRPr="00594F7C" w:rsidRDefault="00652A6E" w:rsidP="00865950">
      <w:pPr>
        <w:spacing w:line="360" w:lineRule="auto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  <w:t> </w:t>
      </w:r>
    </w:p>
    <w:p w14:paraId="261AFC09" w14:textId="77777777" w:rsidR="00865950" w:rsidRPr="00FB0D3B" w:rsidRDefault="00865950" w:rsidP="00865950">
      <w:pPr>
        <w:jc w:val="both"/>
        <w:rPr>
          <w:rFonts w:ascii="AdiHaus" w:hAnsi="AdiHaus"/>
          <w:b/>
          <w:lang w:val="pt-BR"/>
        </w:rPr>
      </w:pPr>
      <w:r w:rsidRPr="00FB0D3B">
        <w:rPr>
          <w:rFonts w:ascii="AdiHaus" w:hAnsi="AdiHaus"/>
          <w:b/>
          <w:lang w:val="pt-BR"/>
        </w:rPr>
        <w:t>Informações para imprensa:</w:t>
      </w:r>
    </w:p>
    <w:p w14:paraId="7443BE95" w14:textId="77777777" w:rsidR="00865950" w:rsidRPr="00B07B78" w:rsidRDefault="00865950" w:rsidP="00865950">
      <w:pPr>
        <w:jc w:val="both"/>
        <w:rPr>
          <w:rFonts w:ascii="AdiHaus" w:hAnsi="AdiHaus"/>
          <w:lang w:val="pt-BR"/>
        </w:rPr>
      </w:pPr>
    </w:p>
    <w:p w14:paraId="65F347BF" w14:textId="77777777" w:rsidR="00865950" w:rsidRPr="00B07B78" w:rsidRDefault="009A10FB" w:rsidP="00865950">
      <w:pPr>
        <w:jc w:val="both"/>
        <w:rPr>
          <w:rFonts w:ascii="AdiHaus" w:hAnsi="AdiHaus"/>
          <w:b/>
          <w:lang w:val="pt-BR"/>
        </w:rPr>
      </w:pPr>
      <w:r>
        <w:rPr>
          <w:rFonts w:ascii="AdiHaus" w:hAnsi="AdiHaus"/>
          <w:b/>
          <w:lang w:val="pt-BR"/>
        </w:rPr>
        <w:t xml:space="preserve">Adidas - </w:t>
      </w:r>
      <w:r w:rsidR="00C2009C" w:rsidRPr="00B07B78">
        <w:rPr>
          <w:rFonts w:ascii="AdiHaus" w:hAnsi="AdiHaus"/>
          <w:b/>
          <w:lang w:val="pt-BR"/>
        </w:rPr>
        <w:t xml:space="preserve">Espalhe MSL </w:t>
      </w:r>
      <w:proofErr w:type="spellStart"/>
      <w:r w:rsidR="00C2009C" w:rsidRPr="00B07B78">
        <w:rPr>
          <w:rFonts w:ascii="AdiHaus" w:hAnsi="AdiHaus"/>
          <w:b/>
          <w:lang w:val="pt-BR"/>
        </w:rPr>
        <w:t>Group</w:t>
      </w:r>
      <w:proofErr w:type="spellEnd"/>
    </w:p>
    <w:p w14:paraId="411460B3" w14:textId="77777777" w:rsidR="00457B9C" w:rsidRDefault="00865950" w:rsidP="00865950">
      <w:pPr>
        <w:jc w:val="both"/>
        <w:rPr>
          <w:rFonts w:ascii="AdiHaus" w:hAnsi="AdiHaus"/>
          <w:lang w:val="pt-BR"/>
        </w:rPr>
      </w:pPr>
      <w:r w:rsidRPr="003A4F04">
        <w:rPr>
          <w:rFonts w:ascii="AdiHaus" w:hAnsi="AdiHaus"/>
          <w:lang w:val="pt-BR"/>
        </w:rPr>
        <w:t>André Teixeira – (1</w:t>
      </w:r>
      <w:r>
        <w:rPr>
          <w:rFonts w:ascii="AdiHaus" w:hAnsi="AdiHaus"/>
          <w:lang w:val="pt-BR"/>
        </w:rPr>
        <w:t xml:space="preserve">1) 5105-2234 – </w:t>
      </w:r>
      <w:hyperlink r:id="rId16" w:history="1">
        <w:r w:rsidR="00457B9C" w:rsidRPr="00496522">
          <w:rPr>
            <w:rStyle w:val="Hyperlink"/>
            <w:rFonts w:ascii="AdiHaus" w:hAnsi="AdiHaus"/>
            <w:lang w:val="pt-BR"/>
          </w:rPr>
          <w:t>andre.texeira@espalhe.inf.br</w:t>
        </w:r>
      </w:hyperlink>
    </w:p>
    <w:p w14:paraId="45CE8599" w14:textId="77777777" w:rsidR="00855C28" w:rsidRPr="00AA7067" w:rsidRDefault="00865950" w:rsidP="00A179FC">
      <w:pPr>
        <w:jc w:val="both"/>
        <w:rPr>
          <w:lang w:val="pt-BR"/>
        </w:rPr>
      </w:pPr>
      <w:r w:rsidRPr="003A4F04">
        <w:rPr>
          <w:rFonts w:ascii="AdiHaus" w:hAnsi="AdiHaus"/>
          <w:lang w:val="pt-BR"/>
        </w:rPr>
        <w:t>Ra</w:t>
      </w:r>
      <w:r w:rsidR="006D5611">
        <w:rPr>
          <w:rFonts w:ascii="AdiHaus" w:hAnsi="AdiHaus"/>
          <w:lang w:val="pt-BR"/>
        </w:rPr>
        <w:t>fa</w:t>
      </w:r>
      <w:r w:rsidRPr="003A4F04">
        <w:rPr>
          <w:rFonts w:ascii="AdiHaus" w:hAnsi="AdiHaus"/>
          <w:lang w:val="pt-BR"/>
        </w:rPr>
        <w:t xml:space="preserve">el </w:t>
      </w:r>
      <w:r w:rsidR="006D5611">
        <w:rPr>
          <w:rFonts w:ascii="AdiHaus" w:hAnsi="AdiHaus"/>
          <w:lang w:val="pt-BR"/>
        </w:rPr>
        <w:t>Palmeiras</w:t>
      </w:r>
      <w:r w:rsidRPr="003A4F04">
        <w:rPr>
          <w:rFonts w:ascii="AdiHaus" w:hAnsi="AdiHaus"/>
          <w:lang w:val="pt-BR"/>
        </w:rPr>
        <w:t xml:space="preserve"> – (11) </w:t>
      </w:r>
      <w:r>
        <w:rPr>
          <w:rFonts w:ascii="AdiHaus" w:hAnsi="AdiHaus"/>
          <w:lang w:val="pt-BR"/>
        </w:rPr>
        <w:t xml:space="preserve">5105-2233 – </w:t>
      </w:r>
      <w:hyperlink r:id="rId17" w:history="1">
        <w:r w:rsidR="006D5611" w:rsidRPr="007251CE">
          <w:rPr>
            <w:rStyle w:val="Hyperlink"/>
            <w:rFonts w:ascii="AdiHaus" w:hAnsi="AdiHaus"/>
            <w:lang w:val="pt-BR"/>
          </w:rPr>
          <w:t>rafael.palmeiras@espalhe.inf.br</w:t>
        </w:r>
      </w:hyperlink>
    </w:p>
    <w:p w14:paraId="1EE81EDE" w14:textId="77777777" w:rsidR="00A54F22" w:rsidRPr="00AA7067" w:rsidRDefault="00A54F22" w:rsidP="00A179FC">
      <w:pPr>
        <w:jc w:val="both"/>
        <w:rPr>
          <w:lang w:val="pt-BR"/>
        </w:rPr>
      </w:pPr>
    </w:p>
    <w:p w14:paraId="49F4EDC9" w14:textId="77777777" w:rsidR="00A54F22" w:rsidRPr="00FB0D3B" w:rsidRDefault="00A54F22" w:rsidP="00A54F22">
      <w:pPr>
        <w:jc w:val="both"/>
        <w:rPr>
          <w:rFonts w:ascii="AdiHaus" w:hAnsi="AdiHaus"/>
          <w:b/>
          <w:lang w:val="pt-BR"/>
        </w:rPr>
      </w:pPr>
      <w:r>
        <w:rPr>
          <w:rFonts w:ascii="AdiHaus" w:hAnsi="AdiHaus"/>
          <w:b/>
          <w:lang w:val="pt-BR"/>
        </w:rPr>
        <w:t>Clube de Regatas do Flamengo</w:t>
      </w:r>
    </w:p>
    <w:p w14:paraId="54530844" w14:textId="77777777" w:rsidR="00A54F22" w:rsidRPr="003A4F04" w:rsidRDefault="00A54F22" w:rsidP="00A54F22">
      <w:pPr>
        <w:jc w:val="both"/>
        <w:rPr>
          <w:rFonts w:ascii="AdiHaus" w:hAnsi="AdiHaus"/>
          <w:lang w:val="pt-BR"/>
        </w:rPr>
      </w:pPr>
      <w:r>
        <w:rPr>
          <w:rFonts w:ascii="AdiHaus" w:hAnsi="AdiHaus"/>
          <w:lang w:val="pt-BR"/>
        </w:rPr>
        <w:t>Felipe Bruno</w:t>
      </w:r>
      <w:r w:rsidRPr="003A4F04">
        <w:rPr>
          <w:rFonts w:ascii="AdiHaus" w:hAnsi="AdiHaus"/>
          <w:lang w:val="pt-BR"/>
        </w:rPr>
        <w:t xml:space="preserve"> – </w:t>
      </w:r>
      <w:r>
        <w:rPr>
          <w:rFonts w:ascii="AdiHaus" w:hAnsi="AdiHaus"/>
          <w:lang w:val="pt-BR"/>
        </w:rPr>
        <w:t>Diretor de Comunicação</w:t>
      </w:r>
    </w:p>
    <w:p w14:paraId="10710727" w14:textId="77777777" w:rsidR="00A54F22" w:rsidRDefault="007C3B92" w:rsidP="00A54F22">
      <w:pPr>
        <w:jc w:val="both"/>
        <w:rPr>
          <w:rFonts w:ascii="AdiHaus" w:hAnsi="AdiHaus"/>
          <w:lang w:val="pt-BR"/>
        </w:rPr>
      </w:pPr>
      <w:hyperlink r:id="rId18" w:history="1">
        <w:r w:rsidR="00A54F22" w:rsidRPr="00644BF3">
          <w:rPr>
            <w:rStyle w:val="Hyperlink"/>
            <w:rFonts w:ascii="AdiHaus" w:hAnsi="AdiHaus"/>
            <w:lang w:val="pt-BR"/>
          </w:rPr>
          <w:t>felipebruno@flamengo.com.br</w:t>
        </w:r>
      </w:hyperlink>
    </w:p>
    <w:p w14:paraId="5B2C0C9A" w14:textId="77777777" w:rsidR="00A54F22" w:rsidRDefault="00A54F22" w:rsidP="0046625D">
      <w:pPr>
        <w:jc w:val="both"/>
        <w:rPr>
          <w:rFonts w:ascii="AdiHaus" w:hAnsi="AdiHaus"/>
          <w:lang w:val="pt-BR"/>
        </w:rPr>
      </w:pPr>
      <w:r w:rsidRPr="003A4F04">
        <w:rPr>
          <w:rFonts w:ascii="AdiHaus" w:hAnsi="AdiHaus"/>
          <w:lang w:val="pt-BR"/>
        </w:rPr>
        <w:t>55 11 21</w:t>
      </w:r>
      <w:r>
        <w:rPr>
          <w:rFonts w:ascii="AdiHaus" w:hAnsi="AdiHaus"/>
          <w:lang w:val="pt-BR"/>
        </w:rPr>
        <w:t>59</w:t>
      </w:r>
      <w:r w:rsidRPr="003A4F04">
        <w:rPr>
          <w:rFonts w:ascii="AdiHaus" w:hAnsi="AdiHaus"/>
          <w:lang w:val="pt-BR"/>
        </w:rPr>
        <w:t>-</w:t>
      </w:r>
      <w:r>
        <w:rPr>
          <w:rFonts w:ascii="AdiHaus" w:hAnsi="AdiHaus"/>
          <w:lang w:val="pt-BR"/>
        </w:rPr>
        <w:t>0190</w:t>
      </w:r>
    </w:p>
    <w:sectPr w:rsidR="00A54F22" w:rsidSect="00545CBB">
      <w:headerReference w:type="default" r:id="rId19"/>
      <w:pgSz w:w="11906" w:h="16838"/>
      <w:pgMar w:top="1702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15389" w14:textId="77777777" w:rsidR="00F038AC" w:rsidRDefault="00F038AC">
      <w:r>
        <w:separator/>
      </w:r>
    </w:p>
  </w:endnote>
  <w:endnote w:type="continuationSeparator" w:id="0">
    <w:p w14:paraId="11DDF7B0" w14:textId="77777777" w:rsidR="00F038AC" w:rsidRDefault="00F0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Times New Roman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D124D" w14:textId="77777777" w:rsidR="00F038AC" w:rsidRDefault="00F038AC">
      <w:r>
        <w:separator/>
      </w:r>
    </w:p>
  </w:footnote>
  <w:footnote w:type="continuationSeparator" w:id="0">
    <w:p w14:paraId="64D6703E" w14:textId="77777777" w:rsidR="00F038AC" w:rsidRDefault="00F03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D7CBA" w14:textId="77777777" w:rsidR="00472614" w:rsidRDefault="00472614" w:rsidP="00A71318">
    <w:pPr>
      <w:pStyle w:val="Cabealho"/>
      <w:tabs>
        <w:tab w:val="left" w:pos="2955"/>
      </w:tabs>
    </w:pPr>
    <w:r w:rsidRPr="00A71318">
      <w:rPr>
        <w:color w:val="000000"/>
        <w:sz w:val="20"/>
      </w:rPr>
      <w:object w:dxaOrig="8251" w:dyaOrig="751" w14:anchorId="3586D7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42.75pt" o:ole="" fillcolor="window">
          <v:imagedata r:id="rId1" o:title="" cropbottom="-9175f" cropright="56322f"/>
        </v:shape>
        <o:OLEObject Type="Embed" ProgID="Word.Picture.8" ShapeID="_x0000_i1025" DrawAspect="Content" ObjectID="_1486370763" r:id="rId2"/>
      </w:object>
    </w:r>
    <w:r>
      <w:rPr>
        <w:color w:val="000000"/>
        <w:sz w:val="20"/>
      </w:rPr>
      <w:tab/>
    </w:r>
    <w:r>
      <w:rPr>
        <w:color w:val="000000"/>
        <w:sz w:val="20"/>
      </w:rPr>
      <w:tab/>
    </w:r>
    <w:r>
      <w:rPr>
        <w:color w:val="000000"/>
        <w:sz w:val="20"/>
      </w:rPr>
      <w:tab/>
    </w:r>
    <w:r>
      <w:rPr>
        <w:rFonts w:ascii="Arial" w:hAnsi="Arial" w:cs="Arial"/>
        <w:noProof/>
        <w:sz w:val="20"/>
        <w:szCs w:val="20"/>
        <w:lang w:val="pt-BR" w:eastAsia="pt-BR"/>
      </w:rPr>
      <w:drawing>
        <wp:inline distT="0" distB="0" distL="0" distR="0" wp14:anchorId="11057D4D" wp14:editId="1AA4B0DE">
          <wp:extent cx="628650" cy="628650"/>
          <wp:effectExtent l="19050" t="0" r="0" b="0"/>
          <wp:docPr id="3" name="il_fi" descr="logo_flumin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logo_fluminens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F43BE"/>
    <w:multiLevelType w:val="hybridMultilevel"/>
    <w:tmpl w:val="B93E306E"/>
    <w:lvl w:ilvl="0" w:tplc="73D67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6882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01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E3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21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28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C0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20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88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D758E8"/>
    <w:multiLevelType w:val="hybridMultilevel"/>
    <w:tmpl w:val="44EC88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98418F"/>
    <w:multiLevelType w:val="hybridMultilevel"/>
    <w:tmpl w:val="2C6CA3C4"/>
    <w:lvl w:ilvl="0" w:tplc="DC680960">
      <w:numFmt w:val="bullet"/>
      <w:lvlText w:val="-"/>
      <w:lvlJc w:val="left"/>
      <w:pPr>
        <w:ind w:left="720" w:hanging="360"/>
      </w:pPr>
      <w:rPr>
        <w:rFonts w:ascii="AdiHaus" w:eastAsia="Times New Roman" w:hAnsi="AdiHau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70D5E"/>
    <w:multiLevelType w:val="hybridMultilevel"/>
    <w:tmpl w:val="DE4226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A2AB1"/>
    <w:multiLevelType w:val="hybridMultilevel"/>
    <w:tmpl w:val="ECDEB272"/>
    <w:lvl w:ilvl="0" w:tplc="130047EE">
      <w:numFmt w:val="bullet"/>
      <w:lvlText w:val="-"/>
      <w:lvlJc w:val="left"/>
      <w:pPr>
        <w:ind w:left="720" w:hanging="360"/>
      </w:pPr>
      <w:rPr>
        <w:rFonts w:ascii="AdiHaus" w:eastAsia="Times New Roman" w:hAnsi="AdiHaus" w:cs="AdiHau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D0890"/>
    <w:multiLevelType w:val="hybridMultilevel"/>
    <w:tmpl w:val="B4B617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824A37"/>
    <w:multiLevelType w:val="hybridMultilevel"/>
    <w:tmpl w:val="AF6A26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9B"/>
    <w:rsid w:val="00006A72"/>
    <w:rsid w:val="0001010B"/>
    <w:rsid w:val="00022866"/>
    <w:rsid w:val="00024BDC"/>
    <w:rsid w:val="000302C9"/>
    <w:rsid w:val="00032CF0"/>
    <w:rsid w:val="00044115"/>
    <w:rsid w:val="00052941"/>
    <w:rsid w:val="00066CAF"/>
    <w:rsid w:val="00072CD1"/>
    <w:rsid w:val="00076125"/>
    <w:rsid w:val="000A02BF"/>
    <w:rsid w:val="000A0502"/>
    <w:rsid w:val="000A5686"/>
    <w:rsid w:val="000D09BB"/>
    <w:rsid w:val="000D1074"/>
    <w:rsid w:val="000E22D7"/>
    <w:rsid w:val="000E57BA"/>
    <w:rsid w:val="000F081D"/>
    <w:rsid w:val="00112DF3"/>
    <w:rsid w:val="00124707"/>
    <w:rsid w:val="0013019E"/>
    <w:rsid w:val="0013329C"/>
    <w:rsid w:val="00136665"/>
    <w:rsid w:val="001447AE"/>
    <w:rsid w:val="001740EC"/>
    <w:rsid w:val="00180187"/>
    <w:rsid w:val="001860A9"/>
    <w:rsid w:val="001870C7"/>
    <w:rsid w:val="001A1D66"/>
    <w:rsid w:val="001B3275"/>
    <w:rsid w:val="001C15B8"/>
    <w:rsid w:val="001D37E3"/>
    <w:rsid w:val="001E343F"/>
    <w:rsid w:val="001F0293"/>
    <w:rsid w:val="00200122"/>
    <w:rsid w:val="002028EF"/>
    <w:rsid w:val="0021569E"/>
    <w:rsid w:val="00217FBC"/>
    <w:rsid w:val="002213A8"/>
    <w:rsid w:val="002300BC"/>
    <w:rsid w:val="002346A5"/>
    <w:rsid w:val="002407FA"/>
    <w:rsid w:val="00262BC7"/>
    <w:rsid w:val="002753E1"/>
    <w:rsid w:val="00295C09"/>
    <w:rsid w:val="002A0583"/>
    <w:rsid w:val="002C2413"/>
    <w:rsid w:val="002C3918"/>
    <w:rsid w:val="002C5F65"/>
    <w:rsid w:val="002D3E5D"/>
    <w:rsid w:val="002D4274"/>
    <w:rsid w:val="002D7C80"/>
    <w:rsid w:val="002E23A3"/>
    <w:rsid w:val="002E6665"/>
    <w:rsid w:val="002F3212"/>
    <w:rsid w:val="002F7927"/>
    <w:rsid w:val="002F7B1B"/>
    <w:rsid w:val="00301F72"/>
    <w:rsid w:val="003059D9"/>
    <w:rsid w:val="003215D8"/>
    <w:rsid w:val="00325789"/>
    <w:rsid w:val="0033036B"/>
    <w:rsid w:val="0033724D"/>
    <w:rsid w:val="00363148"/>
    <w:rsid w:val="00365418"/>
    <w:rsid w:val="00374943"/>
    <w:rsid w:val="00375B9B"/>
    <w:rsid w:val="003770AD"/>
    <w:rsid w:val="00383231"/>
    <w:rsid w:val="00383E7C"/>
    <w:rsid w:val="00387AEC"/>
    <w:rsid w:val="00390452"/>
    <w:rsid w:val="003A4F04"/>
    <w:rsid w:val="003A5DE7"/>
    <w:rsid w:val="003C04EA"/>
    <w:rsid w:val="003D0C7D"/>
    <w:rsid w:val="003D1048"/>
    <w:rsid w:val="003D57A6"/>
    <w:rsid w:val="003E6172"/>
    <w:rsid w:val="003F5FAB"/>
    <w:rsid w:val="00401844"/>
    <w:rsid w:val="00410460"/>
    <w:rsid w:val="004248F9"/>
    <w:rsid w:val="00444960"/>
    <w:rsid w:val="00457B9C"/>
    <w:rsid w:val="0046625D"/>
    <w:rsid w:val="00472614"/>
    <w:rsid w:val="00484D24"/>
    <w:rsid w:val="00485C20"/>
    <w:rsid w:val="00486C53"/>
    <w:rsid w:val="00487AA4"/>
    <w:rsid w:val="004A1657"/>
    <w:rsid w:val="004A30EE"/>
    <w:rsid w:val="004A4F75"/>
    <w:rsid w:val="004B1EBE"/>
    <w:rsid w:val="004B2D20"/>
    <w:rsid w:val="004B2F5C"/>
    <w:rsid w:val="004D07B8"/>
    <w:rsid w:val="004D1B5C"/>
    <w:rsid w:val="004E1EDE"/>
    <w:rsid w:val="004E42CC"/>
    <w:rsid w:val="004F58DB"/>
    <w:rsid w:val="00510A30"/>
    <w:rsid w:val="005314F9"/>
    <w:rsid w:val="00537729"/>
    <w:rsid w:val="005404DC"/>
    <w:rsid w:val="00545CBB"/>
    <w:rsid w:val="00560E64"/>
    <w:rsid w:val="00564CA4"/>
    <w:rsid w:val="0057471F"/>
    <w:rsid w:val="00577442"/>
    <w:rsid w:val="005816AF"/>
    <w:rsid w:val="00584FB9"/>
    <w:rsid w:val="00594F7C"/>
    <w:rsid w:val="005979AE"/>
    <w:rsid w:val="005C04E2"/>
    <w:rsid w:val="005D2F6F"/>
    <w:rsid w:val="005F4E6D"/>
    <w:rsid w:val="005F79EC"/>
    <w:rsid w:val="006226FF"/>
    <w:rsid w:val="006369E8"/>
    <w:rsid w:val="00637990"/>
    <w:rsid w:val="00646990"/>
    <w:rsid w:val="00652A6E"/>
    <w:rsid w:val="00660872"/>
    <w:rsid w:val="006642F9"/>
    <w:rsid w:val="00664772"/>
    <w:rsid w:val="0067038F"/>
    <w:rsid w:val="006902B9"/>
    <w:rsid w:val="00692B4F"/>
    <w:rsid w:val="006A1A46"/>
    <w:rsid w:val="006A2B72"/>
    <w:rsid w:val="006A6890"/>
    <w:rsid w:val="006D5611"/>
    <w:rsid w:val="00713A60"/>
    <w:rsid w:val="00716BBB"/>
    <w:rsid w:val="0072110C"/>
    <w:rsid w:val="00730032"/>
    <w:rsid w:val="00733154"/>
    <w:rsid w:val="00755C04"/>
    <w:rsid w:val="00760F2C"/>
    <w:rsid w:val="007747C5"/>
    <w:rsid w:val="00777B18"/>
    <w:rsid w:val="00786F97"/>
    <w:rsid w:val="00790533"/>
    <w:rsid w:val="0079084E"/>
    <w:rsid w:val="007913E3"/>
    <w:rsid w:val="00793B14"/>
    <w:rsid w:val="007B0C38"/>
    <w:rsid w:val="007B43A0"/>
    <w:rsid w:val="007B5D4A"/>
    <w:rsid w:val="007B735E"/>
    <w:rsid w:val="007B7D25"/>
    <w:rsid w:val="007C3B92"/>
    <w:rsid w:val="007C4C8C"/>
    <w:rsid w:val="007C4F34"/>
    <w:rsid w:val="007C50E4"/>
    <w:rsid w:val="007D1A54"/>
    <w:rsid w:val="007E2075"/>
    <w:rsid w:val="007E4298"/>
    <w:rsid w:val="007F09DC"/>
    <w:rsid w:val="007F38A7"/>
    <w:rsid w:val="007F6743"/>
    <w:rsid w:val="00802B71"/>
    <w:rsid w:val="008155AF"/>
    <w:rsid w:val="0082100C"/>
    <w:rsid w:val="0083438E"/>
    <w:rsid w:val="008410A0"/>
    <w:rsid w:val="008414C5"/>
    <w:rsid w:val="00846FFB"/>
    <w:rsid w:val="008514CD"/>
    <w:rsid w:val="00855C28"/>
    <w:rsid w:val="008642D5"/>
    <w:rsid w:val="00865950"/>
    <w:rsid w:val="00875953"/>
    <w:rsid w:val="00892A84"/>
    <w:rsid w:val="00892E66"/>
    <w:rsid w:val="008B684A"/>
    <w:rsid w:val="008D0755"/>
    <w:rsid w:val="008D529F"/>
    <w:rsid w:val="008F767F"/>
    <w:rsid w:val="00923BBD"/>
    <w:rsid w:val="0092644B"/>
    <w:rsid w:val="0092719E"/>
    <w:rsid w:val="00930B8A"/>
    <w:rsid w:val="00936B1F"/>
    <w:rsid w:val="00937F91"/>
    <w:rsid w:val="009402E3"/>
    <w:rsid w:val="009431F3"/>
    <w:rsid w:val="00956F7D"/>
    <w:rsid w:val="009712E1"/>
    <w:rsid w:val="00972004"/>
    <w:rsid w:val="009A10FB"/>
    <w:rsid w:val="009A2274"/>
    <w:rsid w:val="009C3156"/>
    <w:rsid w:val="009C5B87"/>
    <w:rsid w:val="009E28FC"/>
    <w:rsid w:val="009F0C5B"/>
    <w:rsid w:val="00A00688"/>
    <w:rsid w:val="00A11549"/>
    <w:rsid w:val="00A16CCD"/>
    <w:rsid w:val="00A16FDA"/>
    <w:rsid w:val="00A179FC"/>
    <w:rsid w:val="00A2116F"/>
    <w:rsid w:val="00A2199C"/>
    <w:rsid w:val="00A255CB"/>
    <w:rsid w:val="00A424FA"/>
    <w:rsid w:val="00A50030"/>
    <w:rsid w:val="00A50A28"/>
    <w:rsid w:val="00A54F22"/>
    <w:rsid w:val="00A56135"/>
    <w:rsid w:val="00A56ABC"/>
    <w:rsid w:val="00A56D47"/>
    <w:rsid w:val="00A63E25"/>
    <w:rsid w:val="00A71318"/>
    <w:rsid w:val="00A84307"/>
    <w:rsid w:val="00A862C0"/>
    <w:rsid w:val="00A95FD0"/>
    <w:rsid w:val="00A96CAA"/>
    <w:rsid w:val="00AA1AEB"/>
    <w:rsid w:val="00AA245A"/>
    <w:rsid w:val="00AA4880"/>
    <w:rsid w:val="00AA7067"/>
    <w:rsid w:val="00AB182A"/>
    <w:rsid w:val="00AB1B70"/>
    <w:rsid w:val="00AB302F"/>
    <w:rsid w:val="00AB5201"/>
    <w:rsid w:val="00AB6446"/>
    <w:rsid w:val="00AC4ABE"/>
    <w:rsid w:val="00AD2FF4"/>
    <w:rsid w:val="00AE0654"/>
    <w:rsid w:val="00AE55D6"/>
    <w:rsid w:val="00AE7728"/>
    <w:rsid w:val="00B07B78"/>
    <w:rsid w:val="00B15ADB"/>
    <w:rsid w:val="00B225AC"/>
    <w:rsid w:val="00B231B8"/>
    <w:rsid w:val="00B2665F"/>
    <w:rsid w:val="00B3117F"/>
    <w:rsid w:val="00B31566"/>
    <w:rsid w:val="00B5073A"/>
    <w:rsid w:val="00B53941"/>
    <w:rsid w:val="00B619B1"/>
    <w:rsid w:val="00B65DB1"/>
    <w:rsid w:val="00B84F5C"/>
    <w:rsid w:val="00BA0B8A"/>
    <w:rsid w:val="00BB1FB5"/>
    <w:rsid w:val="00BB2833"/>
    <w:rsid w:val="00BD7250"/>
    <w:rsid w:val="00BE1460"/>
    <w:rsid w:val="00C00DBD"/>
    <w:rsid w:val="00C01DC8"/>
    <w:rsid w:val="00C03FBB"/>
    <w:rsid w:val="00C14444"/>
    <w:rsid w:val="00C15586"/>
    <w:rsid w:val="00C2009C"/>
    <w:rsid w:val="00C204B4"/>
    <w:rsid w:val="00C21C16"/>
    <w:rsid w:val="00C308E7"/>
    <w:rsid w:val="00C51EB5"/>
    <w:rsid w:val="00C9033E"/>
    <w:rsid w:val="00C95F2D"/>
    <w:rsid w:val="00CA02E7"/>
    <w:rsid w:val="00CA1216"/>
    <w:rsid w:val="00CB0B00"/>
    <w:rsid w:val="00CD794E"/>
    <w:rsid w:val="00CE00F0"/>
    <w:rsid w:val="00CE0F2E"/>
    <w:rsid w:val="00CE4D65"/>
    <w:rsid w:val="00CE5F67"/>
    <w:rsid w:val="00CF012E"/>
    <w:rsid w:val="00CF29C2"/>
    <w:rsid w:val="00D02E75"/>
    <w:rsid w:val="00D04DC9"/>
    <w:rsid w:val="00D07D18"/>
    <w:rsid w:val="00D2212C"/>
    <w:rsid w:val="00D25247"/>
    <w:rsid w:val="00D32DB4"/>
    <w:rsid w:val="00D33146"/>
    <w:rsid w:val="00D37E55"/>
    <w:rsid w:val="00D41BD6"/>
    <w:rsid w:val="00D423A3"/>
    <w:rsid w:val="00D45D7D"/>
    <w:rsid w:val="00D56286"/>
    <w:rsid w:val="00D654AD"/>
    <w:rsid w:val="00D65BBF"/>
    <w:rsid w:val="00D772D0"/>
    <w:rsid w:val="00D825D2"/>
    <w:rsid w:val="00D90E47"/>
    <w:rsid w:val="00D926A8"/>
    <w:rsid w:val="00D932CC"/>
    <w:rsid w:val="00DA2806"/>
    <w:rsid w:val="00DA500F"/>
    <w:rsid w:val="00DA7745"/>
    <w:rsid w:val="00DC5111"/>
    <w:rsid w:val="00DC7079"/>
    <w:rsid w:val="00DD7400"/>
    <w:rsid w:val="00DE0D51"/>
    <w:rsid w:val="00DE7783"/>
    <w:rsid w:val="00DE78E4"/>
    <w:rsid w:val="00DF2531"/>
    <w:rsid w:val="00DF559E"/>
    <w:rsid w:val="00E02F77"/>
    <w:rsid w:val="00E11911"/>
    <w:rsid w:val="00E23C76"/>
    <w:rsid w:val="00E258D3"/>
    <w:rsid w:val="00E26A2C"/>
    <w:rsid w:val="00E31BBB"/>
    <w:rsid w:val="00E444C0"/>
    <w:rsid w:val="00E45E0E"/>
    <w:rsid w:val="00E502A3"/>
    <w:rsid w:val="00E520F1"/>
    <w:rsid w:val="00E53D30"/>
    <w:rsid w:val="00E56F19"/>
    <w:rsid w:val="00E73A08"/>
    <w:rsid w:val="00E85F82"/>
    <w:rsid w:val="00E97FFD"/>
    <w:rsid w:val="00EB3B2B"/>
    <w:rsid w:val="00EB5BFD"/>
    <w:rsid w:val="00ED3516"/>
    <w:rsid w:val="00ED7FD0"/>
    <w:rsid w:val="00EE7A27"/>
    <w:rsid w:val="00EF5DB4"/>
    <w:rsid w:val="00F0137C"/>
    <w:rsid w:val="00F02789"/>
    <w:rsid w:val="00F038AC"/>
    <w:rsid w:val="00F14902"/>
    <w:rsid w:val="00F3667D"/>
    <w:rsid w:val="00F425F6"/>
    <w:rsid w:val="00F42EC5"/>
    <w:rsid w:val="00F466FB"/>
    <w:rsid w:val="00F81A67"/>
    <w:rsid w:val="00F83405"/>
    <w:rsid w:val="00F87F82"/>
    <w:rsid w:val="00FB0D3B"/>
    <w:rsid w:val="00FD0BC0"/>
    <w:rsid w:val="00FD3385"/>
    <w:rsid w:val="00FE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4:docId w14:val="1F06A2F9"/>
  <w15:docId w15:val="{83034A24-FBE7-46A9-A178-6305EBB1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4CD"/>
    <w:rPr>
      <w:rFonts w:eastAsia="Times New Roman"/>
      <w:sz w:val="24"/>
      <w:szCs w:val="24"/>
      <w:lang w:val="en-GB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514CD"/>
    <w:rPr>
      <w:color w:val="0000FF"/>
      <w:u w:val="single"/>
    </w:rPr>
  </w:style>
  <w:style w:type="paragraph" w:styleId="Cabealho">
    <w:name w:val="header"/>
    <w:basedOn w:val="Normal"/>
    <w:rsid w:val="008514CD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8514CD"/>
    <w:pPr>
      <w:tabs>
        <w:tab w:val="center" w:pos="4153"/>
        <w:tab w:val="right" w:pos="8306"/>
      </w:tabs>
    </w:pPr>
  </w:style>
  <w:style w:type="paragraph" w:styleId="TextosemFormatao">
    <w:name w:val="Plain Text"/>
    <w:basedOn w:val="Normal"/>
    <w:link w:val="TextosemFormataoChar"/>
    <w:uiPriority w:val="99"/>
    <w:unhideWhenUsed/>
    <w:rsid w:val="008514CD"/>
    <w:rPr>
      <w:rFonts w:ascii="Consolas" w:eastAsia="Calibri" w:hAnsi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8514CD"/>
    <w:rPr>
      <w:rFonts w:ascii="Consolas" w:eastAsia="Calibri" w:hAnsi="Consolas"/>
      <w:sz w:val="21"/>
      <w:szCs w:val="21"/>
      <w:lang w:eastAsia="en-US"/>
    </w:rPr>
  </w:style>
  <w:style w:type="paragraph" w:styleId="Textodebalo">
    <w:name w:val="Balloon Text"/>
    <w:basedOn w:val="Normal"/>
    <w:semiHidden/>
    <w:rsid w:val="008514CD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8514CD"/>
    <w:rPr>
      <w:color w:val="800080"/>
      <w:u w:val="single"/>
    </w:rPr>
  </w:style>
  <w:style w:type="character" w:styleId="Refdecomentrio">
    <w:name w:val="annotation reference"/>
    <w:semiHidden/>
    <w:rsid w:val="008514CD"/>
    <w:rPr>
      <w:sz w:val="16"/>
      <w:szCs w:val="16"/>
    </w:rPr>
  </w:style>
  <w:style w:type="paragraph" w:styleId="Textodecomentrio">
    <w:name w:val="annotation text"/>
    <w:basedOn w:val="Normal"/>
    <w:semiHidden/>
    <w:rsid w:val="008514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8514CD"/>
    <w:rPr>
      <w:b/>
      <w:bCs/>
    </w:rPr>
  </w:style>
  <w:style w:type="character" w:customStyle="1" w:styleId="hps">
    <w:name w:val="hps"/>
    <w:basedOn w:val="Fontepargpadro"/>
    <w:rsid w:val="00755C04"/>
  </w:style>
  <w:style w:type="character" w:customStyle="1" w:styleId="atn">
    <w:name w:val="atn"/>
    <w:basedOn w:val="Fontepargpadro"/>
    <w:rsid w:val="00755C04"/>
  </w:style>
  <w:style w:type="paragraph" w:customStyle="1" w:styleId="gtext">
    <w:name w:val="gtext"/>
    <w:basedOn w:val="Normal"/>
    <w:rsid w:val="00BA0B8A"/>
    <w:pPr>
      <w:spacing w:line="255" w:lineRule="atLeast"/>
    </w:pPr>
    <w:rPr>
      <w:rFonts w:ascii="Arial" w:hAnsi="Arial" w:cs="Arial"/>
      <w:color w:val="333333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5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9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8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witter.com/adidasbrasil" TargetMode="External"/><Relationship Id="rId18" Type="http://schemas.openxmlformats.org/officeDocument/2006/relationships/hyperlink" Target="mailto:felipebruno@flamengo.com.b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adidasfootball" TargetMode="External"/><Relationship Id="rId17" Type="http://schemas.openxmlformats.org/officeDocument/2006/relationships/hyperlink" Target="mailto:rafael.palmeiras@espalhe.inf.b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.texeira@espalhe.inf.b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.adida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us.google.com/+futeboladidas" TargetMode="External"/><Relationship Id="rId10" Type="http://schemas.openxmlformats.org/officeDocument/2006/relationships/hyperlink" Target="http://www.adidas.com.br/flameng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nstagram.com/adidasbras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3A03C-0A48-4543-84F2-D477BCE7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London</vt:lpstr>
      <vt:lpstr>London</vt:lpstr>
    </vt:vector>
  </TitlesOfParts>
  <Company>Hill and Knowlton</Company>
  <LinksUpToDate>false</LinksUpToDate>
  <CharactersWithSpaces>4227</CharactersWithSpaces>
  <SharedDoc>false</SharedDoc>
  <HLinks>
    <vt:vector size="36" baseType="variant">
      <vt:variant>
        <vt:i4>6946823</vt:i4>
      </vt:variant>
      <vt:variant>
        <vt:i4>15</vt:i4>
      </vt:variant>
      <vt:variant>
        <vt:i4>0</vt:i4>
      </vt:variant>
      <vt:variant>
        <vt:i4>5</vt:i4>
      </vt:variant>
      <vt:variant>
        <vt:lpwstr>mailto:aline@fan.inf.br</vt:lpwstr>
      </vt:variant>
      <vt:variant>
        <vt:lpwstr/>
      </vt:variant>
      <vt:variant>
        <vt:i4>196656</vt:i4>
      </vt:variant>
      <vt:variant>
        <vt:i4>12</vt:i4>
      </vt:variant>
      <vt:variant>
        <vt:i4>0</vt:i4>
      </vt:variant>
      <vt:variant>
        <vt:i4>5</vt:i4>
      </vt:variant>
      <vt:variant>
        <vt:lpwstr>mailto:rangel.vilasboas@fan.inf.br</vt:lpwstr>
      </vt:variant>
      <vt:variant>
        <vt:lpwstr/>
      </vt:variant>
      <vt:variant>
        <vt:i4>6488133</vt:i4>
      </vt:variant>
      <vt:variant>
        <vt:i4>9</vt:i4>
      </vt:variant>
      <vt:variant>
        <vt:i4>0</vt:i4>
      </vt:variant>
      <vt:variant>
        <vt:i4>5</vt:i4>
      </vt:variant>
      <vt:variant>
        <vt:lpwstr>mailto:andre.texeira@fan.inf.br</vt:lpwstr>
      </vt:variant>
      <vt:variant>
        <vt:lpwstr/>
      </vt:variant>
      <vt:variant>
        <vt:i4>8126501</vt:i4>
      </vt:variant>
      <vt:variant>
        <vt:i4>6</vt:i4>
      </vt:variant>
      <vt:variant>
        <vt:i4>0</vt:i4>
      </vt:variant>
      <vt:variant>
        <vt:i4>5</vt:i4>
      </vt:variant>
      <vt:variant>
        <vt:lpwstr>http://www.blogdeguerrilha.com.br/</vt:lpwstr>
      </vt:variant>
      <vt:variant>
        <vt:lpwstr/>
      </vt:variant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mailto:adriana.teixeira@adidas.com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http://www.facebook.com/adidasfootball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</dc:title>
  <dc:creator>MHarding</dc:creator>
  <cp:lastModifiedBy>Andre Teiixeira</cp:lastModifiedBy>
  <cp:revision>3</cp:revision>
  <cp:lastPrinted>2011-04-13T21:58:00Z</cp:lastPrinted>
  <dcterms:created xsi:type="dcterms:W3CDTF">2015-02-24T20:11:00Z</dcterms:created>
  <dcterms:modified xsi:type="dcterms:W3CDTF">2015-02-25T15:00:00Z</dcterms:modified>
</cp:coreProperties>
</file>