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F4" w:rsidRPr="003B0307" w:rsidRDefault="00AA2AF4" w:rsidP="00F94DD5">
      <w:pPr>
        <w:pStyle w:val="PlainText"/>
        <w:rPr>
          <w:rFonts w:ascii="AdiHaus" w:eastAsia="Times New Roman" w:hAnsi="AdiHaus" w:cs="Times New Roman"/>
          <w:b/>
          <w:caps/>
          <w:sz w:val="36"/>
          <w:szCs w:val="36"/>
          <w:lang w:val="ro-RO"/>
        </w:rPr>
      </w:pPr>
    </w:p>
    <w:p w:rsidR="003B0307" w:rsidRPr="00F94DD5" w:rsidRDefault="003B0307" w:rsidP="003B0307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ro-RO"/>
        </w:rPr>
      </w:pPr>
      <w:r w:rsidRPr="00F94DD5">
        <w:rPr>
          <w:rFonts w:ascii="AdiHaus" w:hAnsi="AdiHaus" w:cs="Tahoma"/>
          <w:b/>
          <w:sz w:val="36"/>
          <w:szCs w:val="36"/>
          <w:lang w:val="ro-RO"/>
        </w:rPr>
        <w:t>adidas se pregătește de Cupa Mondială cu Samba, noua colecție de ghete pentru fotbal</w:t>
      </w:r>
    </w:p>
    <w:p w:rsidR="00C8405C" w:rsidRPr="00F94DD5" w:rsidRDefault="00C8405C" w:rsidP="00E621B2">
      <w:pPr>
        <w:pStyle w:val="PlainText"/>
        <w:rPr>
          <w:lang w:val="ro-RO"/>
        </w:rPr>
      </w:pPr>
    </w:p>
    <w:p w:rsidR="00AA2AF4" w:rsidRPr="00F94DD5" w:rsidRDefault="00AA2AF4" w:rsidP="00C64983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28"/>
          <w:szCs w:val="28"/>
          <w:lang w:val="ro-RO"/>
        </w:rPr>
      </w:pPr>
      <w:r w:rsidRPr="00F94DD5">
        <w:rPr>
          <w:rFonts w:ascii="AdiHaus" w:hAnsi="AdiHaus" w:cs="Tahoma"/>
          <w:b/>
          <w:sz w:val="28"/>
          <w:szCs w:val="28"/>
          <w:lang w:val="ro-RO"/>
        </w:rPr>
        <w:t xml:space="preserve">Noua colecţie cu tematică braziliană </w:t>
      </w:r>
      <w:r w:rsidR="003B0307" w:rsidRPr="00F94DD5">
        <w:rPr>
          <w:rFonts w:ascii="AdiHaus" w:hAnsi="AdiHaus" w:cs="Tahoma"/>
          <w:b/>
          <w:sz w:val="28"/>
          <w:szCs w:val="28"/>
          <w:lang w:val="ro-RO"/>
        </w:rPr>
        <w:t>marchează</w:t>
      </w:r>
      <w:r w:rsidRPr="00F94DD5">
        <w:rPr>
          <w:rFonts w:ascii="AdiHaus" w:hAnsi="AdiHaus" w:cs="Tahoma"/>
          <w:b/>
          <w:sz w:val="28"/>
          <w:szCs w:val="28"/>
          <w:lang w:val="ro-RO"/>
        </w:rPr>
        <w:t xml:space="preserve"> startul campaniei adidas pentru </w:t>
      </w:r>
      <w:r w:rsidR="00F94DD5" w:rsidRPr="00F94DD5">
        <w:rPr>
          <w:rFonts w:ascii="AdiHaus" w:hAnsi="AdiHaus" w:cs="Tahoma"/>
          <w:b/>
          <w:sz w:val="28"/>
          <w:szCs w:val="28"/>
          <w:lang w:val="ro-RO"/>
        </w:rPr>
        <w:t>Cupa Mondială</w:t>
      </w:r>
      <w:r w:rsidR="00163327" w:rsidRPr="00F94DD5">
        <w:rPr>
          <w:rFonts w:ascii="AdiHaus" w:hAnsi="AdiHaus" w:cs="Tahoma"/>
          <w:b/>
          <w:sz w:val="28"/>
          <w:szCs w:val="28"/>
          <w:lang w:val="ro-RO"/>
        </w:rPr>
        <w:t xml:space="preserve"> </w:t>
      </w:r>
      <w:r w:rsidR="003B0307" w:rsidRPr="00F94DD5">
        <w:rPr>
          <w:rFonts w:ascii="AdiHaus" w:hAnsi="AdiHaus" w:cs="Tahoma"/>
          <w:b/>
          <w:sz w:val="28"/>
          <w:szCs w:val="28"/>
          <w:lang w:val="ro-RO"/>
        </w:rPr>
        <w:t>FIFA Brazil</w:t>
      </w:r>
      <w:r w:rsidR="00163327" w:rsidRPr="00F94DD5">
        <w:rPr>
          <w:rFonts w:ascii="AdiHaus" w:hAnsi="AdiHaus" w:cs="Tahoma"/>
          <w:b/>
          <w:sz w:val="28"/>
          <w:szCs w:val="28"/>
          <w:lang w:val="ro-RO"/>
        </w:rPr>
        <w:t>ia</w:t>
      </w:r>
      <w:r w:rsidR="003B0307" w:rsidRPr="00F94DD5">
        <w:rPr>
          <w:rFonts w:ascii="AdiHaus" w:hAnsi="AdiHaus" w:cs="Tahoma"/>
          <w:b/>
          <w:sz w:val="28"/>
          <w:szCs w:val="28"/>
          <w:lang w:val="ro-RO"/>
        </w:rPr>
        <w:t xml:space="preserve"> 2014</w:t>
      </w:r>
    </w:p>
    <w:p w:rsidR="00C8405C" w:rsidRPr="00F94DD5" w:rsidRDefault="00C8405C" w:rsidP="00C8405C">
      <w:pPr>
        <w:pStyle w:val="PlainText"/>
        <w:rPr>
          <w:lang w:val="ro-RO"/>
        </w:rPr>
      </w:pPr>
    </w:p>
    <w:p w:rsidR="00F94DD5" w:rsidRPr="00F94DD5" w:rsidRDefault="00F94DD5" w:rsidP="009807ED">
      <w:pPr>
        <w:pStyle w:val="PlainText"/>
        <w:spacing w:line="360" w:lineRule="auto"/>
        <w:rPr>
          <w:rFonts w:ascii="AdiHaus" w:hAnsi="AdiHaus"/>
          <w:b/>
          <w:szCs w:val="22"/>
          <w:lang w:val="ro-RO"/>
        </w:rPr>
      </w:pPr>
    </w:p>
    <w:p w:rsidR="003B0307" w:rsidRDefault="003B0307" w:rsidP="009807ED">
      <w:pPr>
        <w:pStyle w:val="PlainText"/>
        <w:spacing w:line="360" w:lineRule="auto"/>
        <w:rPr>
          <w:rFonts w:ascii="AdiHaus" w:hAnsi="AdiHaus"/>
          <w:szCs w:val="22"/>
          <w:lang w:val="ro-RO"/>
        </w:rPr>
      </w:pPr>
      <w:r w:rsidRPr="00F94DD5">
        <w:rPr>
          <w:rFonts w:ascii="AdiHaus" w:hAnsi="AdiHaus"/>
          <w:b/>
          <w:szCs w:val="22"/>
          <w:lang w:val="ro-RO"/>
        </w:rPr>
        <w:t>București, 6 n</w:t>
      </w:r>
      <w:r w:rsidR="00AA2AF4" w:rsidRPr="00F94DD5">
        <w:rPr>
          <w:rFonts w:ascii="AdiHaus" w:hAnsi="AdiHaus"/>
          <w:b/>
          <w:szCs w:val="22"/>
          <w:lang w:val="ro-RO"/>
        </w:rPr>
        <w:t xml:space="preserve">oiembrie 2013- </w:t>
      </w:r>
      <w:r w:rsidR="00AA2AF4" w:rsidRPr="00F94DD5">
        <w:rPr>
          <w:rFonts w:ascii="AdiHaus" w:hAnsi="AdiHaus"/>
          <w:szCs w:val="22"/>
          <w:lang w:val="ro-RO"/>
        </w:rPr>
        <w:t xml:space="preserve">adidas </w:t>
      </w:r>
      <w:r w:rsidRPr="00F94DD5">
        <w:rPr>
          <w:rFonts w:ascii="AdiHaus" w:hAnsi="AdiHaus"/>
          <w:szCs w:val="22"/>
          <w:lang w:val="ro-RO"/>
        </w:rPr>
        <w:t>lansează astăzi c</w:t>
      </w:r>
      <w:r w:rsidR="00815D01" w:rsidRPr="00F94DD5">
        <w:rPr>
          <w:rFonts w:ascii="AdiHaus" w:hAnsi="AdiHaus"/>
          <w:szCs w:val="22"/>
          <w:lang w:val="ro-RO"/>
        </w:rPr>
        <w:t>olecţia</w:t>
      </w:r>
      <w:r w:rsidRPr="00F94DD5">
        <w:rPr>
          <w:rFonts w:ascii="AdiHaus" w:hAnsi="AdiHaus"/>
          <w:szCs w:val="22"/>
          <w:lang w:val="ro-RO"/>
        </w:rPr>
        <w:t xml:space="preserve"> de ghete de fotbal</w:t>
      </w:r>
      <w:r w:rsidR="00815D01" w:rsidRPr="00F94DD5">
        <w:rPr>
          <w:rFonts w:ascii="AdiHaus" w:hAnsi="AdiHaus"/>
          <w:szCs w:val="22"/>
          <w:lang w:val="ro-RO"/>
        </w:rPr>
        <w:t xml:space="preserve"> Samba, </w:t>
      </w:r>
      <w:r w:rsidRPr="00F94DD5">
        <w:rPr>
          <w:rFonts w:ascii="AdiHaus" w:hAnsi="AdiHaus"/>
          <w:szCs w:val="22"/>
          <w:lang w:val="ro-RO"/>
        </w:rPr>
        <w:t xml:space="preserve">care își propune să celebreze energia și exuberanța națiunii gazdă </w:t>
      </w:r>
      <w:r w:rsidR="00163327" w:rsidRPr="00F94DD5">
        <w:rPr>
          <w:rFonts w:ascii="AdiHaus" w:hAnsi="AdiHaus"/>
          <w:szCs w:val="22"/>
          <w:lang w:val="ro-RO"/>
        </w:rPr>
        <w:t>a</w:t>
      </w:r>
      <w:r w:rsidRPr="00F94DD5">
        <w:rPr>
          <w:rFonts w:ascii="AdiHaus" w:hAnsi="AdiHaus"/>
          <w:szCs w:val="22"/>
          <w:lang w:val="ro-RO"/>
        </w:rPr>
        <w:t xml:space="preserve"> Cup</w:t>
      </w:r>
      <w:r w:rsidR="00163327" w:rsidRPr="00F94DD5">
        <w:rPr>
          <w:rFonts w:ascii="AdiHaus" w:hAnsi="AdiHaus"/>
          <w:szCs w:val="22"/>
          <w:lang w:val="ro-RO"/>
        </w:rPr>
        <w:t>ei</w:t>
      </w:r>
      <w:r w:rsidRPr="00F94DD5">
        <w:rPr>
          <w:rFonts w:ascii="AdiHaus" w:hAnsi="AdiHaus"/>
          <w:szCs w:val="22"/>
          <w:lang w:val="ro-RO"/>
        </w:rPr>
        <w:t xml:space="preserve"> Mondial</w:t>
      </w:r>
      <w:r w:rsidR="00163327" w:rsidRPr="00F94DD5">
        <w:rPr>
          <w:rFonts w:ascii="AdiHaus" w:hAnsi="AdiHaus"/>
          <w:szCs w:val="22"/>
          <w:lang w:val="ro-RO"/>
        </w:rPr>
        <w:t>e</w:t>
      </w:r>
      <w:r w:rsidRPr="00F94DD5">
        <w:rPr>
          <w:rFonts w:ascii="AdiHaus" w:hAnsi="AdiHaus"/>
          <w:szCs w:val="22"/>
          <w:lang w:val="ro-RO"/>
        </w:rPr>
        <w:t xml:space="preserve">. Pentru prima dată în istoria adidas, în colecția Samba se regăsește </w:t>
      </w:r>
      <w:r w:rsidR="00F94DD5" w:rsidRPr="00F94DD5">
        <w:rPr>
          <w:rFonts w:ascii="AdiHaus" w:hAnsi="AdiHaus"/>
          <w:szCs w:val="22"/>
          <w:lang w:val="ro-RO"/>
        </w:rPr>
        <w:t>câ</w:t>
      </w:r>
      <w:r w:rsidR="00163327" w:rsidRPr="00F94DD5">
        <w:rPr>
          <w:rFonts w:ascii="AdiHaus" w:hAnsi="AdiHaus"/>
          <w:szCs w:val="22"/>
          <w:lang w:val="ro-RO"/>
        </w:rPr>
        <w:t xml:space="preserve">te </w:t>
      </w:r>
      <w:r w:rsidRPr="00F94DD5">
        <w:rPr>
          <w:rFonts w:ascii="AdiHaus" w:hAnsi="AdiHaus"/>
          <w:szCs w:val="22"/>
          <w:lang w:val="ro-RO"/>
        </w:rPr>
        <w:t>un model nou</w:t>
      </w:r>
      <w:r w:rsidR="00F94DD5" w:rsidRPr="00F94DD5">
        <w:rPr>
          <w:rFonts w:ascii="AdiHaus" w:hAnsi="AdiHaus"/>
          <w:szCs w:val="22"/>
          <w:lang w:val="ro-RO"/>
        </w:rPr>
        <w:t xml:space="preserve"> ș</w:t>
      </w:r>
      <w:r w:rsidR="00163327" w:rsidRPr="00F94DD5">
        <w:rPr>
          <w:rFonts w:ascii="AdiHaus" w:hAnsi="AdiHaus"/>
          <w:szCs w:val="22"/>
          <w:lang w:val="ro-RO"/>
        </w:rPr>
        <w:t>i</w:t>
      </w:r>
      <w:r w:rsidR="00F94DD5" w:rsidRPr="00F94DD5">
        <w:rPr>
          <w:rFonts w:ascii="AdiHaus" w:hAnsi="AdiHaus"/>
          <w:szCs w:val="22"/>
          <w:lang w:val="ro-RO"/>
        </w:rPr>
        <w:t xml:space="preserve"> </w:t>
      </w:r>
      <w:r w:rsidRPr="00F94DD5">
        <w:rPr>
          <w:rFonts w:ascii="AdiHaus" w:hAnsi="AdiHaus"/>
          <w:szCs w:val="22"/>
          <w:lang w:val="ro-RO"/>
        </w:rPr>
        <w:t xml:space="preserve">reinterpretat din cele patru game de ghete: </w:t>
      </w:r>
      <w:r w:rsidRPr="00F94DD5">
        <w:rPr>
          <w:rFonts w:ascii="AdiHaus" w:hAnsi="AdiHaus"/>
          <w:b/>
          <w:szCs w:val="22"/>
          <w:lang w:val="ro-RO"/>
        </w:rPr>
        <w:t>adizero™ f50, predator®, nitrocharge™</w:t>
      </w:r>
      <w:r w:rsidRPr="00F94DD5">
        <w:rPr>
          <w:rFonts w:ascii="AdiHaus" w:hAnsi="AdiHaus"/>
          <w:szCs w:val="22"/>
          <w:lang w:val="ro-RO"/>
        </w:rPr>
        <w:t xml:space="preserve"> și </w:t>
      </w:r>
      <w:r w:rsidRPr="00F94DD5">
        <w:rPr>
          <w:rFonts w:ascii="AdiHaus" w:hAnsi="AdiHaus"/>
          <w:b/>
          <w:szCs w:val="22"/>
          <w:lang w:val="ro-RO"/>
        </w:rPr>
        <w:t>11pro</w:t>
      </w:r>
      <w:r w:rsidRPr="00F94DD5">
        <w:rPr>
          <w:rFonts w:ascii="AdiHaus" w:hAnsi="AdiHaus"/>
          <w:szCs w:val="22"/>
          <w:lang w:val="ro-RO"/>
        </w:rPr>
        <w:t>.</w:t>
      </w:r>
      <w:r w:rsidR="00D433CF" w:rsidRPr="00F94DD5">
        <w:rPr>
          <w:rFonts w:ascii="AdiHaus" w:hAnsi="AdiHaus"/>
          <w:szCs w:val="22"/>
          <w:lang w:val="ro-RO"/>
        </w:rPr>
        <w:t xml:space="preserve"> Fiecare ghe</w:t>
      </w:r>
      <w:r w:rsidR="00F94DD5" w:rsidRPr="00F94DD5">
        <w:rPr>
          <w:rFonts w:ascii="AdiHaus" w:hAnsi="AdiHaus"/>
          <w:szCs w:val="22"/>
          <w:lang w:val="ro-RO"/>
        </w:rPr>
        <w:t>a</w:t>
      </w:r>
      <w:r w:rsidR="00D433CF" w:rsidRPr="00F94DD5">
        <w:rPr>
          <w:rFonts w:ascii="AdiHaus" w:hAnsi="AdiHaus"/>
          <w:szCs w:val="22"/>
          <w:lang w:val="ro-RO"/>
        </w:rPr>
        <w:t>tă a fost gândită astfel încât să aibă propria personalitate</w:t>
      </w:r>
      <w:r w:rsidR="00163327" w:rsidRPr="00F94DD5">
        <w:rPr>
          <w:rFonts w:ascii="AdiHaus" w:hAnsi="AdiHaus"/>
          <w:szCs w:val="22"/>
          <w:lang w:val="ro-RO"/>
        </w:rPr>
        <w:t xml:space="preserve">, dar </w:t>
      </w:r>
      <w:r w:rsidR="00F94DD5" w:rsidRPr="00F94DD5">
        <w:rPr>
          <w:rFonts w:ascii="AdiHaus" w:hAnsi="AdiHaus"/>
          <w:szCs w:val="22"/>
          <w:lang w:val="ro-RO"/>
        </w:rPr>
        <w:t>ș</w:t>
      </w:r>
      <w:r w:rsidR="00163327" w:rsidRPr="00F94DD5">
        <w:rPr>
          <w:rFonts w:ascii="AdiHaus" w:hAnsi="AdiHaus"/>
          <w:szCs w:val="22"/>
          <w:lang w:val="ro-RO"/>
        </w:rPr>
        <w:t>i</w:t>
      </w:r>
      <w:r w:rsidR="00F94DD5" w:rsidRPr="00F94DD5">
        <w:rPr>
          <w:rFonts w:ascii="AdiHaus" w:hAnsi="AdiHaus"/>
          <w:szCs w:val="22"/>
          <w:lang w:val="ro-RO"/>
        </w:rPr>
        <w:t xml:space="preserve"> </w:t>
      </w:r>
      <w:r w:rsidR="00D433CF" w:rsidRPr="00F94DD5">
        <w:rPr>
          <w:rFonts w:ascii="AdiHaus" w:hAnsi="AdiHaus"/>
          <w:szCs w:val="22"/>
          <w:lang w:val="ro-RO"/>
        </w:rPr>
        <w:t>tehnologii</w:t>
      </w:r>
      <w:r w:rsidR="00F94DD5" w:rsidRPr="00F94DD5">
        <w:rPr>
          <w:rFonts w:ascii="AdiHaus" w:hAnsi="AdiHaus"/>
          <w:szCs w:val="22"/>
          <w:lang w:val="ro-RO"/>
        </w:rPr>
        <w:t xml:space="preserve"> de ultimă oră</w:t>
      </w:r>
      <w:r w:rsidR="00D433CF" w:rsidRPr="00F94DD5">
        <w:rPr>
          <w:rFonts w:ascii="AdiHaus" w:hAnsi="AdiHaus"/>
          <w:szCs w:val="22"/>
          <w:lang w:val="ro-RO"/>
        </w:rPr>
        <w:t xml:space="preserve">, pentru a-i ajuta cât mai mult pe </w:t>
      </w:r>
      <w:r w:rsidR="00F94DD5" w:rsidRPr="00F94DD5">
        <w:rPr>
          <w:rFonts w:ascii="AdiHaus" w:hAnsi="AdiHaus"/>
          <w:szCs w:val="22"/>
          <w:lang w:val="ro-RO"/>
        </w:rPr>
        <w:t>jucă</w:t>
      </w:r>
      <w:r w:rsidR="00163327" w:rsidRPr="00F94DD5">
        <w:rPr>
          <w:rFonts w:ascii="AdiHaus" w:hAnsi="AdiHaus"/>
          <w:szCs w:val="22"/>
          <w:lang w:val="ro-RO"/>
        </w:rPr>
        <w:t>torii de fotbal</w:t>
      </w:r>
      <w:r w:rsidR="00F94DD5" w:rsidRPr="00F94DD5">
        <w:rPr>
          <w:rFonts w:ascii="AdiHaus" w:hAnsi="AdiHaus"/>
          <w:szCs w:val="22"/>
          <w:lang w:val="ro-RO"/>
        </w:rPr>
        <w:t>.</w:t>
      </w:r>
    </w:p>
    <w:p w:rsidR="00F94DD5" w:rsidRPr="00F94DD5" w:rsidRDefault="00F94DD5" w:rsidP="009807ED">
      <w:pPr>
        <w:pStyle w:val="PlainText"/>
        <w:spacing w:line="360" w:lineRule="auto"/>
        <w:rPr>
          <w:rFonts w:ascii="AdiHaus" w:hAnsi="AdiHaus"/>
          <w:szCs w:val="22"/>
          <w:lang w:val="ro-RO"/>
        </w:rPr>
      </w:pPr>
    </w:p>
    <w:p w:rsidR="008E7739" w:rsidRDefault="000A7209" w:rsidP="008E7739">
      <w:pPr>
        <w:pStyle w:val="PlainText"/>
        <w:spacing w:line="360" w:lineRule="auto"/>
        <w:jc w:val="center"/>
        <w:rPr>
          <w:rFonts w:ascii="AdiHaus" w:hAnsi="AdiHaus"/>
          <w:szCs w:val="22"/>
          <w:lang w:val="ro-RO"/>
        </w:rPr>
      </w:pPr>
      <w:r w:rsidRPr="000A7209">
        <w:rPr>
          <w:rFonts w:ascii="AdiHaus" w:hAnsi="AdiHaus"/>
          <w:noProof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9.9pt;margin-top:167.6pt;width:187.2pt;height:18.3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" stroked="f">
            <v:textbox style="mso-fit-shape-to-text:t">
              <w:txbxContent>
                <w:p w:rsidR="008E7739" w:rsidRPr="008E7739" w:rsidRDefault="008E7739" w:rsidP="008E7739">
                  <w:pPr>
                    <w:jc w:val="center"/>
                    <w:rPr>
                      <w:rFonts w:ascii="AdiHaus" w:hAnsi="AdiHaus"/>
                      <w:sz w:val="18"/>
                      <w:szCs w:val="18"/>
                    </w:rPr>
                  </w:pPr>
                  <w:r w:rsidRPr="008E7739">
                    <w:rPr>
                      <w:rFonts w:ascii="AdiHaus" w:hAnsi="AdiHaus"/>
                      <w:sz w:val="18"/>
                      <w:szCs w:val="18"/>
                    </w:rPr>
                    <w:t>adidas Samba Collection</w:t>
                  </w:r>
                </w:p>
              </w:txbxContent>
            </v:textbox>
          </v:shape>
        </w:pict>
      </w:r>
      <w:r w:rsidR="008E7739" w:rsidRPr="003B0307">
        <w:rPr>
          <w:rFonts w:ascii="AdiHaus" w:hAnsi="AdiHaus"/>
          <w:noProof/>
          <w:szCs w:val="22"/>
          <w:lang w:val="ro-RO" w:eastAsia="ro-RO"/>
        </w:rPr>
        <w:drawing>
          <wp:inline distT="0" distB="0" distL="0" distR="0">
            <wp:extent cx="3171825" cy="21145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1_FV_6948_8A4E5DFE5199AFBABC196C29AC1E365F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684" cy="21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DD5" w:rsidRDefault="00F94DD5" w:rsidP="009807ED">
      <w:pPr>
        <w:pStyle w:val="PlainText"/>
        <w:spacing w:line="360" w:lineRule="auto"/>
        <w:rPr>
          <w:rFonts w:ascii="AdiHaus" w:hAnsi="AdiHaus"/>
          <w:szCs w:val="22"/>
          <w:lang w:val="ro-RO"/>
        </w:rPr>
      </w:pPr>
    </w:p>
    <w:p w:rsidR="00F94DD5" w:rsidRDefault="00F94DD5" w:rsidP="009807ED">
      <w:pPr>
        <w:pStyle w:val="PlainText"/>
        <w:spacing w:line="360" w:lineRule="auto"/>
        <w:rPr>
          <w:rFonts w:ascii="AdiHaus" w:hAnsi="AdiHaus"/>
          <w:szCs w:val="22"/>
          <w:lang w:val="ro-RO"/>
        </w:rPr>
      </w:pPr>
    </w:p>
    <w:p w:rsidR="00D433CF" w:rsidRPr="00B12B1C" w:rsidRDefault="00D433CF" w:rsidP="009807ED">
      <w:pPr>
        <w:pStyle w:val="PlainText"/>
        <w:spacing w:line="360" w:lineRule="auto"/>
        <w:rPr>
          <w:ins w:id="0" w:author="Suzana, Rosca" w:date="2013-11-04T16:03:00Z"/>
          <w:rFonts w:ascii="AdiHaus" w:hAnsi="AdiHaus"/>
          <w:szCs w:val="22"/>
          <w:lang w:val="ro-RO"/>
        </w:rPr>
      </w:pPr>
      <w:r w:rsidRPr="00B12B1C">
        <w:rPr>
          <w:rFonts w:ascii="AdiHaus" w:hAnsi="AdiHaus"/>
          <w:szCs w:val="22"/>
          <w:lang w:val="ro-RO"/>
        </w:rPr>
        <w:t>Lansarea c</w:t>
      </w:r>
      <w:r w:rsidR="009A3001" w:rsidRPr="00B12B1C">
        <w:rPr>
          <w:rFonts w:ascii="AdiHaus" w:hAnsi="AdiHaus"/>
          <w:szCs w:val="22"/>
          <w:lang w:val="ro-RO"/>
        </w:rPr>
        <w:t xml:space="preserve">olecţiei Samba marchează startul campaniei adidas </w:t>
      </w:r>
      <w:r w:rsidRPr="00B12B1C">
        <w:rPr>
          <w:rFonts w:ascii="AdiHaus" w:hAnsi="AdiHaus"/>
          <w:b/>
          <w:szCs w:val="22"/>
          <w:lang w:val="ro-RO"/>
        </w:rPr>
        <w:t>All in or Nothing</w:t>
      </w:r>
      <w:r w:rsidR="000D4B0E" w:rsidRPr="00B12B1C">
        <w:rPr>
          <w:rFonts w:ascii="AdiHaus" w:hAnsi="AdiHaus"/>
          <w:szCs w:val="22"/>
          <w:lang w:val="ro-RO"/>
        </w:rPr>
        <w:t xml:space="preserve">, </w:t>
      </w:r>
      <w:r w:rsidRPr="00B12B1C">
        <w:rPr>
          <w:rFonts w:ascii="AdiHaus" w:hAnsi="AdiHaus"/>
          <w:szCs w:val="22"/>
          <w:lang w:val="ro-RO"/>
        </w:rPr>
        <w:t>gândită special</w:t>
      </w:r>
      <w:r w:rsidR="009A3001" w:rsidRPr="00B12B1C">
        <w:rPr>
          <w:rFonts w:ascii="AdiHaus" w:hAnsi="AdiHaus"/>
          <w:szCs w:val="22"/>
          <w:lang w:val="ro-RO"/>
        </w:rPr>
        <w:t xml:space="preserve"> pentru </w:t>
      </w:r>
      <w:r w:rsidR="00163327" w:rsidRPr="00B12B1C">
        <w:rPr>
          <w:rFonts w:ascii="AdiHaus" w:hAnsi="AdiHaus"/>
          <w:szCs w:val="22"/>
          <w:lang w:val="ro-RO"/>
        </w:rPr>
        <w:t xml:space="preserve">Cupa Mondiala </w:t>
      </w:r>
      <w:r w:rsidRPr="00B12B1C">
        <w:rPr>
          <w:rFonts w:ascii="AdiHaus" w:hAnsi="AdiHaus"/>
          <w:szCs w:val="22"/>
          <w:lang w:val="ro-RO"/>
        </w:rPr>
        <w:t>FIFA Brazil</w:t>
      </w:r>
      <w:r w:rsidR="00163327" w:rsidRPr="00B12B1C">
        <w:rPr>
          <w:rFonts w:ascii="AdiHaus" w:hAnsi="AdiHaus"/>
          <w:szCs w:val="22"/>
          <w:lang w:val="ro-RO"/>
        </w:rPr>
        <w:t>ia</w:t>
      </w:r>
      <w:r w:rsidRPr="00B12B1C">
        <w:rPr>
          <w:rFonts w:ascii="AdiHaus" w:hAnsi="AdiHaus"/>
          <w:szCs w:val="22"/>
          <w:lang w:val="ro-RO"/>
        </w:rPr>
        <w:t xml:space="preserve"> 2014</w:t>
      </w:r>
      <w:r w:rsidR="009A3001" w:rsidRPr="00B12B1C">
        <w:rPr>
          <w:rFonts w:ascii="AdiHaus" w:hAnsi="AdiHaus"/>
          <w:szCs w:val="22"/>
          <w:lang w:val="ro-RO"/>
        </w:rPr>
        <w:t xml:space="preserve">. </w:t>
      </w:r>
      <w:r w:rsidR="00F94DD5" w:rsidRPr="00B12B1C">
        <w:rPr>
          <w:rFonts w:ascii="AdiHaus" w:hAnsi="AdiHaus"/>
          <w:szCs w:val="22"/>
          <w:lang w:val="ro-RO"/>
        </w:rPr>
        <w:t>Î</w:t>
      </w:r>
      <w:r w:rsidR="00F90CB6" w:rsidRPr="00B12B1C">
        <w:rPr>
          <w:rFonts w:ascii="AdiHaus" w:hAnsi="AdiHaus"/>
          <w:szCs w:val="22"/>
          <w:lang w:val="ro-RO"/>
        </w:rPr>
        <w:t>n cea mai mare</w:t>
      </w:r>
      <w:r w:rsidR="00F94DD5" w:rsidRPr="00B12B1C">
        <w:rPr>
          <w:rFonts w:ascii="AdiHaus" w:hAnsi="AdiHaus"/>
          <w:szCs w:val="22"/>
          <w:lang w:val="ro-RO"/>
        </w:rPr>
        <w:t xml:space="preserve"> </w:t>
      </w:r>
      <w:r w:rsidRPr="00B12B1C">
        <w:rPr>
          <w:rFonts w:ascii="AdiHaus" w:hAnsi="AdiHaus"/>
          <w:szCs w:val="22"/>
          <w:lang w:val="ro-RO"/>
        </w:rPr>
        <w:t>competiție</w:t>
      </w:r>
      <w:r w:rsidR="00F94DD5" w:rsidRPr="00B12B1C">
        <w:rPr>
          <w:rFonts w:ascii="AdiHaus" w:hAnsi="AdiHaus"/>
          <w:szCs w:val="22"/>
          <w:lang w:val="ro-RO"/>
        </w:rPr>
        <w:t xml:space="preserve"> </w:t>
      </w:r>
      <w:r w:rsidRPr="00B12B1C">
        <w:rPr>
          <w:rFonts w:ascii="AdiHaus" w:hAnsi="AdiHaus"/>
          <w:szCs w:val="22"/>
          <w:lang w:val="ro-RO"/>
        </w:rPr>
        <w:t>mondial</w:t>
      </w:r>
      <w:r w:rsidR="00F94DD5" w:rsidRPr="00B12B1C">
        <w:rPr>
          <w:rFonts w:ascii="AdiHaus" w:hAnsi="AdiHaus"/>
          <w:szCs w:val="22"/>
          <w:lang w:val="ro-RO"/>
        </w:rPr>
        <w:t>ă</w:t>
      </w:r>
      <w:r w:rsidR="009A3001" w:rsidRPr="00B12B1C">
        <w:rPr>
          <w:rFonts w:ascii="AdiHaus" w:hAnsi="AdiHaus"/>
          <w:szCs w:val="22"/>
          <w:lang w:val="ro-RO"/>
        </w:rPr>
        <w:t xml:space="preserve">, </w:t>
      </w:r>
      <w:r w:rsidR="00F90CB6" w:rsidRPr="00B12B1C">
        <w:rPr>
          <w:rFonts w:ascii="AdiHaus" w:hAnsi="AdiHaus"/>
          <w:szCs w:val="22"/>
          <w:lang w:val="ro-RO"/>
        </w:rPr>
        <w:t>cele</w:t>
      </w:r>
      <w:r w:rsidR="00F94DD5" w:rsidRPr="00B12B1C">
        <w:rPr>
          <w:rFonts w:ascii="AdiHaus" w:hAnsi="AdiHaus"/>
          <w:szCs w:val="22"/>
          <w:lang w:val="ro-RO"/>
        </w:rPr>
        <w:t xml:space="preserve"> mai bune echipe joacă</w:t>
      </w:r>
      <w:r w:rsidR="00143987" w:rsidRPr="00B12B1C">
        <w:rPr>
          <w:rFonts w:ascii="AdiHaus" w:hAnsi="AdiHaus"/>
          <w:szCs w:val="22"/>
          <w:lang w:val="ro-RO"/>
        </w:rPr>
        <w:t xml:space="preserve"> pentru cea mai important</w:t>
      </w:r>
      <w:r w:rsidR="00F94DD5" w:rsidRPr="00B12B1C">
        <w:rPr>
          <w:rFonts w:ascii="AdiHaus" w:hAnsi="AdiHaus"/>
          <w:szCs w:val="22"/>
          <w:lang w:val="ro-RO"/>
        </w:rPr>
        <w:t>ă miză</w:t>
      </w:r>
      <w:r w:rsidR="00143987" w:rsidRPr="00B12B1C">
        <w:rPr>
          <w:rFonts w:ascii="AdiHaus" w:hAnsi="AdiHaus"/>
          <w:szCs w:val="22"/>
          <w:lang w:val="ro-RO"/>
        </w:rPr>
        <w:t>. Daca nu esti mai bun,</w:t>
      </w:r>
      <w:r w:rsidR="00F94DD5" w:rsidRPr="00B12B1C">
        <w:rPr>
          <w:rFonts w:ascii="AdiHaus" w:hAnsi="AdiHaus"/>
          <w:szCs w:val="22"/>
          <w:lang w:val="ro-RO"/>
        </w:rPr>
        <w:t xml:space="preserve"> jocul se termină</w:t>
      </w:r>
      <w:r w:rsidR="00143987" w:rsidRPr="00B12B1C">
        <w:rPr>
          <w:rFonts w:ascii="AdiHaus" w:hAnsi="AdiHaus"/>
          <w:szCs w:val="22"/>
          <w:lang w:val="ro-RO"/>
        </w:rPr>
        <w:t xml:space="preserve"> –</w:t>
      </w:r>
      <w:r w:rsidR="00F94DD5" w:rsidRPr="00B12B1C">
        <w:rPr>
          <w:rFonts w:ascii="AdiHaus" w:hAnsi="AdiHaus"/>
          <w:szCs w:val="22"/>
          <w:lang w:val="ro-RO"/>
        </w:rPr>
        <w:t xml:space="preserve"> </w:t>
      </w:r>
      <w:r w:rsidRPr="00B12B1C">
        <w:rPr>
          <w:rFonts w:ascii="AdiHaus" w:hAnsi="AdiHaus"/>
          <w:b/>
          <w:szCs w:val="22"/>
          <w:lang w:val="ro-RO"/>
        </w:rPr>
        <w:t>Game on or Game Over</w:t>
      </w:r>
      <w:r w:rsidR="00F94DD5" w:rsidRPr="00B12B1C">
        <w:rPr>
          <w:rFonts w:ascii="AdiHaus" w:hAnsi="AdiHaus"/>
          <w:szCs w:val="22"/>
          <w:lang w:val="ro-RO"/>
        </w:rPr>
        <w:t>. Î</w:t>
      </w:r>
      <w:r w:rsidRPr="00B12B1C">
        <w:rPr>
          <w:rFonts w:ascii="AdiHaus" w:hAnsi="AdiHaus"/>
          <w:szCs w:val="22"/>
          <w:lang w:val="ro-RO"/>
        </w:rPr>
        <w:t>n campania adidas vor fi implicați jucători de la Leo Messi și Oscar la Dani Alves si Mesut</w:t>
      </w:r>
      <w:r w:rsidR="00F94DD5" w:rsidRPr="00B12B1C">
        <w:rPr>
          <w:rFonts w:ascii="AdiHaus" w:hAnsi="AdiHaus"/>
          <w:szCs w:val="22"/>
          <w:lang w:val="ro-RO"/>
        </w:rPr>
        <w:t xml:space="preserve"> </w:t>
      </w:r>
      <w:r w:rsidRPr="00B12B1C">
        <w:rPr>
          <w:rFonts w:ascii="AdiHaus" w:hAnsi="AdiHaus"/>
          <w:szCs w:val="22"/>
          <w:lang w:val="ro-RO"/>
        </w:rPr>
        <w:t>Ozil.</w:t>
      </w:r>
    </w:p>
    <w:p w:rsidR="00D66EF2" w:rsidRPr="00B12B1C" w:rsidRDefault="00D66EF2" w:rsidP="009807ED">
      <w:pPr>
        <w:pStyle w:val="PlainText"/>
        <w:spacing w:line="360" w:lineRule="auto"/>
        <w:rPr>
          <w:rFonts w:ascii="AdiHaus" w:hAnsi="AdiHaus"/>
          <w:szCs w:val="22"/>
          <w:lang w:val="ro-RO"/>
        </w:rPr>
      </w:pPr>
    </w:p>
    <w:p w:rsidR="009807ED" w:rsidRPr="00B12B1C" w:rsidRDefault="00C86C0D" w:rsidP="009807ED">
      <w:pPr>
        <w:pStyle w:val="PlainText"/>
        <w:spacing w:line="360" w:lineRule="auto"/>
        <w:rPr>
          <w:rFonts w:ascii="AdiHaus" w:hAnsi="AdiHaus"/>
          <w:b/>
          <w:szCs w:val="22"/>
          <w:lang w:val="ro-RO"/>
        </w:rPr>
      </w:pPr>
      <w:r w:rsidRPr="00B12B1C">
        <w:rPr>
          <w:rFonts w:ascii="AdiHaus" w:hAnsi="AdiHaus"/>
          <w:b/>
          <w:szCs w:val="22"/>
          <w:lang w:val="ro-RO"/>
        </w:rPr>
        <w:t>n</w:t>
      </w:r>
      <w:r w:rsidR="00F543F1" w:rsidRPr="00B12B1C">
        <w:rPr>
          <w:rFonts w:ascii="AdiHaus" w:hAnsi="AdiHaus"/>
          <w:b/>
          <w:szCs w:val="22"/>
          <w:lang w:val="ro-RO"/>
        </w:rPr>
        <w:t>itrocharge</w:t>
      </w:r>
      <w:r w:rsidRPr="00B12B1C">
        <w:rPr>
          <w:rFonts w:ascii="AdiHaus" w:hAnsi="AdiHaus"/>
          <w:b/>
          <w:szCs w:val="22"/>
          <w:lang w:val="ro-RO"/>
        </w:rPr>
        <w:t>™</w:t>
      </w:r>
    </w:p>
    <w:p w:rsidR="009A3001" w:rsidRPr="00B12B1C" w:rsidRDefault="009A3001" w:rsidP="007A22B3">
      <w:pPr>
        <w:pStyle w:val="PlainText"/>
        <w:spacing w:line="360" w:lineRule="auto"/>
        <w:rPr>
          <w:rFonts w:ascii="AdiHaus" w:hAnsi="AdiHaus"/>
          <w:szCs w:val="22"/>
          <w:lang w:val="ro-RO"/>
        </w:rPr>
      </w:pPr>
      <w:r w:rsidRPr="00B12B1C">
        <w:rPr>
          <w:rFonts w:ascii="AdiHaus" w:hAnsi="AdiHaus"/>
          <w:b/>
          <w:szCs w:val="22"/>
          <w:lang w:val="ro-RO"/>
        </w:rPr>
        <w:t>nitrocharge™</w:t>
      </w:r>
      <w:r w:rsidR="00F94DD5" w:rsidRPr="00B12B1C">
        <w:rPr>
          <w:rFonts w:ascii="AdiHaus" w:hAnsi="AdiHaus"/>
          <w:b/>
          <w:szCs w:val="22"/>
          <w:lang w:val="ro-RO"/>
        </w:rPr>
        <w:t xml:space="preserve"> </w:t>
      </w:r>
      <w:r w:rsidR="007932C0" w:rsidRPr="00B12B1C">
        <w:rPr>
          <w:rFonts w:ascii="AdiHaus" w:hAnsi="AdiHaus"/>
          <w:szCs w:val="22"/>
          <w:lang w:val="ro-RO"/>
        </w:rPr>
        <w:t xml:space="preserve">asigură și menține energia </w:t>
      </w:r>
      <w:r w:rsidR="00F94DD5" w:rsidRPr="00B12B1C">
        <w:rPr>
          <w:rFonts w:ascii="AdiHaus" w:hAnsi="AdiHaus"/>
          <w:szCs w:val="22"/>
          <w:lang w:val="ro-RO"/>
        </w:rPr>
        <w:t>unei noi generaț</w:t>
      </w:r>
      <w:r w:rsidR="00143987" w:rsidRPr="00B12B1C">
        <w:rPr>
          <w:rFonts w:ascii="AdiHaus" w:hAnsi="AdiHaus"/>
          <w:szCs w:val="22"/>
          <w:lang w:val="ro-RO"/>
        </w:rPr>
        <w:t>ii</w:t>
      </w:r>
      <w:r w:rsidR="00F94DD5" w:rsidRPr="00B12B1C">
        <w:rPr>
          <w:rFonts w:ascii="AdiHaus" w:hAnsi="AdiHaus"/>
          <w:szCs w:val="22"/>
          <w:lang w:val="ro-RO"/>
        </w:rPr>
        <w:t xml:space="preserve"> </w:t>
      </w:r>
      <w:r w:rsidR="00143987" w:rsidRPr="00B12B1C">
        <w:rPr>
          <w:rFonts w:ascii="AdiHaus" w:hAnsi="AdiHaus"/>
          <w:szCs w:val="22"/>
          <w:lang w:val="ro-RO"/>
        </w:rPr>
        <w:t xml:space="preserve">de </w:t>
      </w:r>
      <w:r w:rsidR="000D4B0E" w:rsidRPr="00B12B1C">
        <w:rPr>
          <w:rFonts w:ascii="AdiHaus" w:hAnsi="AdiHaus"/>
          <w:szCs w:val="22"/>
          <w:lang w:val="ro-RO"/>
        </w:rPr>
        <w:t>jucători</w:t>
      </w:r>
      <w:r w:rsidR="00F94DD5" w:rsidRPr="00B12B1C">
        <w:rPr>
          <w:rFonts w:ascii="AdiHaus" w:hAnsi="AdiHaus"/>
          <w:szCs w:val="22"/>
          <w:lang w:val="ro-RO"/>
        </w:rPr>
        <w:t>,</w:t>
      </w:r>
      <w:r w:rsidR="000D4B0E" w:rsidRPr="00B12B1C">
        <w:rPr>
          <w:rFonts w:ascii="AdiHaus" w:hAnsi="AdiHaus"/>
          <w:szCs w:val="22"/>
          <w:lang w:val="ro-RO"/>
        </w:rPr>
        <w:t xml:space="preserve"> </w:t>
      </w:r>
      <w:r w:rsidR="007932C0" w:rsidRPr="00B12B1C">
        <w:rPr>
          <w:rFonts w:ascii="AdiHaus" w:hAnsi="AdiHaus"/>
          <w:szCs w:val="22"/>
          <w:lang w:val="ro-RO"/>
        </w:rPr>
        <w:t>precum</w:t>
      </w:r>
      <w:r w:rsidR="000D4B0E" w:rsidRPr="00B12B1C">
        <w:rPr>
          <w:rFonts w:ascii="AdiHaus" w:hAnsi="AdiHaus"/>
          <w:szCs w:val="22"/>
          <w:lang w:val="ro-RO"/>
        </w:rPr>
        <w:t xml:space="preserve"> Dani Alves sau Ez</w:t>
      </w:r>
      <w:r w:rsidR="007932C0" w:rsidRPr="00B12B1C">
        <w:rPr>
          <w:rFonts w:ascii="AdiHaus" w:hAnsi="AdiHaus"/>
          <w:szCs w:val="22"/>
          <w:lang w:val="ro-RO"/>
        </w:rPr>
        <w:t>equiel</w:t>
      </w:r>
      <w:r w:rsidR="00F94DD5" w:rsidRPr="00B12B1C">
        <w:rPr>
          <w:rFonts w:ascii="AdiHaus" w:hAnsi="AdiHaus"/>
          <w:szCs w:val="22"/>
          <w:lang w:val="ro-RO"/>
        </w:rPr>
        <w:t xml:space="preserve"> </w:t>
      </w:r>
      <w:r w:rsidR="007932C0" w:rsidRPr="00B12B1C">
        <w:rPr>
          <w:rFonts w:ascii="AdiHaus" w:hAnsi="AdiHaus"/>
          <w:szCs w:val="22"/>
          <w:lang w:val="ro-RO"/>
        </w:rPr>
        <w:t>Lavezzi. Noul design pentru Cupa Mondială</w:t>
      </w:r>
      <w:r w:rsidR="00F94DD5" w:rsidRPr="00B12B1C">
        <w:rPr>
          <w:rFonts w:ascii="AdiHaus" w:hAnsi="AdiHaus"/>
          <w:szCs w:val="22"/>
          <w:lang w:val="ro-RO"/>
        </w:rPr>
        <w:t xml:space="preserve"> </w:t>
      </w:r>
      <w:r w:rsidR="007932C0" w:rsidRPr="00B12B1C">
        <w:rPr>
          <w:rFonts w:ascii="AdiHaus" w:hAnsi="AdiHaus"/>
          <w:szCs w:val="22"/>
          <w:lang w:val="ro-RO"/>
        </w:rPr>
        <w:t xml:space="preserve">propune o gamă de culori </w:t>
      </w:r>
      <w:r w:rsidR="00F94DD5" w:rsidRPr="00B12B1C">
        <w:rPr>
          <w:rFonts w:ascii="AdiHaus" w:hAnsi="AdiHaus"/>
          <w:szCs w:val="22"/>
          <w:lang w:val="ro-RO"/>
        </w:rPr>
        <w:t>care ies foarte ușor în evidență</w:t>
      </w:r>
      <w:r w:rsidR="007932C0" w:rsidRPr="00B12B1C">
        <w:rPr>
          <w:rFonts w:ascii="AdiHaus" w:hAnsi="AdiHaus"/>
          <w:szCs w:val="22"/>
          <w:lang w:val="ro-RO"/>
        </w:rPr>
        <w:t xml:space="preserve"> –nuanțe de v</w:t>
      </w:r>
      <w:r w:rsidR="00685C54" w:rsidRPr="00B12B1C">
        <w:rPr>
          <w:rFonts w:ascii="AdiHaus" w:hAnsi="AdiHaus"/>
          <w:szCs w:val="22"/>
          <w:lang w:val="ro-RO"/>
        </w:rPr>
        <w:t xml:space="preserve">erde lime. </w:t>
      </w:r>
      <w:r w:rsidR="007932C0" w:rsidRPr="00B12B1C">
        <w:rPr>
          <w:rFonts w:ascii="AdiHaus" w:hAnsi="AdiHaus"/>
          <w:szCs w:val="22"/>
          <w:lang w:val="ro-RO"/>
        </w:rPr>
        <w:t xml:space="preserve">Samba </w:t>
      </w:r>
      <w:r w:rsidR="007932C0" w:rsidRPr="00B12B1C">
        <w:rPr>
          <w:rFonts w:ascii="AdiHaus" w:hAnsi="AdiHaus"/>
          <w:b/>
          <w:szCs w:val="22"/>
          <w:lang w:val="ro-RO"/>
        </w:rPr>
        <w:t>nitrocharge™</w:t>
      </w:r>
      <w:r w:rsidR="00F94DD5" w:rsidRPr="00B12B1C">
        <w:rPr>
          <w:rFonts w:ascii="AdiHaus" w:hAnsi="AdiHaus"/>
          <w:b/>
          <w:szCs w:val="22"/>
          <w:lang w:val="ro-RO"/>
        </w:rPr>
        <w:t xml:space="preserve"> </w:t>
      </w:r>
      <w:r w:rsidR="007932C0" w:rsidRPr="00B12B1C">
        <w:rPr>
          <w:rFonts w:ascii="AdiHaus" w:hAnsi="AdiHaus"/>
          <w:szCs w:val="22"/>
          <w:lang w:val="ro-RO"/>
        </w:rPr>
        <w:t xml:space="preserve">a fost creată pentru jucătorul plin de energie, care aleargă tot </w:t>
      </w:r>
      <w:r w:rsidR="007932C0" w:rsidRPr="00B12B1C">
        <w:rPr>
          <w:rFonts w:ascii="AdiHaus" w:hAnsi="AdiHaus"/>
          <w:szCs w:val="22"/>
          <w:lang w:val="ro-RO"/>
        </w:rPr>
        <w:lastRenderedPageBreak/>
        <w:t xml:space="preserve">timpul și îl încurajează să se dedice total jocului: </w:t>
      </w:r>
      <w:r w:rsidR="007932C0" w:rsidRPr="00B12B1C">
        <w:rPr>
          <w:rFonts w:ascii="AdiHaus" w:hAnsi="AdiHaus"/>
          <w:b/>
          <w:szCs w:val="22"/>
          <w:lang w:val="ro-RO"/>
        </w:rPr>
        <w:t>Full on or be</w:t>
      </w:r>
      <w:r w:rsidR="00F94DD5" w:rsidRPr="00B12B1C">
        <w:rPr>
          <w:rFonts w:ascii="AdiHaus" w:hAnsi="AdiHaus"/>
          <w:b/>
          <w:szCs w:val="22"/>
          <w:lang w:val="ro-RO"/>
        </w:rPr>
        <w:t xml:space="preserve"> </w:t>
      </w:r>
      <w:r w:rsidR="007932C0" w:rsidRPr="00B12B1C">
        <w:rPr>
          <w:rFonts w:ascii="AdiHaus" w:hAnsi="AdiHaus"/>
          <w:b/>
          <w:szCs w:val="22"/>
          <w:lang w:val="ro-RO"/>
        </w:rPr>
        <w:t>Gone</w:t>
      </w:r>
      <w:r w:rsidR="007932C0" w:rsidRPr="00B12B1C">
        <w:rPr>
          <w:rFonts w:ascii="AdiHaus" w:hAnsi="AdiHaus"/>
          <w:szCs w:val="22"/>
          <w:lang w:val="ro-RO"/>
        </w:rPr>
        <w:t xml:space="preserve">. Tehnologia </w:t>
      </w:r>
      <w:r w:rsidR="007932C0" w:rsidRPr="00B12B1C">
        <w:rPr>
          <w:rFonts w:ascii="AdiHaus" w:hAnsi="AdiHaus"/>
          <w:b/>
          <w:szCs w:val="22"/>
          <w:lang w:val="ro-RO"/>
        </w:rPr>
        <w:t>ENERGYSLING™</w:t>
      </w:r>
      <w:r w:rsidR="00F94DD5" w:rsidRPr="00B12B1C">
        <w:rPr>
          <w:rFonts w:ascii="AdiHaus" w:hAnsi="AdiHaus"/>
          <w:b/>
          <w:szCs w:val="22"/>
          <w:lang w:val="ro-RO"/>
        </w:rPr>
        <w:t xml:space="preserve"> </w:t>
      </w:r>
      <w:r w:rsidR="007932C0" w:rsidRPr="00B12B1C">
        <w:rPr>
          <w:rFonts w:ascii="AdiHaus" w:hAnsi="AdiHaus"/>
          <w:szCs w:val="22"/>
          <w:lang w:val="ro-RO"/>
        </w:rPr>
        <w:t xml:space="preserve">permite executarea mișcărilor de precizie, iar </w:t>
      </w:r>
      <w:r w:rsidR="007932C0" w:rsidRPr="00B12B1C">
        <w:rPr>
          <w:rFonts w:ascii="AdiHaus" w:hAnsi="AdiHaus"/>
          <w:b/>
          <w:szCs w:val="22"/>
          <w:lang w:val="ro-RO"/>
        </w:rPr>
        <w:t>ENERGYPULSE™</w:t>
      </w:r>
      <w:r w:rsidR="00F94DD5" w:rsidRPr="00B12B1C">
        <w:rPr>
          <w:rFonts w:ascii="AdiHaus" w:hAnsi="AdiHaus"/>
          <w:b/>
          <w:szCs w:val="22"/>
          <w:lang w:val="ro-RO"/>
        </w:rPr>
        <w:t xml:space="preserve"> </w:t>
      </w:r>
      <w:r w:rsidR="007932C0" w:rsidRPr="00B12B1C">
        <w:rPr>
          <w:rFonts w:ascii="AdiHaus" w:hAnsi="AdiHaus"/>
          <w:szCs w:val="22"/>
          <w:lang w:val="ro-RO"/>
        </w:rPr>
        <w:t>asigură energia necesară în timpul alergării.</w:t>
      </w:r>
    </w:p>
    <w:p w:rsidR="007A22B3" w:rsidRPr="00B12B1C" w:rsidRDefault="000A7209" w:rsidP="008E7739">
      <w:pPr>
        <w:pStyle w:val="PlainText"/>
        <w:spacing w:line="360" w:lineRule="auto"/>
        <w:jc w:val="center"/>
        <w:rPr>
          <w:rFonts w:ascii="AdiHaus" w:hAnsi="AdiHaus"/>
          <w:szCs w:val="22"/>
          <w:lang w:val="ro-RO"/>
        </w:rPr>
      </w:pPr>
      <w:r w:rsidRPr="00B12B1C">
        <w:rPr>
          <w:rFonts w:ascii="AdiHaus" w:hAnsi="AdiHaus"/>
          <w:noProof/>
          <w:szCs w:val="22"/>
          <w:lang w:val="en-US"/>
        </w:rPr>
        <w:pict>
          <v:shape id="_x0000_s1027" type="#_x0000_t202" style="position:absolute;left:0;text-align:left;margin-left:150.65pt;margin-top:163.45pt;width:187.2pt;height:18.3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" stroked="f">
            <v:textbox style="mso-fit-shape-to-text:t">
              <w:txbxContent>
                <w:p w:rsidR="008E7739" w:rsidRPr="008E7739" w:rsidRDefault="008E7739" w:rsidP="008E7739">
                  <w:pPr>
                    <w:jc w:val="center"/>
                    <w:rPr>
                      <w:rFonts w:ascii="AdiHaus" w:hAnsi="AdiHaus"/>
                      <w:sz w:val="18"/>
                      <w:szCs w:val="18"/>
                    </w:rPr>
                  </w:pPr>
                  <w:r w:rsidRPr="008E7739">
                    <w:rPr>
                      <w:rFonts w:ascii="AdiHaus" w:hAnsi="AdiHaus"/>
                      <w:sz w:val="18"/>
                      <w:szCs w:val="18"/>
                    </w:rPr>
                    <w:t xml:space="preserve">adidas Samba </w:t>
                  </w:r>
                  <w:r w:rsidR="00C86C0D">
                    <w:rPr>
                      <w:rFonts w:ascii="AdiHaus" w:hAnsi="AdiHaus"/>
                      <w:sz w:val="18"/>
                      <w:szCs w:val="18"/>
                    </w:rPr>
                    <w:t>n</w:t>
                  </w:r>
                  <w:r>
                    <w:rPr>
                      <w:rFonts w:ascii="AdiHaus" w:hAnsi="AdiHaus"/>
                      <w:sz w:val="18"/>
                      <w:szCs w:val="18"/>
                    </w:rPr>
                    <w:t>itrocharge</w:t>
                  </w:r>
                  <w:r w:rsidR="00C86C0D" w:rsidRPr="00C86C0D">
                    <w:rPr>
                      <w:rFonts w:ascii="AdiHaus" w:hAnsi="AdiHaus"/>
                      <w:sz w:val="18"/>
                      <w:szCs w:val="18"/>
                    </w:rPr>
                    <w:t>™</w:t>
                  </w:r>
                </w:p>
              </w:txbxContent>
            </v:textbox>
          </v:shape>
        </w:pict>
      </w:r>
      <w:r w:rsidR="008E7739" w:rsidRPr="00B12B1C">
        <w:rPr>
          <w:rFonts w:ascii="AdiHaus" w:hAnsi="AdiHaus"/>
          <w:noProof/>
          <w:szCs w:val="22"/>
          <w:lang w:val="ro-RO" w:eastAsia="ro-RO"/>
        </w:rPr>
        <w:drawing>
          <wp:inline distT="0" distB="0" distL="0" distR="0">
            <wp:extent cx="3028950" cy="201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1_FV_6781_F937666FCA6434D427C9374AD342D359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739" w:rsidRPr="00B12B1C" w:rsidRDefault="008E7739" w:rsidP="009807ED">
      <w:pPr>
        <w:pStyle w:val="PlainText"/>
        <w:spacing w:line="360" w:lineRule="auto"/>
        <w:rPr>
          <w:rFonts w:ascii="AdiHaus" w:hAnsi="AdiHaus"/>
          <w:b/>
          <w:szCs w:val="22"/>
          <w:lang w:val="ro-RO"/>
        </w:rPr>
      </w:pPr>
    </w:p>
    <w:p w:rsidR="002507F3" w:rsidRPr="00B12B1C" w:rsidRDefault="002507F3" w:rsidP="009807ED">
      <w:pPr>
        <w:pStyle w:val="PlainText"/>
        <w:spacing w:line="360" w:lineRule="auto"/>
        <w:rPr>
          <w:rFonts w:ascii="AdiHaus" w:hAnsi="AdiHaus"/>
          <w:b/>
          <w:szCs w:val="22"/>
          <w:lang w:val="ro-RO"/>
        </w:rPr>
      </w:pPr>
    </w:p>
    <w:p w:rsidR="00224B7D" w:rsidRPr="00B12B1C" w:rsidRDefault="00224B7D" w:rsidP="009807ED">
      <w:pPr>
        <w:pStyle w:val="PlainText"/>
        <w:spacing w:line="360" w:lineRule="auto"/>
        <w:rPr>
          <w:rFonts w:ascii="AdiHaus" w:hAnsi="AdiHaus"/>
          <w:szCs w:val="22"/>
          <w:lang w:val="ro-RO"/>
        </w:rPr>
      </w:pPr>
      <w:r w:rsidRPr="00B12B1C">
        <w:rPr>
          <w:rFonts w:ascii="AdiHaus" w:hAnsi="AdiHaus"/>
          <w:b/>
          <w:szCs w:val="22"/>
          <w:lang w:val="ro-RO"/>
        </w:rPr>
        <w:t>adizero</w:t>
      </w:r>
      <w:r w:rsidR="009D46E1" w:rsidRPr="00B12B1C">
        <w:rPr>
          <w:rFonts w:ascii="AdiHaus" w:hAnsi="AdiHaus"/>
          <w:b/>
          <w:szCs w:val="22"/>
          <w:lang w:val="ro-RO"/>
        </w:rPr>
        <w:t>™</w:t>
      </w:r>
      <w:r w:rsidRPr="00B12B1C">
        <w:rPr>
          <w:rFonts w:ascii="AdiHaus" w:hAnsi="AdiHaus"/>
          <w:b/>
          <w:szCs w:val="22"/>
          <w:lang w:val="ro-RO"/>
        </w:rPr>
        <w:t xml:space="preserve"> f50</w:t>
      </w:r>
    </w:p>
    <w:p w:rsidR="00B90639" w:rsidRPr="00B12B1C" w:rsidRDefault="00F12681" w:rsidP="00B90639">
      <w:pPr>
        <w:pStyle w:val="PlainText"/>
        <w:spacing w:line="360" w:lineRule="auto"/>
        <w:rPr>
          <w:rFonts w:ascii="AdiHaus" w:hAnsi="AdiHaus"/>
          <w:b/>
          <w:szCs w:val="22"/>
          <w:lang w:val="ro-RO"/>
        </w:rPr>
      </w:pPr>
      <w:r w:rsidRPr="00B12B1C">
        <w:rPr>
          <w:rFonts w:ascii="AdiHaus" w:hAnsi="AdiHaus"/>
          <w:szCs w:val="22"/>
          <w:lang w:val="ro-RO"/>
        </w:rPr>
        <w:t xml:space="preserve">Gheata </w:t>
      </w:r>
      <w:r w:rsidRPr="00B12B1C">
        <w:rPr>
          <w:rFonts w:ascii="AdiHaus" w:hAnsi="AdiHaus"/>
          <w:b/>
          <w:szCs w:val="22"/>
          <w:lang w:val="ro-RO"/>
        </w:rPr>
        <w:t>adizero™ f50</w:t>
      </w:r>
      <w:r w:rsidR="007932C0" w:rsidRPr="00B12B1C">
        <w:rPr>
          <w:rFonts w:ascii="AdiHaus" w:hAnsi="AdiHaus"/>
          <w:szCs w:val="22"/>
          <w:lang w:val="ro-RO"/>
        </w:rPr>
        <w:t xml:space="preserve"> este preferată </w:t>
      </w:r>
      <w:r w:rsidR="00DD3E27" w:rsidRPr="00B12B1C">
        <w:rPr>
          <w:rFonts w:ascii="AdiHaus" w:hAnsi="AdiHaus"/>
          <w:szCs w:val="22"/>
          <w:lang w:val="ro-RO"/>
        </w:rPr>
        <w:t xml:space="preserve">de jucători precum Leo Messi, Lucas Moura şi Gareth Bale, le oferă fotbaliştilor posibilitatea să </w:t>
      </w:r>
      <w:r w:rsidR="00727964" w:rsidRPr="00B12B1C">
        <w:rPr>
          <w:rFonts w:ascii="AdiHaus" w:hAnsi="AdiHaus"/>
          <w:szCs w:val="22"/>
          <w:lang w:val="ro-RO"/>
        </w:rPr>
        <w:t xml:space="preserve">fie </w:t>
      </w:r>
      <w:r w:rsidR="00F94DD5" w:rsidRPr="00B12B1C">
        <w:rPr>
          <w:rFonts w:ascii="AdiHaus" w:hAnsi="AdiHaus"/>
          <w:szCs w:val="22"/>
          <w:lang w:val="ro-RO"/>
        </w:rPr>
        <w:t>ș</w:t>
      </w:r>
      <w:r w:rsidR="00727964" w:rsidRPr="00B12B1C">
        <w:rPr>
          <w:rFonts w:ascii="AdiHaus" w:hAnsi="AdiHaus"/>
          <w:szCs w:val="22"/>
          <w:lang w:val="ro-RO"/>
        </w:rPr>
        <w:t>i mai rapizi.</w:t>
      </w:r>
      <w:r w:rsidR="00F94DD5" w:rsidRPr="00B12B1C">
        <w:rPr>
          <w:rFonts w:ascii="AdiHaus" w:hAnsi="AdiHaus"/>
          <w:szCs w:val="22"/>
          <w:lang w:val="ro-RO"/>
        </w:rPr>
        <w:t xml:space="preserve"> </w:t>
      </w:r>
      <w:r w:rsidR="00727964" w:rsidRPr="00B12B1C">
        <w:rPr>
          <w:rFonts w:ascii="AdiHaus" w:hAnsi="AdiHaus"/>
          <w:szCs w:val="22"/>
          <w:lang w:val="ro-RO"/>
        </w:rPr>
        <w:t xml:space="preserve">Sub mottoul </w:t>
      </w:r>
      <w:r w:rsidR="007932C0" w:rsidRPr="00B12B1C">
        <w:rPr>
          <w:rFonts w:ascii="AdiHaus" w:hAnsi="AdiHaus"/>
          <w:b/>
          <w:szCs w:val="22"/>
          <w:lang w:val="ro-RO"/>
        </w:rPr>
        <w:t>Fly or Die</w:t>
      </w:r>
      <w:r w:rsidR="00727964" w:rsidRPr="00B12B1C">
        <w:rPr>
          <w:rFonts w:ascii="AdiHaus" w:hAnsi="AdiHaus"/>
          <w:szCs w:val="22"/>
          <w:lang w:val="ro-RO"/>
        </w:rPr>
        <w:t>, n</w:t>
      </w:r>
      <w:r w:rsidR="00B90639" w:rsidRPr="00B12B1C">
        <w:rPr>
          <w:rFonts w:ascii="AdiHaus" w:hAnsi="AdiHaus"/>
          <w:szCs w:val="22"/>
          <w:lang w:val="ro-RO"/>
        </w:rPr>
        <w:t xml:space="preserve">oua gheată îmbină tehnologia cu fiecare aspect al designului, pentru a-l ajuta pe jucător să își atingă viteza maximă pe teren. Tehnologia </w:t>
      </w:r>
      <w:r w:rsidR="00B90639" w:rsidRPr="00B12B1C">
        <w:rPr>
          <w:rFonts w:ascii="AdiHaus" w:hAnsi="AdiHaus"/>
          <w:b/>
          <w:szCs w:val="22"/>
          <w:lang w:val="ro-RO"/>
        </w:rPr>
        <w:t>SPEEDTRAXION</w:t>
      </w:r>
      <w:r w:rsidR="00B12B1C" w:rsidRPr="00B12B1C">
        <w:rPr>
          <w:rFonts w:ascii="AdiHaus" w:hAnsi="AdiHaus"/>
          <w:b/>
          <w:szCs w:val="22"/>
          <w:lang w:val="ro-RO"/>
        </w:rPr>
        <w:t xml:space="preserve"> </w:t>
      </w:r>
      <w:r w:rsidR="00B90639" w:rsidRPr="00B12B1C">
        <w:rPr>
          <w:rFonts w:ascii="AdiHaus" w:hAnsi="AdiHaus"/>
          <w:szCs w:val="22"/>
          <w:lang w:val="ro-RO"/>
        </w:rPr>
        <w:t>permite accelerare maximă și precizi</w:t>
      </w:r>
      <w:r w:rsidR="00727964" w:rsidRPr="00B12B1C">
        <w:rPr>
          <w:rFonts w:ascii="AdiHaus" w:hAnsi="AdiHaus"/>
          <w:szCs w:val="22"/>
          <w:lang w:val="ro-RO"/>
        </w:rPr>
        <w:t>e</w:t>
      </w:r>
      <w:r w:rsidR="00B90639" w:rsidRPr="00B12B1C">
        <w:rPr>
          <w:rFonts w:ascii="AdiHaus" w:hAnsi="AdiHaus"/>
          <w:szCs w:val="22"/>
          <w:lang w:val="ro-RO"/>
        </w:rPr>
        <w:t xml:space="preserve"> la schimbarea de direcție, iar </w:t>
      </w:r>
      <w:r w:rsidR="00B90639" w:rsidRPr="00B12B1C">
        <w:rPr>
          <w:rFonts w:ascii="AdiHaus" w:hAnsi="AdiHaus"/>
          <w:b/>
          <w:szCs w:val="22"/>
          <w:lang w:val="ro-RO"/>
        </w:rPr>
        <w:t>SPEEDFOIL</w:t>
      </w:r>
      <w:r w:rsidR="00B90639" w:rsidRPr="00B12B1C">
        <w:rPr>
          <w:rFonts w:ascii="AdiHaus" w:hAnsi="AdiHaus"/>
          <w:szCs w:val="22"/>
          <w:lang w:val="ro-RO"/>
        </w:rPr>
        <w:t xml:space="preserve"> este un material revoluționar, care îmbină greutatea redusă, durabilitatea și textura pentru a asigura confortul în timpul jocului.</w:t>
      </w:r>
      <w:r w:rsidR="00B12B1C" w:rsidRPr="00B12B1C">
        <w:rPr>
          <w:rFonts w:ascii="AdiHaus" w:hAnsi="AdiHaus"/>
          <w:szCs w:val="22"/>
          <w:lang w:val="ro-RO"/>
        </w:rPr>
        <w:t xml:space="preserve"> </w:t>
      </w:r>
      <w:r w:rsidR="00B90639" w:rsidRPr="00B12B1C">
        <w:rPr>
          <w:rFonts w:ascii="AdiHaus" w:hAnsi="AdiHaus"/>
          <w:szCs w:val="22"/>
          <w:lang w:val="ro-RO"/>
        </w:rPr>
        <w:t xml:space="preserve">Gheata Samba </w:t>
      </w:r>
      <w:r w:rsidR="00B90639" w:rsidRPr="00B12B1C">
        <w:rPr>
          <w:rFonts w:ascii="AdiHaus" w:hAnsi="AdiHaus"/>
          <w:b/>
          <w:szCs w:val="22"/>
          <w:lang w:val="ro-RO"/>
        </w:rPr>
        <w:t xml:space="preserve">adizero™ f50 </w:t>
      </w:r>
      <w:r w:rsidR="00B90639" w:rsidRPr="00B12B1C">
        <w:rPr>
          <w:rFonts w:ascii="AdiHaus" w:hAnsi="AdiHaus"/>
          <w:szCs w:val="22"/>
          <w:lang w:val="ro-RO"/>
        </w:rPr>
        <w:t>le garantează jucătorilor de primă clasă că vor fi mai rapizi ca niciodată la Cupa Mondială din Brazilia.</w:t>
      </w:r>
    </w:p>
    <w:p w:rsidR="008E7739" w:rsidRPr="00B12B1C" w:rsidRDefault="000A7209" w:rsidP="008E7739">
      <w:pPr>
        <w:pStyle w:val="PlainText"/>
        <w:spacing w:line="360" w:lineRule="auto"/>
        <w:jc w:val="center"/>
        <w:rPr>
          <w:rFonts w:ascii="AdiHaus" w:hAnsi="AdiHaus"/>
          <w:szCs w:val="22"/>
          <w:lang w:val="ro-RO"/>
        </w:rPr>
      </w:pPr>
      <w:r w:rsidRPr="00B12B1C">
        <w:rPr>
          <w:rFonts w:ascii="AdiHaus" w:hAnsi="AdiHaus"/>
          <w:noProof/>
          <w:szCs w:val="22"/>
          <w:lang w:val="en-US"/>
        </w:rPr>
        <w:pict>
          <v:shape id="_x0000_s1028" type="#_x0000_t202" style="position:absolute;left:0;text-align:left;margin-left:147.65pt;margin-top:165.75pt;width:187.2pt;height:18.3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" stroked="f">
            <v:textbox style="mso-fit-shape-to-text:t">
              <w:txbxContent>
                <w:p w:rsidR="008E7739" w:rsidRPr="008E7739" w:rsidRDefault="008E7739" w:rsidP="008E7739">
                  <w:pPr>
                    <w:jc w:val="center"/>
                    <w:rPr>
                      <w:rFonts w:ascii="AdiHaus" w:hAnsi="AdiHaus"/>
                      <w:sz w:val="18"/>
                      <w:szCs w:val="18"/>
                    </w:rPr>
                  </w:pPr>
                  <w:r w:rsidRPr="008E7739">
                    <w:rPr>
                      <w:rFonts w:ascii="AdiHaus" w:hAnsi="AdiHaus"/>
                      <w:sz w:val="18"/>
                      <w:szCs w:val="18"/>
                    </w:rPr>
                    <w:t>adidas Samba</w:t>
                  </w:r>
                  <w:r w:rsidR="009D46E1">
                    <w:rPr>
                      <w:rFonts w:ascii="AdiHaus" w:hAnsi="AdiHaus"/>
                      <w:sz w:val="18"/>
                      <w:szCs w:val="18"/>
                    </w:rPr>
                    <w:t>adizero</w:t>
                  </w:r>
                  <w:r w:rsidR="009D46E1" w:rsidRPr="009D46E1">
                    <w:rPr>
                      <w:rFonts w:ascii="AdiHaus" w:hAnsi="AdiHaus"/>
                      <w:sz w:val="18"/>
                      <w:szCs w:val="18"/>
                    </w:rPr>
                    <w:t>™</w:t>
                  </w:r>
                  <w:r>
                    <w:rPr>
                      <w:rFonts w:ascii="AdiHaus" w:hAnsi="AdiHaus"/>
                      <w:sz w:val="18"/>
                      <w:szCs w:val="18"/>
                    </w:rPr>
                    <w:t>f50</w:t>
                  </w:r>
                </w:p>
              </w:txbxContent>
            </v:textbox>
          </v:shape>
        </w:pict>
      </w:r>
      <w:r w:rsidR="008E7739" w:rsidRPr="00B12B1C">
        <w:rPr>
          <w:rFonts w:ascii="AdiHaus" w:hAnsi="AdiHaus"/>
          <w:noProof/>
          <w:szCs w:val="22"/>
          <w:lang w:val="ro-RO" w:eastAsia="ro-RO"/>
        </w:rPr>
        <w:drawing>
          <wp:inline distT="0" distB="0" distL="0" distR="0">
            <wp:extent cx="3162300" cy="21082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1_FV_6699_AE365403937BF30F8992B7BDB0859CD6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902" cy="211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7F3" w:rsidRPr="00B12B1C" w:rsidRDefault="002507F3" w:rsidP="008E7739">
      <w:pPr>
        <w:pStyle w:val="PlainText"/>
        <w:spacing w:line="360" w:lineRule="auto"/>
        <w:jc w:val="center"/>
        <w:rPr>
          <w:rFonts w:ascii="AdiHaus" w:hAnsi="AdiHaus"/>
          <w:szCs w:val="22"/>
          <w:lang w:val="ro-RO"/>
        </w:rPr>
      </w:pPr>
    </w:p>
    <w:p w:rsidR="007E4B34" w:rsidRPr="00B12B1C" w:rsidRDefault="007E4B34" w:rsidP="007E4B34">
      <w:pPr>
        <w:spacing w:line="360" w:lineRule="auto"/>
        <w:rPr>
          <w:rFonts w:ascii="AdiHaus" w:hAnsi="AdiHaus"/>
          <w:sz w:val="22"/>
          <w:szCs w:val="22"/>
          <w:lang w:val="ro-RO"/>
        </w:rPr>
      </w:pPr>
    </w:p>
    <w:p w:rsidR="00B12B1C" w:rsidRPr="00B12B1C" w:rsidRDefault="00B12B1C" w:rsidP="007E4B34">
      <w:pPr>
        <w:spacing w:line="360" w:lineRule="auto"/>
        <w:rPr>
          <w:rFonts w:ascii="AdiHaus" w:eastAsiaTheme="minorHAnsi" w:hAnsi="AdiHaus" w:cstheme="minorBidi"/>
          <w:b/>
          <w:sz w:val="22"/>
          <w:szCs w:val="22"/>
          <w:lang w:val="ro-RO"/>
        </w:rPr>
      </w:pPr>
    </w:p>
    <w:p w:rsidR="00224B7D" w:rsidRPr="00B12B1C" w:rsidRDefault="00C86C0D" w:rsidP="007E4B34">
      <w:pPr>
        <w:spacing w:line="360" w:lineRule="auto"/>
        <w:rPr>
          <w:rFonts w:ascii="AdiHaus" w:hAnsi="AdiHaus"/>
          <w:b/>
          <w:sz w:val="22"/>
          <w:szCs w:val="22"/>
          <w:lang w:val="ro-RO"/>
        </w:rPr>
      </w:pPr>
      <w:r w:rsidRPr="00B12B1C">
        <w:rPr>
          <w:rFonts w:ascii="AdiHaus" w:eastAsiaTheme="minorHAnsi" w:hAnsi="AdiHaus" w:cstheme="minorBidi"/>
          <w:b/>
          <w:sz w:val="22"/>
          <w:szCs w:val="22"/>
          <w:lang w:val="ro-RO"/>
        </w:rPr>
        <w:lastRenderedPageBreak/>
        <w:t>p</w:t>
      </w:r>
      <w:r w:rsidR="00224B7D" w:rsidRPr="00B12B1C">
        <w:rPr>
          <w:rFonts w:ascii="AdiHaus" w:eastAsiaTheme="minorHAnsi" w:hAnsi="AdiHaus" w:cstheme="minorBidi"/>
          <w:b/>
          <w:sz w:val="22"/>
          <w:szCs w:val="22"/>
          <w:lang w:val="ro-RO"/>
        </w:rPr>
        <w:t>redator</w:t>
      </w:r>
      <w:r w:rsidRPr="00B12B1C">
        <w:rPr>
          <w:rFonts w:ascii="AdiHaus" w:eastAsiaTheme="minorHAnsi" w:hAnsi="AdiHaus" w:cstheme="minorBidi"/>
          <w:b/>
          <w:sz w:val="22"/>
          <w:szCs w:val="22"/>
          <w:lang w:val="ro-RO"/>
        </w:rPr>
        <w:t>®</w:t>
      </w:r>
      <w:r w:rsidR="00224B7D" w:rsidRPr="00B12B1C">
        <w:rPr>
          <w:rFonts w:ascii="AdiHaus" w:eastAsiaTheme="minorHAnsi" w:hAnsi="AdiHaus" w:cstheme="minorBidi"/>
          <w:b/>
          <w:sz w:val="22"/>
          <w:szCs w:val="22"/>
          <w:lang w:val="ro-RO"/>
        </w:rPr>
        <w:t>LethalZones</w:t>
      </w:r>
    </w:p>
    <w:p w:rsidR="003B626B" w:rsidRPr="00B12B1C" w:rsidRDefault="00B90639" w:rsidP="00C34E89">
      <w:pPr>
        <w:spacing w:line="360" w:lineRule="auto"/>
        <w:rPr>
          <w:rFonts w:ascii="AdiHaus" w:eastAsiaTheme="minorHAnsi" w:hAnsi="AdiHaus" w:cstheme="minorBidi"/>
          <w:sz w:val="22"/>
          <w:szCs w:val="22"/>
          <w:lang w:val="ro-RO"/>
        </w:rPr>
      </w:pPr>
      <w:r w:rsidRPr="00B12B1C">
        <w:rPr>
          <w:rFonts w:ascii="AdiHaus" w:eastAsiaTheme="minorHAnsi" w:hAnsi="AdiHaus" w:cstheme="minorBidi"/>
          <w:sz w:val="22"/>
          <w:szCs w:val="22"/>
          <w:lang w:val="ro-RO"/>
        </w:rPr>
        <w:t xml:space="preserve">Paleta de culori a </w:t>
      </w:r>
      <w:r w:rsidR="003B626B" w:rsidRPr="00B12B1C">
        <w:rPr>
          <w:rFonts w:ascii="AdiHaus" w:eastAsiaTheme="minorHAnsi" w:hAnsi="AdiHaus" w:cstheme="minorBidi"/>
          <w:sz w:val="22"/>
          <w:szCs w:val="22"/>
          <w:lang w:val="ro-RO"/>
        </w:rPr>
        <w:t xml:space="preserve">ghetelor Samba </w:t>
      </w:r>
      <w:r w:rsidR="003B626B" w:rsidRPr="00B12B1C">
        <w:rPr>
          <w:rFonts w:ascii="AdiHaus" w:eastAsiaTheme="minorHAnsi" w:hAnsi="AdiHaus" w:cstheme="minorBidi"/>
          <w:b/>
          <w:sz w:val="22"/>
          <w:szCs w:val="22"/>
          <w:lang w:val="ro-RO"/>
        </w:rPr>
        <w:t>predator® LethalZones</w:t>
      </w:r>
      <w:r w:rsidR="002A28A8" w:rsidRPr="00B12B1C">
        <w:rPr>
          <w:rFonts w:ascii="AdiHaus" w:eastAsiaTheme="minorHAnsi" w:hAnsi="AdiHaus" w:cstheme="minorBidi"/>
          <w:sz w:val="22"/>
          <w:szCs w:val="22"/>
          <w:lang w:val="ro-RO"/>
        </w:rPr>
        <w:t>,</w:t>
      </w:r>
      <w:r w:rsidR="00B12B1C" w:rsidRPr="00B12B1C">
        <w:rPr>
          <w:rFonts w:ascii="AdiHaus" w:eastAsiaTheme="minorHAnsi" w:hAnsi="AdiHaus" w:cstheme="minorBidi"/>
          <w:b/>
          <w:sz w:val="22"/>
          <w:szCs w:val="22"/>
          <w:lang w:val="ro-RO"/>
        </w:rPr>
        <w:t xml:space="preserve"> </w:t>
      </w:r>
      <w:r w:rsidR="003B626B" w:rsidRPr="00B12B1C">
        <w:rPr>
          <w:rFonts w:ascii="AdiHaus" w:eastAsiaTheme="minorHAnsi" w:hAnsi="AdiHaus" w:cstheme="minorBidi"/>
          <w:sz w:val="22"/>
          <w:szCs w:val="22"/>
          <w:lang w:val="ro-RO"/>
        </w:rPr>
        <w:t xml:space="preserve">preferate de </w:t>
      </w:r>
      <w:r w:rsidRPr="00B12B1C">
        <w:rPr>
          <w:rFonts w:ascii="AdiHaus" w:eastAsiaTheme="minorHAnsi" w:hAnsi="AdiHaus" w:cstheme="minorBidi"/>
          <w:sz w:val="22"/>
          <w:szCs w:val="22"/>
          <w:lang w:val="ro-RO"/>
        </w:rPr>
        <w:t xml:space="preserve">Oscar, </w:t>
      </w:r>
      <w:r w:rsidR="003B626B" w:rsidRPr="00B12B1C">
        <w:rPr>
          <w:rFonts w:ascii="AdiHaus" w:eastAsiaTheme="minorHAnsi" w:hAnsi="AdiHaus" w:cstheme="minorBidi"/>
          <w:sz w:val="22"/>
          <w:szCs w:val="22"/>
          <w:lang w:val="ro-RO"/>
        </w:rPr>
        <w:t>Mesut</w:t>
      </w:r>
      <w:r w:rsidR="00B12B1C" w:rsidRPr="00B12B1C">
        <w:rPr>
          <w:rFonts w:ascii="AdiHaus" w:eastAsiaTheme="minorHAnsi" w:hAnsi="AdiHaus" w:cstheme="minorBidi"/>
          <w:sz w:val="22"/>
          <w:szCs w:val="22"/>
          <w:lang w:val="ro-RO"/>
        </w:rPr>
        <w:t xml:space="preserve"> </w:t>
      </w:r>
      <w:r w:rsidR="003B626B" w:rsidRPr="00B12B1C">
        <w:rPr>
          <w:rFonts w:ascii="AdiHaus" w:eastAsiaTheme="minorHAnsi" w:hAnsi="AdiHaus" w:cstheme="minorBidi"/>
          <w:sz w:val="22"/>
          <w:szCs w:val="22"/>
          <w:lang w:val="ro-RO"/>
        </w:rPr>
        <w:t>Ozil şi Fernando Torres</w:t>
      </w:r>
      <w:r w:rsidRPr="00B12B1C">
        <w:rPr>
          <w:rFonts w:ascii="AdiHaus" w:eastAsiaTheme="minorHAnsi" w:hAnsi="AdiHaus" w:cstheme="minorBidi"/>
          <w:sz w:val="22"/>
          <w:szCs w:val="22"/>
          <w:lang w:val="ro-RO"/>
        </w:rPr>
        <w:t>,</w:t>
      </w:r>
      <w:r w:rsidR="003B626B" w:rsidRPr="00B12B1C">
        <w:rPr>
          <w:rFonts w:ascii="AdiHaus" w:eastAsiaTheme="minorHAnsi" w:hAnsi="AdiHaus" w:cstheme="minorBidi"/>
          <w:sz w:val="22"/>
          <w:szCs w:val="22"/>
          <w:lang w:val="ro-RO"/>
        </w:rPr>
        <w:t xml:space="preserve"> îşi </w:t>
      </w:r>
      <w:r w:rsidRPr="00B12B1C">
        <w:rPr>
          <w:rFonts w:ascii="AdiHaus" w:eastAsiaTheme="minorHAnsi" w:hAnsi="AdiHaus" w:cstheme="minorBidi"/>
          <w:sz w:val="22"/>
          <w:szCs w:val="22"/>
          <w:lang w:val="ro-RO"/>
        </w:rPr>
        <w:t>îndrumă purtătorii</w:t>
      </w:r>
      <w:r w:rsidR="00B12B1C" w:rsidRPr="00B12B1C">
        <w:rPr>
          <w:rFonts w:ascii="AdiHaus" w:eastAsiaTheme="minorHAnsi" w:hAnsi="AdiHaus" w:cstheme="minorBidi"/>
          <w:sz w:val="22"/>
          <w:szCs w:val="22"/>
          <w:lang w:val="ro-RO"/>
        </w:rPr>
        <w:t xml:space="preserve"> </w:t>
      </w:r>
      <w:r w:rsidRPr="00B12B1C">
        <w:rPr>
          <w:rFonts w:ascii="AdiHaus" w:eastAsiaTheme="minorHAnsi" w:hAnsi="AdiHaus" w:cstheme="minorBidi"/>
          <w:sz w:val="22"/>
          <w:szCs w:val="22"/>
          <w:lang w:val="ro-RO"/>
        </w:rPr>
        <w:t xml:space="preserve">să aibă atitudinea </w:t>
      </w:r>
      <w:r w:rsidR="00B12B1C" w:rsidRPr="00B12B1C">
        <w:rPr>
          <w:rFonts w:ascii="AdiHaus" w:eastAsiaTheme="minorHAnsi" w:hAnsi="AdiHaus" w:cstheme="minorBidi"/>
          <w:sz w:val="22"/>
          <w:szCs w:val="22"/>
          <w:lang w:val="ro-RO"/>
        </w:rPr>
        <w:t>unui prădător veritabil, în care vâ</w:t>
      </w:r>
      <w:r w:rsidR="00727964" w:rsidRPr="00B12B1C">
        <w:rPr>
          <w:rFonts w:ascii="AdiHaus" w:eastAsiaTheme="minorHAnsi" w:hAnsi="AdiHaus" w:cstheme="minorBidi"/>
          <w:sz w:val="22"/>
          <w:szCs w:val="22"/>
          <w:lang w:val="ro-RO"/>
        </w:rPr>
        <w:t>nezi sau devii la randul</w:t>
      </w:r>
      <w:r w:rsidR="00B12B1C" w:rsidRPr="00B12B1C">
        <w:rPr>
          <w:rFonts w:ascii="AdiHaus" w:eastAsiaTheme="minorHAnsi" w:hAnsi="AdiHaus" w:cstheme="minorBidi"/>
          <w:sz w:val="22"/>
          <w:szCs w:val="22"/>
          <w:lang w:val="ro-RO"/>
        </w:rPr>
        <w:t xml:space="preserve"> tă</w:t>
      </w:r>
      <w:r w:rsidR="00727964" w:rsidRPr="00B12B1C">
        <w:rPr>
          <w:rFonts w:ascii="AdiHaus" w:eastAsiaTheme="minorHAnsi" w:hAnsi="AdiHaus" w:cstheme="minorBidi"/>
          <w:sz w:val="22"/>
          <w:szCs w:val="22"/>
          <w:lang w:val="ro-RO"/>
        </w:rPr>
        <w:t>u</w:t>
      </w:r>
      <w:r w:rsidR="00B12B1C" w:rsidRPr="00B12B1C">
        <w:rPr>
          <w:rFonts w:ascii="AdiHaus" w:eastAsiaTheme="minorHAnsi" w:hAnsi="AdiHaus" w:cstheme="minorBidi"/>
          <w:sz w:val="22"/>
          <w:szCs w:val="22"/>
          <w:lang w:val="ro-RO"/>
        </w:rPr>
        <w:t xml:space="preserve"> vâ</w:t>
      </w:r>
      <w:r w:rsidR="00727964" w:rsidRPr="00B12B1C">
        <w:rPr>
          <w:rFonts w:ascii="AdiHaus" w:eastAsiaTheme="minorHAnsi" w:hAnsi="AdiHaus" w:cstheme="minorBidi"/>
          <w:sz w:val="22"/>
          <w:szCs w:val="22"/>
          <w:lang w:val="ro-RO"/>
        </w:rPr>
        <w:t xml:space="preserve">nat - </w:t>
      </w:r>
      <w:r w:rsidRPr="00B12B1C">
        <w:rPr>
          <w:rFonts w:ascii="AdiHaus" w:eastAsiaTheme="minorHAnsi" w:hAnsi="AdiHaus" w:cstheme="minorBidi"/>
          <w:b/>
          <w:sz w:val="22"/>
          <w:szCs w:val="22"/>
          <w:lang w:val="ro-RO"/>
        </w:rPr>
        <w:t>Hunt or be</w:t>
      </w:r>
      <w:r w:rsidR="00B12B1C" w:rsidRPr="00B12B1C">
        <w:rPr>
          <w:rFonts w:ascii="AdiHaus" w:eastAsiaTheme="minorHAnsi" w:hAnsi="AdiHaus" w:cstheme="minorBidi"/>
          <w:b/>
          <w:sz w:val="22"/>
          <w:szCs w:val="22"/>
          <w:lang w:val="ro-RO"/>
        </w:rPr>
        <w:t xml:space="preserve"> </w:t>
      </w:r>
      <w:r w:rsidRPr="00B12B1C">
        <w:rPr>
          <w:rFonts w:ascii="AdiHaus" w:eastAsiaTheme="minorHAnsi" w:hAnsi="AdiHaus" w:cstheme="minorBidi"/>
          <w:b/>
          <w:sz w:val="22"/>
          <w:szCs w:val="22"/>
          <w:lang w:val="ro-RO"/>
        </w:rPr>
        <w:t>Hunted</w:t>
      </w:r>
      <w:r w:rsidR="002A28A8" w:rsidRPr="00B12B1C">
        <w:rPr>
          <w:rFonts w:ascii="AdiHaus" w:eastAsiaTheme="minorHAnsi" w:hAnsi="AdiHaus" w:cstheme="minorBidi"/>
          <w:sz w:val="22"/>
          <w:szCs w:val="22"/>
          <w:lang w:val="ro-RO"/>
        </w:rPr>
        <w:t xml:space="preserve">. </w:t>
      </w:r>
      <w:r w:rsidRPr="00B12B1C">
        <w:rPr>
          <w:rFonts w:ascii="AdiHaus" w:eastAsiaTheme="minorHAnsi" w:hAnsi="AdiHaus" w:cstheme="minorBidi"/>
          <w:sz w:val="22"/>
          <w:szCs w:val="22"/>
          <w:lang w:val="ro-RO"/>
        </w:rPr>
        <w:t>Cele cinci zone special concepute pentru un control mai bun al jocului fac din această gheată partenerul potrivit al performanței.</w:t>
      </w:r>
    </w:p>
    <w:p w:rsidR="008E7739" w:rsidRPr="00B12B1C" w:rsidRDefault="000A7209" w:rsidP="008E7739">
      <w:pPr>
        <w:spacing w:line="360" w:lineRule="auto"/>
        <w:jc w:val="center"/>
        <w:rPr>
          <w:rFonts w:ascii="AdiHaus" w:eastAsiaTheme="minorHAnsi" w:hAnsi="AdiHaus" w:cstheme="minorBidi"/>
          <w:sz w:val="22"/>
          <w:szCs w:val="22"/>
          <w:lang w:val="ro-RO"/>
        </w:rPr>
      </w:pPr>
      <w:r w:rsidRPr="00B12B1C">
        <w:rPr>
          <w:rFonts w:ascii="AdiHaus" w:hAnsi="AdiHaus"/>
          <w:noProof/>
          <w:szCs w:val="22"/>
          <w:lang w:val="en-US"/>
        </w:rPr>
        <w:pict>
          <v:shape id="_x0000_s1029" type="#_x0000_t202" style="position:absolute;left:0;text-align:left;margin-left:139.4pt;margin-top:161.6pt;width:187.2pt;height:18.35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" stroked="f">
            <v:textbox style="mso-fit-shape-to-text:t">
              <w:txbxContent>
                <w:p w:rsidR="008E7739" w:rsidRPr="008E7739" w:rsidRDefault="008E7739" w:rsidP="008E7739">
                  <w:pPr>
                    <w:jc w:val="center"/>
                    <w:rPr>
                      <w:rFonts w:ascii="AdiHaus" w:hAnsi="AdiHaus"/>
                      <w:sz w:val="18"/>
                      <w:szCs w:val="18"/>
                    </w:rPr>
                  </w:pPr>
                  <w:r w:rsidRPr="008E7739">
                    <w:rPr>
                      <w:rFonts w:ascii="AdiHaus" w:hAnsi="AdiHaus"/>
                      <w:sz w:val="18"/>
                      <w:szCs w:val="18"/>
                    </w:rPr>
                    <w:t xml:space="preserve">adidas Samba </w:t>
                  </w:r>
                  <w:r w:rsidR="00C86C0D">
                    <w:rPr>
                      <w:rFonts w:ascii="AdiHaus" w:hAnsi="AdiHaus"/>
                      <w:sz w:val="18"/>
                      <w:szCs w:val="18"/>
                    </w:rPr>
                    <w:t>p</w:t>
                  </w:r>
                  <w:r w:rsidR="00C86C0D" w:rsidRPr="00C86C0D">
                    <w:rPr>
                      <w:rFonts w:ascii="AdiHaus" w:hAnsi="AdiHaus"/>
                      <w:sz w:val="18"/>
                      <w:szCs w:val="18"/>
                    </w:rPr>
                    <w:t>redator® Lethal Zones</w:t>
                  </w:r>
                </w:p>
              </w:txbxContent>
            </v:textbox>
          </v:shape>
        </w:pict>
      </w:r>
      <w:r w:rsidR="008E7739" w:rsidRPr="00B12B1C">
        <w:rPr>
          <w:rFonts w:ascii="AdiHaus" w:eastAsiaTheme="minorHAnsi" w:hAnsi="AdiHaus" w:cstheme="minorBidi"/>
          <w:noProof/>
          <w:sz w:val="22"/>
          <w:szCs w:val="22"/>
          <w:lang w:val="ro-RO" w:eastAsia="ro-RO"/>
        </w:rPr>
        <w:drawing>
          <wp:inline distT="0" distB="0" distL="0" distR="0">
            <wp:extent cx="3071813" cy="2047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1_FV_6713_C65E2BD6D540944F3C97D5C5D7B2A71C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899" cy="205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26B" w:rsidRPr="00B12B1C" w:rsidRDefault="003B626B" w:rsidP="008E7739">
      <w:pPr>
        <w:spacing w:line="360" w:lineRule="auto"/>
        <w:jc w:val="center"/>
        <w:rPr>
          <w:rFonts w:ascii="AdiHaus" w:eastAsiaTheme="minorHAnsi" w:hAnsi="AdiHaus" w:cstheme="minorBidi"/>
          <w:sz w:val="22"/>
          <w:szCs w:val="22"/>
          <w:lang w:val="ro-RO"/>
        </w:rPr>
      </w:pPr>
    </w:p>
    <w:p w:rsidR="00B90639" w:rsidRPr="00B12B1C" w:rsidRDefault="00B90639" w:rsidP="00C34E89">
      <w:pPr>
        <w:spacing w:line="360" w:lineRule="auto"/>
        <w:rPr>
          <w:rFonts w:ascii="AdiHaus" w:hAnsi="AdiHaus"/>
          <w:sz w:val="22"/>
          <w:szCs w:val="22"/>
          <w:lang w:val="ro-RO"/>
        </w:rPr>
      </w:pPr>
    </w:p>
    <w:p w:rsidR="00B90639" w:rsidRPr="00B12B1C" w:rsidRDefault="00224B7D" w:rsidP="00C34E89">
      <w:pPr>
        <w:spacing w:line="360" w:lineRule="auto"/>
        <w:rPr>
          <w:rFonts w:ascii="AdiHaus" w:hAnsi="AdiHaus"/>
          <w:b/>
          <w:sz w:val="22"/>
          <w:szCs w:val="22"/>
          <w:lang w:val="ro-RO"/>
        </w:rPr>
      </w:pPr>
      <w:r w:rsidRPr="00B12B1C">
        <w:rPr>
          <w:rFonts w:ascii="AdiHaus" w:hAnsi="AdiHaus"/>
          <w:b/>
          <w:sz w:val="22"/>
          <w:szCs w:val="22"/>
          <w:lang w:val="ro-RO"/>
        </w:rPr>
        <w:t>11pro</w:t>
      </w:r>
    </w:p>
    <w:p w:rsidR="00253DBA" w:rsidRPr="00B12B1C" w:rsidRDefault="002A28A8" w:rsidP="00253DBA">
      <w:pPr>
        <w:spacing w:line="360" w:lineRule="auto"/>
        <w:rPr>
          <w:rFonts w:ascii="AdiHaus" w:hAnsi="AdiHaus"/>
          <w:sz w:val="22"/>
          <w:szCs w:val="22"/>
          <w:lang w:val="ro-RO"/>
        </w:rPr>
      </w:pPr>
      <w:r w:rsidRPr="00B12B1C">
        <w:rPr>
          <w:rFonts w:ascii="AdiHaus" w:hAnsi="AdiHaus"/>
          <w:sz w:val="22"/>
          <w:szCs w:val="22"/>
          <w:lang w:val="ro-RO"/>
        </w:rPr>
        <w:t xml:space="preserve">Cu o culoare extravangantă, ghetele Samba </w:t>
      </w:r>
      <w:r w:rsidRPr="00B12B1C">
        <w:rPr>
          <w:rFonts w:ascii="AdiHaus" w:hAnsi="AdiHaus"/>
          <w:b/>
          <w:sz w:val="22"/>
          <w:szCs w:val="22"/>
          <w:lang w:val="ro-RO"/>
        </w:rPr>
        <w:t xml:space="preserve">11pro </w:t>
      </w:r>
      <w:r w:rsidR="00B90639" w:rsidRPr="00B12B1C">
        <w:rPr>
          <w:rFonts w:ascii="AdiHaus" w:hAnsi="AdiHaus"/>
          <w:sz w:val="22"/>
          <w:szCs w:val="22"/>
          <w:lang w:val="ro-RO"/>
        </w:rPr>
        <w:t xml:space="preserve">sunt </w:t>
      </w:r>
      <w:r w:rsidRPr="00B12B1C">
        <w:rPr>
          <w:rFonts w:ascii="AdiHaus" w:hAnsi="AdiHaus"/>
          <w:sz w:val="22"/>
          <w:szCs w:val="22"/>
          <w:lang w:val="ro-RO"/>
        </w:rPr>
        <w:t>purtate de Phillip</w:t>
      </w:r>
      <w:r w:rsidR="00B12B1C" w:rsidRPr="00B12B1C">
        <w:rPr>
          <w:rFonts w:ascii="AdiHaus" w:hAnsi="AdiHaus"/>
          <w:sz w:val="22"/>
          <w:szCs w:val="22"/>
          <w:lang w:val="ro-RO"/>
        </w:rPr>
        <w:t xml:space="preserve"> </w:t>
      </w:r>
      <w:r w:rsidRPr="00B12B1C">
        <w:rPr>
          <w:rFonts w:ascii="AdiHaus" w:hAnsi="AdiHaus"/>
          <w:sz w:val="22"/>
          <w:szCs w:val="22"/>
          <w:lang w:val="ro-RO"/>
        </w:rPr>
        <w:t>Lahm, Hernanes şi Frank L</w:t>
      </w:r>
      <w:r w:rsidR="00253DBA" w:rsidRPr="00B12B1C">
        <w:rPr>
          <w:rFonts w:ascii="AdiHaus" w:hAnsi="AdiHaus"/>
          <w:sz w:val="22"/>
          <w:szCs w:val="22"/>
          <w:lang w:val="ro-RO"/>
        </w:rPr>
        <w:t>a</w:t>
      </w:r>
      <w:r w:rsidRPr="00B12B1C">
        <w:rPr>
          <w:rFonts w:ascii="AdiHaus" w:hAnsi="AdiHaus"/>
          <w:sz w:val="22"/>
          <w:szCs w:val="22"/>
          <w:lang w:val="ro-RO"/>
        </w:rPr>
        <w:t>mp</w:t>
      </w:r>
      <w:r w:rsidR="00253DBA" w:rsidRPr="00B12B1C">
        <w:rPr>
          <w:rFonts w:ascii="AdiHaus" w:hAnsi="AdiHaus"/>
          <w:sz w:val="22"/>
          <w:szCs w:val="22"/>
          <w:lang w:val="ro-RO"/>
        </w:rPr>
        <w:t>ard. Modelul</w:t>
      </w:r>
      <w:r w:rsidR="000D4B0E" w:rsidRPr="00B12B1C">
        <w:rPr>
          <w:rFonts w:ascii="AdiHaus" w:hAnsi="AdiHaus"/>
          <w:sz w:val="22"/>
          <w:szCs w:val="22"/>
          <w:lang w:val="ro-RO"/>
        </w:rPr>
        <w:t xml:space="preserve"> păstrează principalele atri</w:t>
      </w:r>
      <w:r w:rsidR="00253DBA" w:rsidRPr="00B12B1C">
        <w:rPr>
          <w:rFonts w:ascii="AdiHaus" w:hAnsi="AdiHaus"/>
          <w:sz w:val="22"/>
          <w:szCs w:val="22"/>
          <w:lang w:val="ro-RO"/>
        </w:rPr>
        <w:t>bute care le permit</w:t>
      </w:r>
      <w:r w:rsidRPr="00B12B1C">
        <w:rPr>
          <w:rFonts w:ascii="AdiHaus" w:hAnsi="AdiHaus"/>
          <w:sz w:val="22"/>
          <w:szCs w:val="22"/>
          <w:lang w:val="ro-RO"/>
        </w:rPr>
        <w:t xml:space="preserve"> jucătorilor să </w:t>
      </w:r>
      <w:r w:rsidR="00727964" w:rsidRPr="00B12B1C">
        <w:rPr>
          <w:rFonts w:ascii="AdiHaus" w:hAnsi="AdiHaus"/>
          <w:sz w:val="22"/>
          <w:szCs w:val="22"/>
          <w:lang w:val="ro-RO"/>
        </w:rPr>
        <w:t>evolueze</w:t>
      </w:r>
      <w:r w:rsidR="00B12B1C" w:rsidRPr="00B12B1C">
        <w:rPr>
          <w:rFonts w:ascii="AdiHaus" w:hAnsi="AdiHaus"/>
          <w:sz w:val="22"/>
          <w:szCs w:val="22"/>
          <w:lang w:val="ro-RO"/>
        </w:rPr>
        <w:t xml:space="preserve"> </w:t>
      </w:r>
      <w:r w:rsidR="00727964" w:rsidRPr="00B12B1C">
        <w:rPr>
          <w:rFonts w:ascii="AdiHaus" w:hAnsi="AdiHaus"/>
          <w:sz w:val="22"/>
          <w:szCs w:val="22"/>
          <w:lang w:val="ro-RO"/>
        </w:rPr>
        <w:t xml:space="preserve">la nivel maxim: Faci jocul sau te dai la o parte </w:t>
      </w:r>
      <w:r w:rsidR="00B12B1C" w:rsidRPr="00B12B1C">
        <w:rPr>
          <w:rFonts w:ascii="AdiHaus" w:hAnsi="AdiHaus"/>
          <w:sz w:val="22"/>
          <w:szCs w:val="22"/>
          <w:lang w:val="ro-RO"/>
        </w:rPr>
        <w:t>–</w:t>
      </w:r>
      <w:r w:rsidR="00727964" w:rsidRPr="00B12B1C">
        <w:rPr>
          <w:rFonts w:ascii="AdiHaus" w:hAnsi="AdiHaus"/>
          <w:sz w:val="22"/>
          <w:szCs w:val="22"/>
          <w:lang w:val="ro-RO"/>
        </w:rPr>
        <w:t xml:space="preserve"> </w:t>
      </w:r>
      <w:r w:rsidR="00253DBA" w:rsidRPr="00B12B1C">
        <w:rPr>
          <w:rFonts w:ascii="AdiHaus" w:hAnsi="AdiHaus"/>
          <w:b/>
          <w:sz w:val="22"/>
          <w:szCs w:val="22"/>
          <w:lang w:val="ro-RO"/>
        </w:rPr>
        <w:t>Make</w:t>
      </w:r>
      <w:r w:rsidR="00B12B1C" w:rsidRPr="00B12B1C">
        <w:rPr>
          <w:rFonts w:ascii="AdiHaus" w:hAnsi="AdiHaus"/>
          <w:b/>
          <w:sz w:val="22"/>
          <w:szCs w:val="22"/>
          <w:lang w:val="ro-RO"/>
        </w:rPr>
        <w:t xml:space="preserve"> </w:t>
      </w:r>
      <w:r w:rsidR="00253DBA" w:rsidRPr="00B12B1C">
        <w:rPr>
          <w:rFonts w:ascii="AdiHaus" w:hAnsi="AdiHaus"/>
          <w:b/>
          <w:sz w:val="22"/>
          <w:szCs w:val="22"/>
          <w:lang w:val="ro-RO"/>
        </w:rPr>
        <w:t>the Play or MakeWay</w:t>
      </w:r>
      <w:r w:rsidR="00BC0E6B" w:rsidRPr="00B12B1C">
        <w:rPr>
          <w:rFonts w:ascii="AdiHaus" w:hAnsi="AdiHaus"/>
          <w:sz w:val="22"/>
          <w:szCs w:val="22"/>
          <w:lang w:val="ro-RO"/>
        </w:rPr>
        <w:t>. Confecţionate din piele</w:t>
      </w:r>
      <w:r w:rsidR="00727964" w:rsidRPr="00B12B1C">
        <w:rPr>
          <w:rFonts w:ascii="AdiHaus" w:hAnsi="AdiHaus"/>
          <w:sz w:val="22"/>
          <w:szCs w:val="22"/>
          <w:lang w:val="ro-RO"/>
        </w:rPr>
        <w:t xml:space="preserve"> Taurus</w:t>
      </w:r>
      <w:r w:rsidR="00BC0E6B" w:rsidRPr="00B12B1C">
        <w:rPr>
          <w:rFonts w:ascii="AdiHaus" w:hAnsi="AdiHaus"/>
          <w:sz w:val="22"/>
          <w:szCs w:val="22"/>
          <w:lang w:val="ro-RO"/>
        </w:rPr>
        <w:t xml:space="preserve"> ultra-fină şi ultra-moale, </w:t>
      </w:r>
      <w:r w:rsidR="00253DBA" w:rsidRPr="00B12B1C">
        <w:rPr>
          <w:rFonts w:ascii="AdiHaus" w:hAnsi="AdiHaus"/>
          <w:sz w:val="22"/>
          <w:szCs w:val="22"/>
          <w:lang w:val="ro-RO"/>
        </w:rPr>
        <w:t>noile ghete le</w:t>
      </w:r>
      <w:r w:rsidR="00BC0E6B" w:rsidRPr="00B12B1C">
        <w:rPr>
          <w:rFonts w:ascii="AdiHaus" w:hAnsi="AdiHaus"/>
          <w:sz w:val="22"/>
          <w:szCs w:val="22"/>
          <w:lang w:val="ro-RO"/>
        </w:rPr>
        <w:t xml:space="preserve"> asigură </w:t>
      </w:r>
      <w:r w:rsidR="00253DBA" w:rsidRPr="00B12B1C">
        <w:rPr>
          <w:rFonts w:ascii="AdiHaus" w:hAnsi="AdiHaus"/>
          <w:sz w:val="22"/>
          <w:szCs w:val="22"/>
          <w:lang w:val="ro-RO"/>
        </w:rPr>
        <w:t>jucătorilor confortul necesar, precizie, aderență, accelerare, ceea ce le transformă în alegerea perfectă pentru un fotbalist desăvârșit.</w:t>
      </w:r>
    </w:p>
    <w:p w:rsidR="008E7739" w:rsidRPr="003B0307" w:rsidRDefault="000A7209" w:rsidP="00253DBA">
      <w:pPr>
        <w:spacing w:line="360" w:lineRule="auto"/>
        <w:jc w:val="center"/>
        <w:rPr>
          <w:rFonts w:ascii="AdiHaus" w:hAnsi="AdiHaus"/>
          <w:sz w:val="22"/>
          <w:szCs w:val="22"/>
          <w:lang w:val="ro-RO"/>
        </w:rPr>
      </w:pPr>
      <w:r w:rsidRPr="000A7209">
        <w:rPr>
          <w:rFonts w:ascii="AdiHaus" w:hAnsi="AdiHaus"/>
          <w:noProof/>
          <w:szCs w:val="22"/>
          <w:lang w:val="en-US"/>
        </w:rPr>
        <w:pict>
          <v:shape id="_x0000_s1030" type="#_x0000_t202" style="position:absolute;left:0;text-align:left;margin-left:139.4pt;margin-top:153.95pt;width:187.2pt;height:18.35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" stroked="f">
            <v:textbox style="mso-fit-shape-to-text:t">
              <w:txbxContent>
                <w:p w:rsidR="003C43B9" w:rsidRPr="008E7739" w:rsidRDefault="003C43B9" w:rsidP="003C43B9">
                  <w:pPr>
                    <w:jc w:val="center"/>
                    <w:rPr>
                      <w:rFonts w:ascii="AdiHaus" w:hAnsi="AdiHaus"/>
                      <w:sz w:val="18"/>
                      <w:szCs w:val="18"/>
                    </w:rPr>
                  </w:pPr>
                  <w:r w:rsidRPr="008E7739">
                    <w:rPr>
                      <w:rFonts w:ascii="AdiHaus" w:hAnsi="AdiHaus"/>
                      <w:sz w:val="18"/>
                      <w:szCs w:val="18"/>
                    </w:rPr>
                    <w:t xml:space="preserve">adidas Samba </w:t>
                  </w:r>
                  <w:r w:rsidR="009D46E1">
                    <w:rPr>
                      <w:rFonts w:ascii="AdiHaus" w:hAnsi="AdiHaus"/>
                      <w:sz w:val="18"/>
                      <w:szCs w:val="18"/>
                    </w:rPr>
                    <w:t>11p</w:t>
                  </w:r>
                  <w:r>
                    <w:rPr>
                      <w:rFonts w:ascii="AdiHaus" w:hAnsi="AdiHaus"/>
                      <w:sz w:val="18"/>
                      <w:szCs w:val="18"/>
                    </w:rPr>
                    <w:t>ro</w:t>
                  </w:r>
                </w:p>
              </w:txbxContent>
            </v:textbox>
          </v:shape>
        </w:pict>
      </w:r>
      <w:r w:rsidR="008E7739" w:rsidRPr="003B0307">
        <w:rPr>
          <w:rFonts w:ascii="AdiHaus" w:hAnsi="AdiHaus"/>
          <w:noProof/>
          <w:sz w:val="22"/>
          <w:szCs w:val="22"/>
          <w:lang w:val="ro-RO" w:eastAsia="ro-RO"/>
        </w:rPr>
        <w:drawing>
          <wp:inline distT="0" distB="0" distL="0" distR="0">
            <wp:extent cx="2928938" cy="195262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1_FV_6750_E720CD1A5ACD7617068F7E30624DD051 cop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023" cy="195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68E" w:rsidRPr="003B0307" w:rsidRDefault="00FF168E" w:rsidP="00C34E89">
      <w:pPr>
        <w:spacing w:line="360" w:lineRule="auto"/>
        <w:rPr>
          <w:rFonts w:ascii="AdiHaus" w:hAnsi="AdiHaus"/>
          <w:sz w:val="22"/>
          <w:szCs w:val="22"/>
          <w:lang w:val="ro-RO"/>
        </w:rPr>
      </w:pPr>
    </w:p>
    <w:p w:rsidR="003C43B9" w:rsidRPr="003B0307" w:rsidRDefault="003C43B9" w:rsidP="00970923">
      <w:pPr>
        <w:spacing w:line="360" w:lineRule="auto"/>
        <w:rPr>
          <w:rFonts w:ascii="AdiHaus" w:hAnsi="AdiHaus"/>
          <w:sz w:val="22"/>
          <w:szCs w:val="22"/>
          <w:lang w:val="ro-RO"/>
        </w:rPr>
      </w:pPr>
    </w:p>
    <w:p w:rsidR="00AA3DA1" w:rsidRPr="00B12B1C" w:rsidRDefault="00AA3DA1" w:rsidP="00970923">
      <w:pPr>
        <w:spacing w:line="360" w:lineRule="auto"/>
        <w:rPr>
          <w:rFonts w:ascii="AdiHaus" w:hAnsi="AdiHaus"/>
          <w:sz w:val="22"/>
          <w:szCs w:val="22"/>
          <w:lang w:val="ro-RO"/>
        </w:rPr>
      </w:pPr>
      <w:r w:rsidRPr="00B12B1C">
        <w:rPr>
          <w:rFonts w:ascii="AdiHaus" w:hAnsi="AdiHaus"/>
          <w:b/>
          <w:sz w:val="22"/>
          <w:szCs w:val="22"/>
          <w:lang w:val="ro-RO"/>
        </w:rPr>
        <w:lastRenderedPageBreak/>
        <w:t>Antoine Hadjimanolis</w:t>
      </w:r>
      <w:r w:rsidRPr="00B12B1C">
        <w:rPr>
          <w:rFonts w:ascii="AdiHaus" w:hAnsi="AdiHaus"/>
          <w:sz w:val="22"/>
          <w:szCs w:val="22"/>
          <w:lang w:val="ro-RO"/>
        </w:rPr>
        <w:t xml:space="preserve">, </w:t>
      </w:r>
      <w:r w:rsidR="00253DBA" w:rsidRPr="00B12B1C">
        <w:rPr>
          <w:rFonts w:ascii="AdiHaus" w:hAnsi="AdiHaus"/>
          <w:sz w:val="22"/>
          <w:szCs w:val="22"/>
          <w:lang w:val="ro-RO"/>
        </w:rPr>
        <w:t>Global Senior Product Manager adidas Football a declarat</w:t>
      </w:r>
      <w:r w:rsidRPr="00B12B1C">
        <w:rPr>
          <w:rFonts w:ascii="AdiHaus" w:hAnsi="AdiHaus"/>
          <w:sz w:val="22"/>
          <w:szCs w:val="22"/>
          <w:lang w:val="ro-RO"/>
        </w:rPr>
        <w:t>:</w:t>
      </w:r>
      <w:r w:rsidR="00B12B1C" w:rsidRPr="00B12B1C">
        <w:rPr>
          <w:rFonts w:ascii="AdiHaus" w:hAnsi="AdiHaus"/>
          <w:sz w:val="22"/>
          <w:szCs w:val="22"/>
          <w:lang w:val="ro-RO"/>
        </w:rPr>
        <w:t xml:space="preserve"> </w:t>
      </w:r>
      <w:r w:rsidR="000D4B0E" w:rsidRPr="00B12B1C">
        <w:rPr>
          <w:rFonts w:ascii="AdiHaus" w:hAnsi="AdiHaus"/>
          <w:sz w:val="22"/>
          <w:szCs w:val="22"/>
          <w:lang w:val="ro-RO"/>
        </w:rPr>
        <w:t>”</w:t>
      </w:r>
      <w:r w:rsidR="00253DBA" w:rsidRPr="00B12B1C">
        <w:rPr>
          <w:rFonts w:ascii="AdiHaus" w:hAnsi="AdiHaus"/>
          <w:i/>
          <w:sz w:val="22"/>
          <w:szCs w:val="22"/>
          <w:lang w:val="ro-RO"/>
        </w:rPr>
        <w:t>Pentru c</w:t>
      </w:r>
      <w:r w:rsidRPr="00B12B1C">
        <w:rPr>
          <w:rFonts w:ascii="AdiHaus" w:hAnsi="AdiHaus"/>
          <w:i/>
          <w:sz w:val="22"/>
          <w:szCs w:val="22"/>
          <w:lang w:val="ro-RO"/>
        </w:rPr>
        <w:t>olecţia Samba</w:t>
      </w:r>
      <w:r w:rsidR="00253DBA" w:rsidRPr="00B12B1C">
        <w:rPr>
          <w:rFonts w:ascii="AdiHaus" w:hAnsi="AdiHaus"/>
          <w:i/>
          <w:sz w:val="22"/>
          <w:szCs w:val="22"/>
          <w:lang w:val="ro-RO"/>
        </w:rPr>
        <w:t xml:space="preserve">, punctul nostru de inspirație a fost, bineînțeles, </w:t>
      </w:r>
      <w:r w:rsidRPr="00B12B1C">
        <w:rPr>
          <w:rFonts w:ascii="AdiHaus" w:hAnsi="AdiHaus"/>
          <w:i/>
          <w:sz w:val="22"/>
          <w:szCs w:val="22"/>
          <w:lang w:val="ro-RO"/>
        </w:rPr>
        <w:t>Brazilia. Totul este colorat, plin de energie şi personalitate, ca şi Brazilia</w:t>
      </w:r>
      <w:r w:rsidR="00253DBA" w:rsidRPr="00B12B1C">
        <w:rPr>
          <w:rFonts w:ascii="AdiHaus" w:hAnsi="AdiHaus"/>
          <w:i/>
          <w:sz w:val="22"/>
          <w:szCs w:val="22"/>
          <w:lang w:val="ro-RO"/>
        </w:rPr>
        <w:t>,</w:t>
      </w:r>
      <w:r w:rsidRPr="00B12B1C">
        <w:rPr>
          <w:rFonts w:ascii="AdiHaus" w:hAnsi="AdiHaus"/>
          <w:i/>
          <w:sz w:val="22"/>
          <w:szCs w:val="22"/>
          <w:lang w:val="ro-RO"/>
        </w:rPr>
        <w:t xml:space="preserve"> de altfel. De la pl</w:t>
      </w:r>
      <w:r w:rsidR="00253DBA" w:rsidRPr="00B12B1C">
        <w:rPr>
          <w:rFonts w:ascii="AdiHaus" w:hAnsi="AdiHaus"/>
          <w:i/>
          <w:sz w:val="22"/>
          <w:szCs w:val="22"/>
          <w:lang w:val="ro-RO"/>
        </w:rPr>
        <w:t>ajele din Bahia şi până</w:t>
      </w:r>
      <w:r w:rsidRPr="00B12B1C">
        <w:rPr>
          <w:rFonts w:ascii="AdiHaus" w:hAnsi="AdiHaus"/>
          <w:i/>
          <w:sz w:val="22"/>
          <w:szCs w:val="22"/>
          <w:lang w:val="ro-RO"/>
        </w:rPr>
        <w:t xml:space="preserve"> la Carnavalul de la Rio, ghetele noastre vor avea tonuri şi culori nemaivăzute vreodată la nişte ghete de fotbal.</w:t>
      </w:r>
      <w:r w:rsidR="000D4B0E" w:rsidRPr="00B12B1C">
        <w:rPr>
          <w:rFonts w:ascii="AdiHaus" w:hAnsi="AdiHaus"/>
          <w:sz w:val="22"/>
          <w:szCs w:val="22"/>
          <w:lang w:val="ro-RO"/>
        </w:rPr>
        <w:t>”</w:t>
      </w:r>
    </w:p>
    <w:p w:rsidR="00B12B1C" w:rsidRDefault="00B12B1C" w:rsidP="005B5A79">
      <w:pPr>
        <w:spacing w:line="360" w:lineRule="auto"/>
        <w:rPr>
          <w:rFonts w:ascii="AdiHaus" w:hAnsi="AdiHaus"/>
          <w:sz w:val="22"/>
          <w:szCs w:val="22"/>
          <w:lang w:val="ro-RO"/>
        </w:rPr>
      </w:pPr>
    </w:p>
    <w:p w:rsidR="00F74262" w:rsidRPr="001A4267" w:rsidRDefault="00B12B1C" w:rsidP="001A4267">
      <w:pPr>
        <w:spacing w:line="360" w:lineRule="auto"/>
        <w:rPr>
          <w:rFonts w:ascii="AdiHaus" w:hAnsi="AdiHaus"/>
          <w:sz w:val="22"/>
          <w:szCs w:val="22"/>
          <w:lang w:val="ro-RO"/>
        </w:rPr>
      </w:pPr>
      <w:r>
        <w:rPr>
          <w:rFonts w:ascii="AdiHaus" w:hAnsi="AdiHaus"/>
          <w:sz w:val="22"/>
          <w:szCs w:val="22"/>
          <w:lang w:val="ro-RO"/>
        </w:rPr>
        <w:t>Colecț</w:t>
      </w:r>
      <w:r w:rsidR="00944329">
        <w:rPr>
          <w:rFonts w:ascii="AdiHaus" w:hAnsi="AdiHaus"/>
          <w:sz w:val="22"/>
          <w:szCs w:val="22"/>
          <w:lang w:val="ro-RO"/>
        </w:rPr>
        <w:t>ia Samba se lanse</w:t>
      </w:r>
      <w:r>
        <w:rPr>
          <w:rFonts w:ascii="AdiHaus" w:hAnsi="AdiHaus"/>
          <w:sz w:val="22"/>
          <w:szCs w:val="22"/>
          <w:lang w:val="ro-RO"/>
        </w:rPr>
        <w:t xml:space="preserve">ază </w:t>
      </w:r>
      <w:r w:rsidR="00944329">
        <w:rPr>
          <w:rFonts w:ascii="AdiHaus" w:hAnsi="AdiHaus"/>
          <w:sz w:val="22"/>
          <w:szCs w:val="22"/>
          <w:lang w:val="ro-RO"/>
        </w:rPr>
        <w:t>ast</w:t>
      </w:r>
      <w:r>
        <w:rPr>
          <w:rFonts w:ascii="AdiHaus" w:hAnsi="AdiHaus"/>
          <w:sz w:val="22"/>
          <w:szCs w:val="22"/>
          <w:lang w:val="ro-RO"/>
        </w:rPr>
        <w:t>ă</w:t>
      </w:r>
      <w:r w:rsidR="00944329">
        <w:rPr>
          <w:rFonts w:ascii="AdiHaus" w:hAnsi="AdiHaus"/>
          <w:sz w:val="22"/>
          <w:szCs w:val="22"/>
          <w:lang w:val="ro-RO"/>
        </w:rPr>
        <w:t>zi</w:t>
      </w:r>
      <w:r>
        <w:rPr>
          <w:rFonts w:ascii="AdiHaus" w:hAnsi="AdiHaus"/>
          <w:sz w:val="22"/>
          <w:szCs w:val="22"/>
          <w:lang w:val="ro-RO"/>
        </w:rPr>
        <w:t xml:space="preserve"> împreună cu un spot de inspirație braziliană ce prezintă jucă</w:t>
      </w:r>
      <w:r w:rsidR="00944329">
        <w:rPr>
          <w:rFonts w:ascii="AdiHaus" w:hAnsi="AdiHaus"/>
          <w:sz w:val="22"/>
          <w:szCs w:val="22"/>
          <w:lang w:val="ro-RO"/>
        </w:rPr>
        <w:t>torii cheie care vor purta ghetele. Pe c</w:t>
      </w:r>
      <w:r>
        <w:rPr>
          <w:rFonts w:ascii="AdiHaus" w:hAnsi="AdiHaus"/>
          <w:sz w:val="22"/>
          <w:szCs w:val="22"/>
          <w:lang w:val="ro-RO"/>
        </w:rPr>
        <w:t>oloana sonoră</w:t>
      </w:r>
      <w:r w:rsidR="00944329">
        <w:rPr>
          <w:rFonts w:ascii="AdiHaus" w:hAnsi="AdiHaus"/>
          <w:sz w:val="22"/>
          <w:szCs w:val="22"/>
          <w:lang w:val="ro-RO"/>
        </w:rPr>
        <w:t xml:space="preserve"> a versiunii de 90 de secunde a spotului este melodia „BOTA”, de la cunoscutul </w:t>
      </w:r>
      <w:r w:rsidR="00972719">
        <w:rPr>
          <w:rFonts w:ascii="AdiHaus" w:hAnsi="AdiHaus"/>
          <w:sz w:val="22"/>
          <w:szCs w:val="22"/>
          <w:lang w:val="ro-RO"/>
        </w:rPr>
        <w:t>proiect muzical</w:t>
      </w:r>
      <w:r>
        <w:rPr>
          <w:rFonts w:ascii="AdiHaus" w:hAnsi="AdiHaus"/>
          <w:sz w:val="22"/>
          <w:szCs w:val="22"/>
          <w:lang w:val="ro-RO"/>
        </w:rPr>
        <w:t xml:space="preserve"> </w:t>
      </w:r>
      <w:r w:rsidR="00972719" w:rsidRPr="003B0307">
        <w:rPr>
          <w:rFonts w:ascii="AdiHaus" w:hAnsi="AdiHaus"/>
          <w:b/>
          <w:sz w:val="22"/>
          <w:szCs w:val="22"/>
          <w:lang w:val="ro-RO"/>
        </w:rPr>
        <w:t>Buraka</w:t>
      </w:r>
      <w:r>
        <w:rPr>
          <w:rFonts w:ascii="AdiHaus" w:hAnsi="AdiHaus"/>
          <w:b/>
          <w:sz w:val="22"/>
          <w:szCs w:val="22"/>
          <w:lang w:val="ro-RO"/>
        </w:rPr>
        <w:t xml:space="preserve"> </w:t>
      </w:r>
      <w:r w:rsidR="00972719" w:rsidRPr="003B0307">
        <w:rPr>
          <w:rFonts w:ascii="AdiHaus" w:hAnsi="AdiHaus"/>
          <w:b/>
          <w:sz w:val="22"/>
          <w:szCs w:val="22"/>
          <w:lang w:val="ro-RO"/>
        </w:rPr>
        <w:t>Som</w:t>
      </w:r>
      <w:r>
        <w:rPr>
          <w:rFonts w:ascii="AdiHaus" w:hAnsi="AdiHaus"/>
          <w:b/>
          <w:sz w:val="22"/>
          <w:szCs w:val="22"/>
          <w:lang w:val="ro-RO"/>
        </w:rPr>
        <w:t xml:space="preserve"> </w:t>
      </w:r>
      <w:r w:rsidR="00972719" w:rsidRPr="003B0307">
        <w:rPr>
          <w:rFonts w:ascii="AdiHaus" w:hAnsi="AdiHaus"/>
          <w:b/>
          <w:sz w:val="22"/>
          <w:szCs w:val="22"/>
          <w:lang w:val="ro-RO"/>
        </w:rPr>
        <w:t>Sistema</w:t>
      </w:r>
      <w:r w:rsidR="00972719">
        <w:rPr>
          <w:rFonts w:ascii="AdiHaus" w:hAnsi="AdiHaus"/>
          <w:b/>
          <w:sz w:val="22"/>
          <w:szCs w:val="22"/>
          <w:lang w:val="ro-RO"/>
        </w:rPr>
        <w:t xml:space="preserve">, </w:t>
      </w:r>
      <w:r>
        <w:rPr>
          <w:rFonts w:ascii="AdiHaus" w:hAnsi="AdiHaus"/>
          <w:sz w:val="22"/>
          <w:szCs w:val="22"/>
          <w:lang w:val="ro-RO"/>
        </w:rPr>
        <w:t>î</w:t>
      </w:r>
      <w:r w:rsidR="00972719">
        <w:rPr>
          <w:rFonts w:ascii="AdiHaus" w:hAnsi="AdiHaus"/>
          <w:sz w:val="22"/>
          <w:szCs w:val="22"/>
          <w:lang w:val="ro-RO"/>
        </w:rPr>
        <w:t xml:space="preserve">n parteneriat cu </w:t>
      </w:r>
      <w:r w:rsidR="00763FB7">
        <w:rPr>
          <w:rFonts w:ascii="AdiHaus" w:hAnsi="AdiHaus"/>
          <w:sz w:val="22"/>
          <w:szCs w:val="22"/>
          <w:lang w:val="ro-RO"/>
        </w:rPr>
        <w:t xml:space="preserve">MC </w:t>
      </w:r>
      <w:r w:rsidR="000A7209" w:rsidRPr="000A7209">
        <w:rPr>
          <w:rFonts w:ascii="AdiHaus" w:hAnsi="AdiHaus"/>
          <w:b/>
          <w:sz w:val="22"/>
          <w:szCs w:val="22"/>
          <w:lang w:val="ro-RO"/>
        </w:rPr>
        <w:t>Karol</w:t>
      </w:r>
      <w:r>
        <w:rPr>
          <w:rFonts w:ascii="AdiHaus" w:hAnsi="AdiHaus"/>
          <w:b/>
          <w:sz w:val="22"/>
          <w:szCs w:val="22"/>
          <w:lang w:val="ro-RO"/>
        </w:rPr>
        <w:t xml:space="preserve"> </w:t>
      </w:r>
      <w:r w:rsidR="000A7209" w:rsidRPr="000A7209">
        <w:rPr>
          <w:rFonts w:ascii="AdiHaus" w:hAnsi="AdiHaus"/>
          <w:b/>
          <w:sz w:val="22"/>
          <w:szCs w:val="22"/>
          <w:lang w:val="ro-RO"/>
        </w:rPr>
        <w:t>Conka</w:t>
      </w:r>
      <w:r w:rsidR="00763FB7" w:rsidRPr="00763FB7">
        <w:rPr>
          <w:rFonts w:ascii="AdiHaus" w:hAnsi="AdiHaus"/>
          <w:sz w:val="22"/>
          <w:szCs w:val="22"/>
          <w:lang w:val="ro-RO"/>
        </w:rPr>
        <w:t xml:space="preserve"> (cult.cartel)</w:t>
      </w:r>
      <w:r w:rsidR="0074567A">
        <w:rPr>
          <w:rFonts w:ascii="AdiHaus" w:hAnsi="AdiHaus"/>
          <w:sz w:val="22"/>
          <w:szCs w:val="22"/>
          <w:lang w:val="ro-RO"/>
        </w:rPr>
        <w:t xml:space="preserve">. Karol a scris </w:t>
      </w:r>
      <w:r>
        <w:rPr>
          <w:rFonts w:ascii="AdiHaus" w:hAnsi="AdiHaus"/>
          <w:sz w:val="22"/>
          <w:szCs w:val="22"/>
          <w:lang w:val="ro-RO"/>
        </w:rPr>
        <w:t>versurile și a apărut și î</w:t>
      </w:r>
      <w:r w:rsidR="004443FC">
        <w:rPr>
          <w:rFonts w:ascii="AdiHaus" w:hAnsi="AdiHaus"/>
          <w:sz w:val="22"/>
          <w:szCs w:val="22"/>
          <w:lang w:val="ro-RO"/>
        </w:rPr>
        <w:t xml:space="preserve">n </w:t>
      </w:r>
      <w:r>
        <w:rPr>
          <w:rFonts w:ascii="AdiHaus" w:hAnsi="AdiHaus"/>
          <w:sz w:val="22"/>
          <w:szCs w:val="22"/>
          <w:lang w:val="ro-RO"/>
        </w:rPr>
        <w:t>clip, adăugâ</w:t>
      </w:r>
      <w:r w:rsidR="004443FC">
        <w:rPr>
          <w:rFonts w:ascii="AdiHaus" w:hAnsi="AdiHaus"/>
          <w:sz w:val="22"/>
          <w:szCs w:val="22"/>
          <w:lang w:val="ro-RO"/>
        </w:rPr>
        <w:t xml:space="preserve">nd o </w:t>
      </w:r>
      <w:r>
        <w:rPr>
          <w:rFonts w:ascii="AdiHaus" w:hAnsi="AdiHaus"/>
          <w:sz w:val="22"/>
          <w:szCs w:val="22"/>
          <w:lang w:val="ro-RO"/>
        </w:rPr>
        <w:t>savoare locală</w:t>
      </w:r>
      <w:r w:rsidR="005B05DD">
        <w:rPr>
          <w:rFonts w:ascii="AdiHaus" w:hAnsi="AdiHaus"/>
          <w:sz w:val="22"/>
          <w:szCs w:val="22"/>
          <w:lang w:val="ro-RO"/>
        </w:rPr>
        <w:t xml:space="preserve"> </w:t>
      </w:r>
      <w:r>
        <w:rPr>
          <w:rFonts w:ascii="AdiHaus" w:hAnsi="AdiHaus"/>
          <w:sz w:val="22"/>
          <w:szCs w:val="22"/>
          <w:lang w:val="ro-RO"/>
        </w:rPr>
        <w:t>acestuia. Melodia poate fi descă</w:t>
      </w:r>
      <w:r w:rsidR="005B05DD">
        <w:rPr>
          <w:rFonts w:ascii="AdiHaus" w:hAnsi="AdiHaus"/>
          <w:sz w:val="22"/>
          <w:szCs w:val="22"/>
          <w:lang w:val="ro-RO"/>
        </w:rPr>
        <w:t>rcat</w:t>
      </w:r>
      <w:r>
        <w:rPr>
          <w:rFonts w:ascii="AdiHaus" w:hAnsi="AdiHaus"/>
          <w:sz w:val="22"/>
          <w:szCs w:val="22"/>
          <w:lang w:val="ro-RO"/>
        </w:rPr>
        <w:t>ă</w:t>
      </w:r>
      <w:r w:rsidR="005B05DD">
        <w:rPr>
          <w:rFonts w:ascii="AdiHaus" w:hAnsi="AdiHaus"/>
          <w:sz w:val="22"/>
          <w:szCs w:val="22"/>
          <w:lang w:val="ro-RO"/>
        </w:rPr>
        <w:t xml:space="preserve"> de pe canalul </w:t>
      </w:r>
      <w:r w:rsidR="005B05DD" w:rsidRPr="003B0307">
        <w:rPr>
          <w:rFonts w:ascii="AdiHaus" w:hAnsi="AdiHaus"/>
          <w:sz w:val="22"/>
          <w:szCs w:val="22"/>
          <w:lang w:val="ro-RO"/>
        </w:rPr>
        <w:t>adidas Football</w:t>
      </w:r>
      <w:r>
        <w:rPr>
          <w:rFonts w:ascii="AdiHaus" w:hAnsi="AdiHaus"/>
          <w:sz w:val="22"/>
          <w:szCs w:val="22"/>
          <w:lang w:val="ro-RO"/>
        </w:rPr>
        <w:t xml:space="preserve"> </w:t>
      </w:r>
      <w:r w:rsidR="005B05DD" w:rsidRPr="003B0307">
        <w:rPr>
          <w:rFonts w:ascii="AdiHaus" w:hAnsi="AdiHaus"/>
          <w:sz w:val="22"/>
          <w:szCs w:val="22"/>
          <w:lang w:val="ro-RO"/>
        </w:rPr>
        <w:t>Sound</w:t>
      </w:r>
      <w:r>
        <w:rPr>
          <w:rFonts w:ascii="AdiHaus" w:hAnsi="AdiHaus"/>
          <w:sz w:val="22"/>
          <w:szCs w:val="22"/>
          <w:lang w:val="ro-RO"/>
        </w:rPr>
        <w:t xml:space="preserve"> C</w:t>
      </w:r>
      <w:r w:rsidR="005B05DD" w:rsidRPr="003B0307">
        <w:rPr>
          <w:rFonts w:ascii="AdiHaus" w:hAnsi="AdiHaus"/>
          <w:sz w:val="22"/>
          <w:szCs w:val="22"/>
          <w:lang w:val="ro-RO"/>
        </w:rPr>
        <w:t>loud</w:t>
      </w:r>
      <w:r>
        <w:rPr>
          <w:rFonts w:ascii="AdiHaus" w:hAnsi="AdiHaus"/>
          <w:sz w:val="22"/>
          <w:szCs w:val="22"/>
          <w:lang w:val="ro-RO"/>
        </w:rPr>
        <w:t xml:space="preserve"> începâ</w:t>
      </w:r>
      <w:r w:rsidR="005B05DD">
        <w:rPr>
          <w:rFonts w:ascii="AdiHaus" w:hAnsi="AdiHaus"/>
          <w:sz w:val="22"/>
          <w:szCs w:val="22"/>
          <w:lang w:val="ro-RO"/>
        </w:rPr>
        <w:t>nd de astazi:</w:t>
      </w:r>
      <w:r>
        <w:rPr>
          <w:rFonts w:ascii="AdiHaus" w:hAnsi="AdiHaus"/>
          <w:sz w:val="22"/>
          <w:szCs w:val="22"/>
          <w:lang w:val="ro-RO"/>
        </w:rPr>
        <w:t xml:space="preserve"> </w:t>
      </w:r>
      <w:r w:rsidR="005B05DD" w:rsidRPr="003B0307">
        <w:rPr>
          <w:rFonts w:ascii="AdiHaus" w:hAnsi="AdiHaus"/>
          <w:b/>
          <w:sz w:val="22"/>
          <w:szCs w:val="22"/>
          <w:lang w:val="ro-RO"/>
        </w:rPr>
        <w:t>soundcloud.com/adidasfootball</w:t>
      </w:r>
      <w:r w:rsidR="005B05DD" w:rsidRPr="00B12B1C">
        <w:rPr>
          <w:rFonts w:ascii="AdiHaus" w:hAnsi="AdiHaus"/>
          <w:sz w:val="22"/>
          <w:szCs w:val="22"/>
          <w:lang w:val="ro-RO"/>
        </w:rPr>
        <w:t>.</w:t>
      </w:r>
    </w:p>
    <w:p w:rsidR="00E12D94" w:rsidRDefault="00E12D94" w:rsidP="00FF168E">
      <w:pPr>
        <w:pStyle w:val="PlainText"/>
        <w:spacing w:line="360" w:lineRule="auto"/>
        <w:rPr>
          <w:rFonts w:ascii="AdiHaus" w:hAnsi="AdiHaus"/>
          <w:szCs w:val="22"/>
          <w:lang w:val="ro-RO"/>
        </w:rPr>
      </w:pPr>
    </w:p>
    <w:p w:rsidR="00E12D94" w:rsidRDefault="00E12D94" w:rsidP="00FF168E">
      <w:pPr>
        <w:pStyle w:val="PlainText"/>
        <w:spacing w:line="360" w:lineRule="auto"/>
        <w:rPr>
          <w:rFonts w:ascii="AdiHaus" w:hAnsi="AdiHaus"/>
          <w:szCs w:val="22"/>
          <w:lang w:val="ro-RO"/>
        </w:rPr>
      </w:pPr>
      <w:r>
        <w:rPr>
          <w:rFonts w:ascii="AdiHaus" w:hAnsi="AdiHaus"/>
          <w:szCs w:val="22"/>
          <w:lang w:val="ro-RO"/>
        </w:rPr>
        <w:t>Unii dintre cei mai buni jucători de fotbal din lume vor purta ghete din noua colecție adidas Samba, care va fi disponibilă în magazine începând cu 14 noiembrie.</w:t>
      </w:r>
    </w:p>
    <w:p w:rsidR="00E12D94" w:rsidRDefault="00E12D94" w:rsidP="00FF168E">
      <w:pPr>
        <w:pStyle w:val="PlainText"/>
        <w:spacing w:line="360" w:lineRule="auto"/>
        <w:rPr>
          <w:rFonts w:ascii="AdiHaus" w:hAnsi="AdiHaus"/>
          <w:szCs w:val="22"/>
          <w:lang w:val="ro-RO"/>
        </w:rPr>
      </w:pPr>
    </w:p>
    <w:p w:rsidR="00E12D94" w:rsidRDefault="00E12D94" w:rsidP="00FF168E">
      <w:pPr>
        <w:pStyle w:val="PlainText"/>
        <w:spacing w:line="360" w:lineRule="auto"/>
        <w:rPr>
          <w:rFonts w:ascii="AdiHaus" w:hAnsi="AdiHaus"/>
          <w:szCs w:val="22"/>
          <w:lang w:val="ro-RO"/>
        </w:rPr>
      </w:pPr>
      <w:r>
        <w:rPr>
          <w:rFonts w:ascii="AdiHaus" w:hAnsi="AdiHaus"/>
          <w:szCs w:val="22"/>
          <w:lang w:val="ro-RO"/>
        </w:rPr>
        <w:t>Mai multe informații sunt disponibile aici: news.adidas.com/RO</w:t>
      </w:r>
      <w:r w:rsidR="005B05DD">
        <w:rPr>
          <w:rFonts w:ascii="AdiHaus" w:hAnsi="AdiHaus"/>
          <w:szCs w:val="22"/>
          <w:lang w:val="ro-RO"/>
        </w:rPr>
        <w:t xml:space="preserve">,  </w:t>
      </w:r>
      <w:r w:rsidR="005B05DD" w:rsidRPr="003B0307">
        <w:rPr>
          <w:rFonts w:ascii="AdiHaus" w:hAnsi="AdiHaus"/>
          <w:b/>
          <w:szCs w:val="22"/>
          <w:lang w:val="ro-RO"/>
        </w:rPr>
        <w:t>adidas.com/football</w:t>
      </w:r>
      <w:r w:rsidR="001A4267">
        <w:rPr>
          <w:rFonts w:ascii="AdiHaus" w:hAnsi="AdiHaus"/>
          <w:b/>
          <w:szCs w:val="22"/>
          <w:lang w:val="ro-RO"/>
        </w:rPr>
        <w:t xml:space="preserve"> </w:t>
      </w:r>
      <w:r w:rsidR="005B05DD">
        <w:rPr>
          <w:rFonts w:ascii="AdiHaus" w:hAnsi="AdiHaus"/>
          <w:szCs w:val="22"/>
          <w:lang w:val="ro-RO"/>
        </w:rPr>
        <w:t xml:space="preserve">sau pe </w:t>
      </w:r>
      <w:r w:rsidR="005B05DD" w:rsidRPr="003B0307">
        <w:rPr>
          <w:rFonts w:ascii="AdiHaus" w:hAnsi="AdiHaus"/>
          <w:b/>
          <w:szCs w:val="22"/>
          <w:lang w:val="ro-RO"/>
        </w:rPr>
        <w:t>facebook.com/adidasfootball</w:t>
      </w:r>
      <w:r w:rsidR="005B05DD">
        <w:rPr>
          <w:rFonts w:ascii="AdiHaus" w:hAnsi="AdiHaus"/>
          <w:szCs w:val="22"/>
          <w:lang w:val="ro-RO"/>
        </w:rPr>
        <w:t>.</w:t>
      </w:r>
    </w:p>
    <w:sectPr w:rsidR="00E12D94" w:rsidSect="00863AD7">
      <w:headerReference w:type="default" r:id="rId13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4C9" w:rsidRDefault="000044C9">
      <w:r>
        <w:separator/>
      </w:r>
    </w:p>
  </w:endnote>
  <w:endnote w:type="continuationSeparator" w:id="1">
    <w:p w:rsidR="000044C9" w:rsidRDefault="0000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iHaus">
    <w:altName w:val="Times New Roman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4C9" w:rsidRDefault="000044C9">
      <w:r>
        <w:separator/>
      </w:r>
    </w:p>
  </w:footnote>
  <w:footnote w:type="continuationSeparator" w:id="1">
    <w:p w:rsidR="000044C9" w:rsidRDefault="00004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ro-RO" w:eastAsia="ro-RO"/>
      </w:rPr>
      <w:drawing>
        <wp:inline distT="0" distB="0" distL="0" distR="0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267">
      <w:rPr>
        <w:rFonts w:ascii="AdiHaus" w:eastAsia="SimSun" w:hAnsi="AdiHaus"/>
        <w:b/>
        <w:bCs/>
        <w:sz w:val="40"/>
        <w:szCs w:val="40"/>
        <w:lang w:val="de-DE"/>
      </w:rPr>
      <w:t xml:space="preserve">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0C29BC" w:rsidRDefault="000C29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8D8"/>
    <w:rsid w:val="000044C9"/>
    <w:rsid w:val="00033051"/>
    <w:rsid w:val="000509DF"/>
    <w:rsid w:val="000615D3"/>
    <w:rsid w:val="000762FB"/>
    <w:rsid w:val="00095BEA"/>
    <w:rsid w:val="000A167C"/>
    <w:rsid w:val="000A450A"/>
    <w:rsid w:val="000A7209"/>
    <w:rsid w:val="000B7108"/>
    <w:rsid w:val="000C29BC"/>
    <w:rsid w:val="000C746A"/>
    <w:rsid w:val="000D4B0E"/>
    <w:rsid w:val="000E5D1D"/>
    <w:rsid w:val="000E65C2"/>
    <w:rsid w:val="000E77A9"/>
    <w:rsid w:val="001065B3"/>
    <w:rsid w:val="00106936"/>
    <w:rsid w:val="00112F5C"/>
    <w:rsid w:val="0011325B"/>
    <w:rsid w:val="001224D1"/>
    <w:rsid w:val="00124DC4"/>
    <w:rsid w:val="00126DD8"/>
    <w:rsid w:val="001318E1"/>
    <w:rsid w:val="00132407"/>
    <w:rsid w:val="001337B5"/>
    <w:rsid w:val="0014082F"/>
    <w:rsid w:val="001409E6"/>
    <w:rsid w:val="00143987"/>
    <w:rsid w:val="00146AC3"/>
    <w:rsid w:val="0015224F"/>
    <w:rsid w:val="00154C23"/>
    <w:rsid w:val="001562DF"/>
    <w:rsid w:val="001566D8"/>
    <w:rsid w:val="00162659"/>
    <w:rsid w:val="00163327"/>
    <w:rsid w:val="001655FC"/>
    <w:rsid w:val="001734AE"/>
    <w:rsid w:val="00174999"/>
    <w:rsid w:val="00175CCD"/>
    <w:rsid w:val="00180002"/>
    <w:rsid w:val="001A4267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E4BBE"/>
    <w:rsid w:val="001F1C69"/>
    <w:rsid w:val="00207853"/>
    <w:rsid w:val="002111E1"/>
    <w:rsid w:val="002127CD"/>
    <w:rsid w:val="00224B7D"/>
    <w:rsid w:val="00224F02"/>
    <w:rsid w:val="00233979"/>
    <w:rsid w:val="0023732D"/>
    <w:rsid w:val="002507F3"/>
    <w:rsid w:val="00253DBA"/>
    <w:rsid w:val="002549E8"/>
    <w:rsid w:val="002648C3"/>
    <w:rsid w:val="00287AFE"/>
    <w:rsid w:val="00287DBC"/>
    <w:rsid w:val="002923C4"/>
    <w:rsid w:val="00293E0F"/>
    <w:rsid w:val="002A28A8"/>
    <w:rsid w:val="002B62DD"/>
    <w:rsid w:val="002C0C0B"/>
    <w:rsid w:val="002D2A42"/>
    <w:rsid w:val="002E0749"/>
    <w:rsid w:val="002E12D8"/>
    <w:rsid w:val="002E445F"/>
    <w:rsid w:val="002F17CD"/>
    <w:rsid w:val="002F1FB3"/>
    <w:rsid w:val="002F1FCD"/>
    <w:rsid w:val="002F6D47"/>
    <w:rsid w:val="002F704F"/>
    <w:rsid w:val="003045F8"/>
    <w:rsid w:val="00304F74"/>
    <w:rsid w:val="00313B12"/>
    <w:rsid w:val="00315303"/>
    <w:rsid w:val="0031755B"/>
    <w:rsid w:val="0032454A"/>
    <w:rsid w:val="0032690E"/>
    <w:rsid w:val="00334459"/>
    <w:rsid w:val="00342514"/>
    <w:rsid w:val="00344A5C"/>
    <w:rsid w:val="00346155"/>
    <w:rsid w:val="003476BE"/>
    <w:rsid w:val="003509D4"/>
    <w:rsid w:val="00361CD1"/>
    <w:rsid w:val="0036416B"/>
    <w:rsid w:val="00365DC6"/>
    <w:rsid w:val="00365F86"/>
    <w:rsid w:val="003735B5"/>
    <w:rsid w:val="00396364"/>
    <w:rsid w:val="003B0307"/>
    <w:rsid w:val="003B2754"/>
    <w:rsid w:val="003B626B"/>
    <w:rsid w:val="003B737C"/>
    <w:rsid w:val="003C33FA"/>
    <w:rsid w:val="003C43B9"/>
    <w:rsid w:val="003C4422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42E81"/>
    <w:rsid w:val="004443FC"/>
    <w:rsid w:val="004473FF"/>
    <w:rsid w:val="00450EBE"/>
    <w:rsid w:val="00451D8B"/>
    <w:rsid w:val="004524B3"/>
    <w:rsid w:val="004565AE"/>
    <w:rsid w:val="004611FD"/>
    <w:rsid w:val="00475C2B"/>
    <w:rsid w:val="004775BA"/>
    <w:rsid w:val="00481936"/>
    <w:rsid w:val="00490A9E"/>
    <w:rsid w:val="00492E0B"/>
    <w:rsid w:val="0049485D"/>
    <w:rsid w:val="004964A0"/>
    <w:rsid w:val="004972F2"/>
    <w:rsid w:val="004B6056"/>
    <w:rsid w:val="004C1638"/>
    <w:rsid w:val="004C1CB0"/>
    <w:rsid w:val="004C4F15"/>
    <w:rsid w:val="004C6A2F"/>
    <w:rsid w:val="004D0A05"/>
    <w:rsid w:val="004D2508"/>
    <w:rsid w:val="004D5D66"/>
    <w:rsid w:val="004F3AC4"/>
    <w:rsid w:val="004F5AD7"/>
    <w:rsid w:val="00514694"/>
    <w:rsid w:val="005402C7"/>
    <w:rsid w:val="005413C2"/>
    <w:rsid w:val="005422EE"/>
    <w:rsid w:val="005445C7"/>
    <w:rsid w:val="00577952"/>
    <w:rsid w:val="00585C79"/>
    <w:rsid w:val="00592A56"/>
    <w:rsid w:val="005A14B4"/>
    <w:rsid w:val="005A19F9"/>
    <w:rsid w:val="005A5933"/>
    <w:rsid w:val="005A733E"/>
    <w:rsid w:val="005B05DD"/>
    <w:rsid w:val="005B502B"/>
    <w:rsid w:val="005B5A79"/>
    <w:rsid w:val="005C52DD"/>
    <w:rsid w:val="005E24E7"/>
    <w:rsid w:val="005F4C3E"/>
    <w:rsid w:val="005F67AC"/>
    <w:rsid w:val="00603F63"/>
    <w:rsid w:val="00630FDC"/>
    <w:rsid w:val="006320A8"/>
    <w:rsid w:val="00646C3D"/>
    <w:rsid w:val="00651215"/>
    <w:rsid w:val="00653817"/>
    <w:rsid w:val="006636F9"/>
    <w:rsid w:val="00664FAE"/>
    <w:rsid w:val="006673B7"/>
    <w:rsid w:val="00685C54"/>
    <w:rsid w:val="006A3941"/>
    <w:rsid w:val="006A39DF"/>
    <w:rsid w:val="006B5EF0"/>
    <w:rsid w:val="006D053F"/>
    <w:rsid w:val="006D3436"/>
    <w:rsid w:val="006D6573"/>
    <w:rsid w:val="006D667E"/>
    <w:rsid w:val="006E35DF"/>
    <w:rsid w:val="006E7B94"/>
    <w:rsid w:val="006F5DF7"/>
    <w:rsid w:val="007071BD"/>
    <w:rsid w:val="00720462"/>
    <w:rsid w:val="00724B11"/>
    <w:rsid w:val="00727964"/>
    <w:rsid w:val="00731C85"/>
    <w:rsid w:val="0073678B"/>
    <w:rsid w:val="00741838"/>
    <w:rsid w:val="0074567A"/>
    <w:rsid w:val="00745764"/>
    <w:rsid w:val="00746C7E"/>
    <w:rsid w:val="00751E1A"/>
    <w:rsid w:val="007567F1"/>
    <w:rsid w:val="00763FB7"/>
    <w:rsid w:val="007737FE"/>
    <w:rsid w:val="007766AC"/>
    <w:rsid w:val="00783DF8"/>
    <w:rsid w:val="007932C0"/>
    <w:rsid w:val="00797139"/>
    <w:rsid w:val="007977A4"/>
    <w:rsid w:val="007A1098"/>
    <w:rsid w:val="007A22B3"/>
    <w:rsid w:val="007A5755"/>
    <w:rsid w:val="007B1943"/>
    <w:rsid w:val="007B3721"/>
    <w:rsid w:val="007D02C9"/>
    <w:rsid w:val="007D1CE7"/>
    <w:rsid w:val="007D2120"/>
    <w:rsid w:val="007D60F0"/>
    <w:rsid w:val="007E4B34"/>
    <w:rsid w:val="007E62BB"/>
    <w:rsid w:val="007F0656"/>
    <w:rsid w:val="007F20F9"/>
    <w:rsid w:val="007F3781"/>
    <w:rsid w:val="007F399D"/>
    <w:rsid w:val="00804E01"/>
    <w:rsid w:val="00807B90"/>
    <w:rsid w:val="00813261"/>
    <w:rsid w:val="008145E5"/>
    <w:rsid w:val="00815D01"/>
    <w:rsid w:val="0081679E"/>
    <w:rsid w:val="00820B30"/>
    <w:rsid w:val="00827876"/>
    <w:rsid w:val="008313B4"/>
    <w:rsid w:val="008314F4"/>
    <w:rsid w:val="00832C6E"/>
    <w:rsid w:val="00832D4C"/>
    <w:rsid w:val="00837471"/>
    <w:rsid w:val="0084438F"/>
    <w:rsid w:val="00850FA9"/>
    <w:rsid w:val="0085777A"/>
    <w:rsid w:val="0086123D"/>
    <w:rsid w:val="00863AD7"/>
    <w:rsid w:val="00864281"/>
    <w:rsid w:val="00874788"/>
    <w:rsid w:val="008767FF"/>
    <w:rsid w:val="00890B07"/>
    <w:rsid w:val="00890C3A"/>
    <w:rsid w:val="0089387B"/>
    <w:rsid w:val="008976B4"/>
    <w:rsid w:val="00897D23"/>
    <w:rsid w:val="008A196D"/>
    <w:rsid w:val="008B418F"/>
    <w:rsid w:val="008D48A5"/>
    <w:rsid w:val="008D56D9"/>
    <w:rsid w:val="008E7739"/>
    <w:rsid w:val="009115A2"/>
    <w:rsid w:val="0091398F"/>
    <w:rsid w:val="00917452"/>
    <w:rsid w:val="009216A6"/>
    <w:rsid w:val="00924C5B"/>
    <w:rsid w:val="00926FFD"/>
    <w:rsid w:val="00937569"/>
    <w:rsid w:val="0094061D"/>
    <w:rsid w:val="00944329"/>
    <w:rsid w:val="009458A0"/>
    <w:rsid w:val="00947ADE"/>
    <w:rsid w:val="009540AB"/>
    <w:rsid w:val="0095564D"/>
    <w:rsid w:val="00960A48"/>
    <w:rsid w:val="00961B0D"/>
    <w:rsid w:val="009623F9"/>
    <w:rsid w:val="00970923"/>
    <w:rsid w:val="00971E6B"/>
    <w:rsid w:val="00972719"/>
    <w:rsid w:val="00976154"/>
    <w:rsid w:val="00977716"/>
    <w:rsid w:val="009807ED"/>
    <w:rsid w:val="00986A0A"/>
    <w:rsid w:val="009A0B25"/>
    <w:rsid w:val="009A23CE"/>
    <w:rsid w:val="009A3001"/>
    <w:rsid w:val="009C1004"/>
    <w:rsid w:val="009C2AA0"/>
    <w:rsid w:val="009D46E1"/>
    <w:rsid w:val="009E62E0"/>
    <w:rsid w:val="00A153A9"/>
    <w:rsid w:val="00A26C23"/>
    <w:rsid w:val="00A35FF8"/>
    <w:rsid w:val="00A51BA0"/>
    <w:rsid w:val="00A529BF"/>
    <w:rsid w:val="00A5474F"/>
    <w:rsid w:val="00A56257"/>
    <w:rsid w:val="00A56803"/>
    <w:rsid w:val="00A73364"/>
    <w:rsid w:val="00A81BCF"/>
    <w:rsid w:val="00AA0021"/>
    <w:rsid w:val="00AA0266"/>
    <w:rsid w:val="00AA2AF4"/>
    <w:rsid w:val="00AA2B9E"/>
    <w:rsid w:val="00AA2DF9"/>
    <w:rsid w:val="00AA3DA1"/>
    <w:rsid w:val="00AB595F"/>
    <w:rsid w:val="00AC0FE1"/>
    <w:rsid w:val="00AC1E90"/>
    <w:rsid w:val="00AC761F"/>
    <w:rsid w:val="00AE6C5A"/>
    <w:rsid w:val="00AF29DD"/>
    <w:rsid w:val="00B00432"/>
    <w:rsid w:val="00B0333F"/>
    <w:rsid w:val="00B07F0A"/>
    <w:rsid w:val="00B10859"/>
    <w:rsid w:val="00B10F87"/>
    <w:rsid w:val="00B12B1C"/>
    <w:rsid w:val="00B27A8B"/>
    <w:rsid w:val="00B30752"/>
    <w:rsid w:val="00B33569"/>
    <w:rsid w:val="00B355E8"/>
    <w:rsid w:val="00B36AB7"/>
    <w:rsid w:val="00B36DAF"/>
    <w:rsid w:val="00B450B6"/>
    <w:rsid w:val="00B45F95"/>
    <w:rsid w:val="00B51352"/>
    <w:rsid w:val="00B56ACF"/>
    <w:rsid w:val="00B600F5"/>
    <w:rsid w:val="00B73464"/>
    <w:rsid w:val="00B75E2A"/>
    <w:rsid w:val="00B767B2"/>
    <w:rsid w:val="00B8231B"/>
    <w:rsid w:val="00B8250B"/>
    <w:rsid w:val="00B90639"/>
    <w:rsid w:val="00B94A75"/>
    <w:rsid w:val="00B97C24"/>
    <w:rsid w:val="00BB1AEA"/>
    <w:rsid w:val="00BB2DC6"/>
    <w:rsid w:val="00BB38D8"/>
    <w:rsid w:val="00BB5F67"/>
    <w:rsid w:val="00BB7208"/>
    <w:rsid w:val="00BC0E6B"/>
    <w:rsid w:val="00BC412A"/>
    <w:rsid w:val="00BC6D12"/>
    <w:rsid w:val="00BD73E2"/>
    <w:rsid w:val="00BF139F"/>
    <w:rsid w:val="00BF2E63"/>
    <w:rsid w:val="00BF5433"/>
    <w:rsid w:val="00C13448"/>
    <w:rsid w:val="00C14762"/>
    <w:rsid w:val="00C162BC"/>
    <w:rsid w:val="00C21266"/>
    <w:rsid w:val="00C21B85"/>
    <w:rsid w:val="00C2393B"/>
    <w:rsid w:val="00C31217"/>
    <w:rsid w:val="00C34E89"/>
    <w:rsid w:val="00C36556"/>
    <w:rsid w:val="00C45015"/>
    <w:rsid w:val="00C50A77"/>
    <w:rsid w:val="00C631E8"/>
    <w:rsid w:val="00C64983"/>
    <w:rsid w:val="00C71B87"/>
    <w:rsid w:val="00C8405C"/>
    <w:rsid w:val="00C85A90"/>
    <w:rsid w:val="00C86C0D"/>
    <w:rsid w:val="00CA28DB"/>
    <w:rsid w:val="00CA420E"/>
    <w:rsid w:val="00CA593D"/>
    <w:rsid w:val="00CB6295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239FC"/>
    <w:rsid w:val="00D23AD5"/>
    <w:rsid w:val="00D3476D"/>
    <w:rsid w:val="00D433CF"/>
    <w:rsid w:val="00D4528B"/>
    <w:rsid w:val="00D51AEA"/>
    <w:rsid w:val="00D540CF"/>
    <w:rsid w:val="00D6051A"/>
    <w:rsid w:val="00D65065"/>
    <w:rsid w:val="00D66EF2"/>
    <w:rsid w:val="00D71F9A"/>
    <w:rsid w:val="00D767BF"/>
    <w:rsid w:val="00D905FC"/>
    <w:rsid w:val="00D93183"/>
    <w:rsid w:val="00D971F2"/>
    <w:rsid w:val="00DA637B"/>
    <w:rsid w:val="00DA70AD"/>
    <w:rsid w:val="00DD2B00"/>
    <w:rsid w:val="00DD3E27"/>
    <w:rsid w:val="00DD46C6"/>
    <w:rsid w:val="00DE0285"/>
    <w:rsid w:val="00DE2C19"/>
    <w:rsid w:val="00DE7E25"/>
    <w:rsid w:val="00DF6050"/>
    <w:rsid w:val="00E12D94"/>
    <w:rsid w:val="00E12DC4"/>
    <w:rsid w:val="00E30938"/>
    <w:rsid w:val="00E6092D"/>
    <w:rsid w:val="00E621B2"/>
    <w:rsid w:val="00E72119"/>
    <w:rsid w:val="00E774EB"/>
    <w:rsid w:val="00E81397"/>
    <w:rsid w:val="00E9596B"/>
    <w:rsid w:val="00E95BDE"/>
    <w:rsid w:val="00EA1057"/>
    <w:rsid w:val="00EA5605"/>
    <w:rsid w:val="00EA7B61"/>
    <w:rsid w:val="00EB3083"/>
    <w:rsid w:val="00EC72F1"/>
    <w:rsid w:val="00EC76AB"/>
    <w:rsid w:val="00ED0C51"/>
    <w:rsid w:val="00ED2179"/>
    <w:rsid w:val="00ED5E30"/>
    <w:rsid w:val="00EE37E0"/>
    <w:rsid w:val="00EE52B7"/>
    <w:rsid w:val="00EE6AA1"/>
    <w:rsid w:val="00EF5956"/>
    <w:rsid w:val="00F121AE"/>
    <w:rsid w:val="00F12681"/>
    <w:rsid w:val="00F2429E"/>
    <w:rsid w:val="00F26CFB"/>
    <w:rsid w:val="00F3009F"/>
    <w:rsid w:val="00F3361C"/>
    <w:rsid w:val="00F46B83"/>
    <w:rsid w:val="00F543F1"/>
    <w:rsid w:val="00F564C9"/>
    <w:rsid w:val="00F57ACC"/>
    <w:rsid w:val="00F60279"/>
    <w:rsid w:val="00F60D7A"/>
    <w:rsid w:val="00F64B2B"/>
    <w:rsid w:val="00F6690C"/>
    <w:rsid w:val="00F74262"/>
    <w:rsid w:val="00F74BF7"/>
    <w:rsid w:val="00F85183"/>
    <w:rsid w:val="00F876BA"/>
    <w:rsid w:val="00F90CB6"/>
    <w:rsid w:val="00F93108"/>
    <w:rsid w:val="00F94DD5"/>
    <w:rsid w:val="00F95526"/>
    <w:rsid w:val="00FA0B32"/>
    <w:rsid w:val="00FA72CF"/>
    <w:rsid w:val="00FB1908"/>
    <w:rsid w:val="00FB28DE"/>
    <w:rsid w:val="00FD6E23"/>
    <w:rsid w:val="00FD73AD"/>
    <w:rsid w:val="00FD76D5"/>
    <w:rsid w:val="00FE5446"/>
    <w:rsid w:val="00FE5959"/>
    <w:rsid w:val="00FF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20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CBB5-BCCD-4712-86CF-0B557405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5356</TotalTime>
  <Pages>4</Pages>
  <Words>650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4413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Sorina</cp:lastModifiedBy>
  <cp:revision>3</cp:revision>
  <cp:lastPrinted>2013-10-25T14:02:00Z</cp:lastPrinted>
  <dcterms:created xsi:type="dcterms:W3CDTF">2013-11-01T16:07:00Z</dcterms:created>
  <dcterms:modified xsi:type="dcterms:W3CDTF">2013-11-05T12:49:00Z</dcterms:modified>
</cp:coreProperties>
</file>