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6B15" w14:textId="3D26133C" w:rsidR="00EA25C3" w:rsidRPr="0045009E" w:rsidRDefault="004E22C8" w:rsidP="00EA25C3">
      <w:pPr>
        <w:widowControl w:val="0"/>
        <w:autoSpaceDE w:val="0"/>
        <w:autoSpaceDN w:val="0"/>
        <w:adjustRightInd w:val="0"/>
        <w:rPr>
          <w:rFonts w:ascii="Times" w:hAnsi="Times" w:cs="Times"/>
          <w:lang w:val="de-DE" w:eastAsia="de-DE"/>
        </w:rPr>
      </w:pPr>
      <w:r w:rsidRPr="0045009E">
        <w:rPr>
          <w:noProof/>
        </w:rPr>
        <w:drawing>
          <wp:anchor distT="0" distB="0" distL="114300" distR="114300" simplePos="0" relativeHeight="251658240" behindDoc="1" locked="0" layoutInCell="1" allowOverlap="1" wp14:anchorId="711F32D4" wp14:editId="0E085F77">
            <wp:simplePos x="0" y="0"/>
            <wp:positionH relativeFrom="margin">
              <wp:posOffset>4924425</wp:posOffset>
            </wp:positionH>
            <wp:positionV relativeFrom="margin">
              <wp:posOffset>-581025</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C29" w:rsidRPr="0045009E">
        <w:rPr>
          <w:rFonts w:cs="Tahoma"/>
          <w:b/>
          <w:bCs/>
          <w:color w:val="000000"/>
        </w:rPr>
        <w:t>P</w:t>
      </w:r>
      <w:r w:rsidR="0094350C" w:rsidRPr="0045009E">
        <w:rPr>
          <w:rFonts w:cs="Tahoma"/>
          <w:b/>
          <w:bCs/>
          <w:color w:val="000000"/>
        </w:rPr>
        <w:t>RESS RELEASE</w:t>
      </w:r>
      <w:r w:rsidR="00EA25C3" w:rsidRPr="0045009E">
        <w:rPr>
          <w:rFonts w:ascii="Times" w:hAnsi="Times" w:cs="Times"/>
          <w:lang w:val="de-DE" w:eastAsia="de-DE"/>
        </w:rPr>
        <w:t xml:space="preserve">  </w:t>
      </w:r>
    </w:p>
    <w:p w14:paraId="08D64AB7" w14:textId="55B8712F" w:rsidR="00301C29" w:rsidRPr="0094350C" w:rsidRDefault="00301C29" w:rsidP="0032315C">
      <w:pPr>
        <w:spacing w:line="360" w:lineRule="auto"/>
        <w:ind w:right="-288"/>
        <w:rPr>
          <w:rFonts w:cs="Tahoma"/>
          <w:b/>
          <w:bCs/>
          <w:color w:val="000000"/>
          <w:sz w:val="22"/>
          <w:szCs w:val="22"/>
        </w:rPr>
      </w:pPr>
    </w:p>
    <w:p w14:paraId="25E7740D" w14:textId="77777777" w:rsidR="003A0DD7" w:rsidRPr="0045009E" w:rsidRDefault="003A0DD7" w:rsidP="00F7478D">
      <w:pPr>
        <w:spacing w:line="276" w:lineRule="auto"/>
        <w:rPr>
          <w:rFonts w:eastAsiaTheme="minorEastAsia" w:cs="Tahoma"/>
          <w:b/>
          <w:bCs/>
          <w:color w:val="000000"/>
          <w:sz w:val="28"/>
          <w:szCs w:val="28"/>
          <w:lang w:val="en-GB" w:eastAsia="en-GB"/>
        </w:rPr>
      </w:pPr>
    </w:p>
    <w:p w14:paraId="3B5BEB9E" w14:textId="4B058005" w:rsidR="003A0DD7" w:rsidRPr="0045009E" w:rsidRDefault="004929D1" w:rsidP="00151D26">
      <w:pPr>
        <w:spacing w:line="276" w:lineRule="auto"/>
        <w:jc w:val="center"/>
        <w:rPr>
          <w:rFonts w:eastAsiaTheme="minorEastAsia" w:cs="Tahoma"/>
          <w:b/>
          <w:bCs/>
          <w:color w:val="000000"/>
          <w:sz w:val="28"/>
          <w:szCs w:val="28"/>
          <w:lang w:val="en-GB" w:eastAsia="en-GB"/>
        </w:rPr>
      </w:pPr>
      <w:r>
        <w:rPr>
          <w:rFonts w:eastAsiaTheme="minorEastAsia" w:cs="Tahoma"/>
          <w:b/>
          <w:bCs/>
          <w:color w:val="000000"/>
          <w:sz w:val="28"/>
          <w:szCs w:val="28"/>
          <w:lang w:val="en-GB" w:eastAsia="en-GB"/>
        </w:rPr>
        <w:t>Q &amp; A WITH JAMEL SHABAZZ</w:t>
      </w:r>
    </w:p>
    <w:p w14:paraId="286A7F70" w14:textId="77777777" w:rsidR="002F6E2B" w:rsidRDefault="002F6E2B" w:rsidP="002F6E2B">
      <w:pPr>
        <w:rPr>
          <w:rFonts w:eastAsia="Times New Roman"/>
        </w:rPr>
      </w:pPr>
    </w:p>
    <w:p w14:paraId="24DF720C" w14:textId="13F26014" w:rsidR="009C333C" w:rsidRDefault="006461ED" w:rsidP="00513689">
      <w:pPr>
        <w:jc w:val="both"/>
        <w:rPr>
          <w:rFonts w:eastAsia="Times New Roman"/>
        </w:rPr>
      </w:pPr>
      <w:r>
        <w:rPr>
          <w:rFonts w:eastAsia="Times New Roman"/>
        </w:rPr>
        <w:t xml:space="preserve">There’s </w:t>
      </w:r>
      <w:r w:rsidR="002F6E2B">
        <w:rPr>
          <w:rFonts w:eastAsia="Times New Roman"/>
        </w:rPr>
        <w:t>on</w:t>
      </w:r>
      <w:r w:rsidR="00F659B3">
        <w:rPr>
          <w:rFonts w:eastAsia="Times New Roman"/>
        </w:rPr>
        <w:t xml:space="preserve">ly a handful of people who are best remembered for </w:t>
      </w:r>
      <w:r>
        <w:rPr>
          <w:rFonts w:eastAsia="Times New Roman"/>
        </w:rPr>
        <w:t>p</w:t>
      </w:r>
      <w:r w:rsidR="009F51C8">
        <w:rPr>
          <w:rFonts w:eastAsia="Times New Roman"/>
        </w:rPr>
        <w:t xml:space="preserve">hotographing the glorious scenes </w:t>
      </w:r>
      <w:r w:rsidR="002F6E2B">
        <w:rPr>
          <w:rFonts w:eastAsia="Times New Roman"/>
        </w:rPr>
        <w:t xml:space="preserve">of </w:t>
      </w:r>
      <w:r>
        <w:rPr>
          <w:rFonts w:eastAsia="Times New Roman"/>
        </w:rPr>
        <w:t xml:space="preserve">urban </w:t>
      </w:r>
      <w:r w:rsidR="002F6E2B">
        <w:rPr>
          <w:rFonts w:eastAsia="Times New Roman"/>
        </w:rPr>
        <w:t>culture</w:t>
      </w:r>
      <w:r w:rsidR="00F659B3">
        <w:rPr>
          <w:rFonts w:eastAsia="Times New Roman"/>
        </w:rPr>
        <w:t xml:space="preserve"> in New York City. </w:t>
      </w:r>
      <w:r>
        <w:rPr>
          <w:rFonts w:eastAsia="Times New Roman"/>
        </w:rPr>
        <w:t xml:space="preserve">One of </w:t>
      </w:r>
      <w:bookmarkStart w:id="0" w:name="_GoBack"/>
      <w:bookmarkEnd w:id="0"/>
      <w:r>
        <w:rPr>
          <w:rFonts w:eastAsia="Times New Roman"/>
        </w:rPr>
        <w:t xml:space="preserve">the most renowned and prolific of these photographers is Jamel Shabazz. In </w:t>
      </w:r>
      <w:r w:rsidR="00A05A18">
        <w:rPr>
          <w:rFonts w:eastAsia="Times New Roman"/>
        </w:rPr>
        <w:t xml:space="preserve">the last 40 years, he’s </w:t>
      </w:r>
      <w:r>
        <w:rPr>
          <w:rFonts w:eastAsia="Times New Roman"/>
        </w:rPr>
        <w:t xml:space="preserve">visually captured the compelling </w:t>
      </w:r>
      <w:r w:rsidR="009C333C">
        <w:rPr>
          <w:rFonts w:eastAsia="Times New Roman"/>
        </w:rPr>
        <w:t xml:space="preserve">New York City </w:t>
      </w:r>
      <w:r w:rsidR="009F51C8">
        <w:rPr>
          <w:rFonts w:eastAsia="Times New Roman"/>
        </w:rPr>
        <w:t>70</w:t>
      </w:r>
      <w:r w:rsidR="00F659B3">
        <w:rPr>
          <w:rFonts w:eastAsia="Times New Roman"/>
        </w:rPr>
        <w:t>’</w:t>
      </w:r>
      <w:r w:rsidR="009F51C8">
        <w:rPr>
          <w:rFonts w:eastAsia="Times New Roman"/>
        </w:rPr>
        <w:t>s and 80</w:t>
      </w:r>
      <w:r w:rsidR="00F659B3">
        <w:rPr>
          <w:rFonts w:eastAsia="Times New Roman"/>
        </w:rPr>
        <w:t>’</w:t>
      </w:r>
      <w:r w:rsidR="009F51C8">
        <w:rPr>
          <w:rFonts w:eastAsia="Times New Roman"/>
        </w:rPr>
        <w:t xml:space="preserve">s </w:t>
      </w:r>
      <w:r w:rsidR="009C333C">
        <w:rPr>
          <w:rFonts w:eastAsia="Times New Roman"/>
        </w:rPr>
        <w:t>street vibe</w:t>
      </w:r>
      <w:r w:rsidR="009F51C8">
        <w:rPr>
          <w:rFonts w:eastAsia="Times New Roman"/>
        </w:rPr>
        <w:t>. More than</w:t>
      </w:r>
      <w:r w:rsidR="009C333C">
        <w:rPr>
          <w:rFonts w:eastAsia="Times New Roman"/>
        </w:rPr>
        <w:t xml:space="preserve"> snap</w:t>
      </w:r>
      <w:r w:rsidR="00C65952">
        <w:rPr>
          <w:rFonts w:eastAsia="Times New Roman"/>
        </w:rPr>
        <w:t xml:space="preserve">ping cool street scenes, he is </w:t>
      </w:r>
      <w:r w:rsidR="009F51C8">
        <w:rPr>
          <w:rFonts w:eastAsia="Times New Roman"/>
        </w:rPr>
        <w:t>best at revealing</w:t>
      </w:r>
      <w:r w:rsidR="009C333C">
        <w:rPr>
          <w:rFonts w:eastAsia="Times New Roman"/>
        </w:rPr>
        <w:t xml:space="preserve"> the inner beauty </w:t>
      </w:r>
      <w:r w:rsidR="00C65952">
        <w:rPr>
          <w:rFonts w:eastAsia="Times New Roman"/>
        </w:rPr>
        <w:t>and candid</w:t>
      </w:r>
      <w:r w:rsidR="009C333C">
        <w:rPr>
          <w:rFonts w:eastAsia="Times New Roman"/>
        </w:rPr>
        <w:t xml:space="preserve"> emotions of his subjects.</w:t>
      </w:r>
      <w:r w:rsidR="009F51C8">
        <w:rPr>
          <w:rFonts w:eastAsia="Times New Roman"/>
        </w:rPr>
        <w:t xml:space="preserve"> </w:t>
      </w:r>
    </w:p>
    <w:p w14:paraId="03FDE630" w14:textId="77777777" w:rsidR="009F51C8" w:rsidRDefault="009F51C8" w:rsidP="00513689">
      <w:pPr>
        <w:jc w:val="both"/>
        <w:rPr>
          <w:rFonts w:eastAsia="Times New Roman"/>
        </w:rPr>
      </w:pPr>
    </w:p>
    <w:p w14:paraId="2006B17E" w14:textId="08908B47" w:rsidR="003A0DD7" w:rsidRDefault="009F51C8" w:rsidP="009F51C8">
      <w:pPr>
        <w:jc w:val="both"/>
        <w:rPr>
          <w:rFonts w:eastAsia="Times New Roman"/>
        </w:rPr>
      </w:pPr>
      <w:r>
        <w:rPr>
          <w:rFonts w:eastAsia="Times New Roman"/>
        </w:rPr>
        <w:t xml:space="preserve">This season, Shabazz reunites with one of his favorite subjects, the PUMA Suede as he shot the iconic sneaker </w:t>
      </w:r>
      <w:r w:rsidR="00C65952">
        <w:rPr>
          <w:rFonts w:eastAsia="Times New Roman"/>
        </w:rPr>
        <w:t xml:space="preserve">around Brooklyn </w:t>
      </w:r>
      <w:r>
        <w:rPr>
          <w:rFonts w:eastAsia="Times New Roman"/>
        </w:rPr>
        <w:t xml:space="preserve">on the feet of today’s young roster of tastemakers – Kyle Jenner, </w:t>
      </w:r>
      <w:ins w:id="1" w:author="Tayzon, Teresa" w:date="2016-06-09T00:55:00Z">
        <w:r w:rsidR="00CD0677">
          <w:rPr>
            <w:rFonts w:eastAsia="Times New Roman"/>
          </w:rPr>
          <w:t xml:space="preserve">Young Thug, </w:t>
        </w:r>
      </w:ins>
      <w:r>
        <w:rPr>
          <w:rFonts w:eastAsia="Times New Roman"/>
        </w:rPr>
        <w:t xml:space="preserve">Yes </w:t>
      </w:r>
      <w:proofErr w:type="spellStart"/>
      <w:r>
        <w:rPr>
          <w:rFonts w:eastAsia="Times New Roman"/>
        </w:rPr>
        <w:t>Julz</w:t>
      </w:r>
      <w:proofErr w:type="spellEnd"/>
      <w:ins w:id="2" w:author="Tayzon, Teresa" w:date="2016-06-09T00:55:00Z">
        <w:r w:rsidR="00CD0677">
          <w:rPr>
            <w:rFonts w:eastAsia="Times New Roman"/>
          </w:rPr>
          <w:t xml:space="preserve"> and </w:t>
        </w:r>
      </w:ins>
      <w:r>
        <w:rPr>
          <w:rFonts w:eastAsia="Times New Roman"/>
        </w:rPr>
        <w:t xml:space="preserve">Rae </w:t>
      </w:r>
      <w:proofErr w:type="spellStart"/>
      <w:r>
        <w:rPr>
          <w:rFonts w:eastAsia="Times New Roman"/>
        </w:rPr>
        <w:t>Sremmurd</w:t>
      </w:r>
      <w:proofErr w:type="spellEnd"/>
      <w:r>
        <w:rPr>
          <w:rFonts w:eastAsia="Times New Roman"/>
        </w:rPr>
        <w:t>. PUMA caught up with Shabazz and here’s what he has to say about the Suede that's celebrating its 50</w:t>
      </w:r>
      <w:r w:rsidRPr="009F51C8">
        <w:rPr>
          <w:rFonts w:eastAsia="Times New Roman"/>
          <w:vertAlign w:val="superscript"/>
        </w:rPr>
        <w:t>th</w:t>
      </w:r>
      <w:r>
        <w:rPr>
          <w:rFonts w:eastAsia="Times New Roman"/>
        </w:rPr>
        <w:t xml:space="preserve"> year on the come up.</w:t>
      </w:r>
    </w:p>
    <w:p w14:paraId="49A900E9" w14:textId="77777777" w:rsidR="009F51C8" w:rsidRPr="009F51C8" w:rsidRDefault="009F51C8" w:rsidP="009F51C8">
      <w:pPr>
        <w:jc w:val="both"/>
        <w:rPr>
          <w:rFonts w:eastAsia="Times New Roman"/>
        </w:rPr>
      </w:pPr>
    </w:p>
    <w:p w14:paraId="62A180AF" w14:textId="77777777" w:rsidR="005D68BB" w:rsidRDefault="005D68BB" w:rsidP="004929D1">
      <w:pPr>
        <w:jc w:val="both"/>
        <w:rPr>
          <w:rFonts w:cs="Tahoma"/>
          <w:b/>
          <w:bCs/>
          <w:color w:val="000000"/>
          <w:u w:val="single"/>
          <w:lang w:val="en-GB"/>
        </w:rPr>
      </w:pPr>
    </w:p>
    <w:p w14:paraId="64B5403D" w14:textId="3E154F85" w:rsidR="005D68BB" w:rsidRPr="00F659B3" w:rsidRDefault="00CD0677" w:rsidP="00F659B3">
      <w:pPr>
        <w:pStyle w:val="ListParagraph"/>
        <w:ind w:left="0"/>
        <w:jc w:val="both"/>
        <w:rPr>
          <w:rFonts w:cs="Tahoma"/>
          <w:b/>
          <w:bCs/>
          <w:color w:val="000000"/>
          <w:lang w:val="en-GB"/>
        </w:rPr>
      </w:pPr>
      <w:ins w:id="3" w:author="Tayzon, Teresa" w:date="2016-06-09T00:46:00Z">
        <w:r w:rsidRPr="00F659B3">
          <w:rPr>
            <w:rFonts w:cs="Tahoma"/>
            <w:b/>
            <w:bCs/>
            <w:color w:val="000000"/>
            <w:lang w:val="en-GB"/>
          </w:rPr>
          <w:t xml:space="preserve">PUMA </w:t>
        </w:r>
      </w:ins>
      <w:r w:rsidR="002F6E2B" w:rsidRPr="00F659B3">
        <w:rPr>
          <w:rFonts w:cs="Tahoma"/>
          <w:b/>
          <w:bCs/>
          <w:color w:val="000000"/>
          <w:lang w:val="en-GB"/>
        </w:rPr>
        <w:t>Hello Jamel</w:t>
      </w:r>
      <w:r w:rsidR="005D68BB" w:rsidRPr="00F659B3">
        <w:rPr>
          <w:rFonts w:cs="Tahoma"/>
          <w:b/>
          <w:bCs/>
          <w:color w:val="000000"/>
          <w:lang w:val="en-GB"/>
        </w:rPr>
        <w:t>! Tell us what keeps you busy these days? What have you been up to lately?</w:t>
      </w:r>
    </w:p>
    <w:p w14:paraId="69BA1F55" w14:textId="02294DD2" w:rsidR="00D36745" w:rsidRPr="00F659B3" w:rsidRDefault="005D68BB" w:rsidP="00F659B3">
      <w:pPr>
        <w:pStyle w:val="Heading1"/>
        <w:jc w:val="both"/>
        <w:rPr>
          <w:b w:val="0"/>
          <w:sz w:val="24"/>
          <w:lang w:val="en-GB"/>
        </w:rPr>
      </w:pPr>
      <w:r w:rsidRPr="00F659B3">
        <w:rPr>
          <w:sz w:val="24"/>
          <w:lang w:val="en-GB"/>
        </w:rPr>
        <w:t>J</w:t>
      </w:r>
      <w:ins w:id="4" w:author="Tayzon, Teresa" w:date="2016-06-09T00:46:00Z">
        <w:r w:rsidR="00CD0677" w:rsidRPr="00F659B3">
          <w:rPr>
            <w:sz w:val="24"/>
            <w:lang w:val="en-GB"/>
          </w:rPr>
          <w:t>AMEL SHABAZZ:</w:t>
        </w:r>
      </w:ins>
      <w:r w:rsidR="00CD0677" w:rsidRPr="00F659B3">
        <w:rPr>
          <w:b w:val="0"/>
          <w:sz w:val="24"/>
          <w:lang w:val="en-GB"/>
        </w:rPr>
        <w:t xml:space="preserve"> </w:t>
      </w:r>
      <w:r w:rsidR="005C073F" w:rsidRPr="00F659B3">
        <w:rPr>
          <w:b w:val="0"/>
          <w:sz w:val="24"/>
          <w:lang w:val="en-GB"/>
        </w:rPr>
        <w:t>Since January of 2016, m</w:t>
      </w:r>
      <w:r w:rsidR="00271677" w:rsidRPr="00F659B3">
        <w:rPr>
          <w:b w:val="0"/>
          <w:sz w:val="24"/>
          <w:lang w:val="en-GB"/>
        </w:rPr>
        <w:t>uch of my time and energy</w:t>
      </w:r>
      <w:r w:rsidR="009B50F0" w:rsidRPr="00F659B3">
        <w:rPr>
          <w:b w:val="0"/>
          <w:sz w:val="24"/>
          <w:lang w:val="en-GB"/>
        </w:rPr>
        <w:t xml:space="preserve"> has been</w:t>
      </w:r>
      <w:r w:rsidR="00271677" w:rsidRPr="00F659B3">
        <w:rPr>
          <w:b w:val="0"/>
          <w:sz w:val="24"/>
          <w:lang w:val="en-GB"/>
        </w:rPr>
        <w:t xml:space="preserve"> </w:t>
      </w:r>
      <w:r w:rsidR="005C073F" w:rsidRPr="00F659B3">
        <w:rPr>
          <w:b w:val="0"/>
          <w:sz w:val="24"/>
          <w:lang w:val="en-GB"/>
        </w:rPr>
        <w:t>directed</w:t>
      </w:r>
      <w:r w:rsidR="00271677" w:rsidRPr="00F659B3">
        <w:rPr>
          <w:b w:val="0"/>
          <w:sz w:val="24"/>
          <w:lang w:val="en-GB"/>
        </w:rPr>
        <w:t xml:space="preserve"> to</w:t>
      </w:r>
      <w:r w:rsidR="009B50F0" w:rsidRPr="00F659B3">
        <w:rPr>
          <w:b w:val="0"/>
          <w:sz w:val="24"/>
          <w:lang w:val="en-GB"/>
        </w:rPr>
        <w:t>wards</w:t>
      </w:r>
      <w:r w:rsidR="00271677" w:rsidRPr="00F659B3">
        <w:rPr>
          <w:b w:val="0"/>
          <w:sz w:val="24"/>
          <w:lang w:val="en-GB"/>
        </w:rPr>
        <w:t xml:space="preserve"> organizing my </w:t>
      </w:r>
      <w:r w:rsidR="00CA7B57" w:rsidRPr="00F659B3">
        <w:rPr>
          <w:b w:val="0"/>
          <w:sz w:val="24"/>
          <w:lang w:val="en-GB"/>
        </w:rPr>
        <w:t>large</w:t>
      </w:r>
      <w:r w:rsidR="00271677" w:rsidRPr="00F659B3">
        <w:rPr>
          <w:b w:val="0"/>
          <w:sz w:val="24"/>
          <w:lang w:val="en-GB"/>
        </w:rPr>
        <w:t xml:space="preserve"> archive of </w:t>
      </w:r>
      <w:r w:rsidR="009B50F0" w:rsidRPr="00F659B3">
        <w:rPr>
          <w:b w:val="0"/>
          <w:sz w:val="24"/>
          <w:lang w:val="en-GB"/>
        </w:rPr>
        <w:t xml:space="preserve">photographs, negatives, journals, publications and </w:t>
      </w:r>
      <w:r w:rsidR="005C073F" w:rsidRPr="00F659B3">
        <w:rPr>
          <w:b w:val="0"/>
          <w:sz w:val="24"/>
          <w:lang w:val="en-GB"/>
        </w:rPr>
        <w:t>audio tapes</w:t>
      </w:r>
      <w:r w:rsidR="009B50F0" w:rsidRPr="00F659B3">
        <w:rPr>
          <w:b w:val="0"/>
          <w:sz w:val="24"/>
          <w:lang w:val="en-GB"/>
        </w:rPr>
        <w:t xml:space="preserve">. </w:t>
      </w:r>
      <w:r w:rsidR="005C073F" w:rsidRPr="00F659B3">
        <w:rPr>
          <w:b w:val="0"/>
          <w:sz w:val="24"/>
          <w:lang w:val="en-GB"/>
        </w:rPr>
        <w:t xml:space="preserve"> </w:t>
      </w:r>
      <w:r w:rsidR="00D36745" w:rsidRPr="00F659B3">
        <w:rPr>
          <w:b w:val="0"/>
          <w:sz w:val="24"/>
          <w:lang w:val="en-GB"/>
        </w:rPr>
        <w:t>This undertaking has been long overdue as there are timeless items that are</w:t>
      </w:r>
      <w:r w:rsidR="005C073F" w:rsidRPr="00F659B3">
        <w:rPr>
          <w:b w:val="0"/>
          <w:sz w:val="24"/>
          <w:lang w:val="en-GB"/>
        </w:rPr>
        <w:t xml:space="preserve"> very dear to me.  </w:t>
      </w:r>
      <w:r w:rsidR="00D36745" w:rsidRPr="00F659B3">
        <w:rPr>
          <w:b w:val="0"/>
          <w:sz w:val="24"/>
          <w:lang w:val="en-GB"/>
        </w:rPr>
        <w:t>It is</w:t>
      </w:r>
      <w:r w:rsidR="009B50F0" w:rsidRPr="00F659B3">
        <w:rPr>
          <w:b w:val="0"/>
          <w:sz w:val="24"/>
          <w:lang w:val="en-GB"/>
        </w:rPr>
        <w:t xml:space="preserve"> an enormous</w:t>
      </w:r>
      <w:r w:rsidR="0057681D" w:rsidRPr="00F659B3">
        <w:rPr>
          <w:b w:val="0"/>
          <w:sz w:val="24"/>
          <w:lang w:val="en-GB"/>
        </w:rPr>
        <w:t xml:space="preserve"> and</w:t>
      </w:r>
      <w:r w:rsidR="00CA7B57" w:rsidRPr="00F659B3">
        <w:rPr>
          <w:b w:val="0"/>
          <w:sz w:val="24"/>
          <w:lang w:val="en-GB"/>
        </w:rPr>
        <w:t xml:space="preserve"> consuming </w:t>
      </w:r>
      <w:r w:rsidR="00730555" w:rsidRPr="00F659B3">
        <w:rPr>
          <w:b w:val="0"/>
          <w:sz w:val="24"/>
          <w:lang w:val="en-GB"/>
        </w:rPr>
        <w:t>task that</w:t>
      </w:r>
      <w:r w:rsidR="009B50F0" w:rsidRPr="00F659B3">
        <w:rPr>
          <w:b w:val="0"/>
          <w:sz w:val="24"/>
          <w:lang w:val="en-GB"/>
        </w:rPr>
        <w:t xml:space="preserve"> I take great pleasure in </w:t>
      </w:r>
      <w:r w:rsidR="00332606" w:rsidRPr="00F659B3">
        <w:rPr>
          <w:b w:val="0"/>
          <w:sz w:val="24"/>
          <w:lang w:val="en-GB"/>
        </w:rPr>
        <w:t>focusing on and t</w:t>
      </w:r>
      <w:r w:rsidR="002F3ADB" w:rsidRPr="00F659B3">
        <w:rPr>
          <w:b w:val="0"/>
          <w:sz w:val="24"/>
          <w:lang w:val="en-GB"/>
        </w:rPr>
        <w:t>he whole process</w:t>
      </w:r>
      <w:r w:rsidR="0057681D" w:rsidRPr="00F659B3">
        <w:rPr>
          <w:b w:val="0"/>
          <w:sz w:val="24"/>
          <w:lang w:val="en-GB"/>
        </w:rPr>
        <w:t xml:space="preserve"> is rewarding</w:t>
      </w:r>
      <w:r w:rsidR="00E6406E" w:rsidRPr="00F659B3">
        <w:rPr>
          <w:b w:val="0"/>
          <w:sz w:val="24"/>
          <w:lang w:val="en-GB"/>
        </w:rPr>
        <w:t xml:space="preserve"> and full of new discoveries that have been buried over decades. </w:t>
      </w:r>
      <w:r w:rsidR="00332606" w:rsidRPr="00F659B3">
        <w:rPr>
          <w:b w:val="0"/>
          <w:sz w:val="24"/>
          <w:lang w:val="en-GB"/>
        </w:rPr>
        <w:t xml:space="preserve"> </w:t>
      </w:r>
      <w:r w:rsidR="000D4605" w:rsidRPr="00F659B3">
        <w:rPr>
          <w:b w:val="0"/>
          <w:sz w:val="24"/>
          <w:lang w:val="en-GB"/>
        </w:rPr>
        <w:t xml:space="preserve"> I </w:t>
      </w:r>
      <w:r w:rsidR="00332606" w:rsidRPr="00F659B3">
        <w:rPr>
          <w:b w:val="0"/>
          <w:sz w:val="24"/>
          <w:lang w:val="en-GB"/>
        </w:rPr>
        <w:t>also am looking forward with great anticipation</w:t>
      </w:r>
      <w:r w:rsidR="00730555" w:rsidRPr="00F659B3">
        <w:rPr>
          <w:b w:val="0"/>
          <w:sz w:val="24"/>
          <w:lang w:val="en-GB"/>
        </w:rPr>
        <w:t xml:space="preserve"> to</w:t>
      </w:r>
      <w:r w:rsidR="00332606" w:rsidRPr="00F659B3">
        <w:rPr>
          <w:b w:val="0"/>
          <w:sz w:val="24"/>
          <w:lang w:val="en-GB"/>
        </w:rPr>
        <w:t xml:space="preserve"> my forthcoming book</w:t>
      </w:r>
      <w:r w:rsidR="000D4605" w:rsidRPr="00F659B3">
        <w:rPr>
          <w:b w:val="0"/>
          <w:sz w:val="24"/>
          <w:lang w:val="en-GB"/>
        </w:rPr>
        <w:t xml:space="preserve"> “Pieces of a Man” which is due to drop in the next few weeks. This limited edition monograph</w:t>
      </w:r>
      <w:r w:rsidR="00332606" w:rsidRPr="00F659B3">
        <w:rPr>
          <w:b w:val="0"/>
          <w:sz w:val="24"/>
          <w:lang w:val="en-GB"/>
        </w:rPr>
        <w:t xml:space="preserve"> </w:t>
      </w:r>
      <w:r w:rsidR="00730555" w:rsidRPr="00F659B3">
        <w:rPr>
          <w:b w:val="0"/>
          <w:sz w:val="24"/>
          <w:lang w:val="en-GB"/>
        </w:rPr>
        <w:t>features</w:t>
      </w:r>
      <w:r w:rsidR="00332606" w:rsidRPr="00F659B3">
        <w:rPr>
          <w:b w:val="0"/>
          <w:sz w:val="24"/>
          <w:lang w:val="en-GB"/>
        </w:rPr>
        <w:t xml:space="preserve"> over</w:t>
      </w:r>
      <w:r w:rsidR="000D4605" w:rsidRPr="00F659B3">
        <w:rPr>
          <w:b w:val="0"/>
          <w:sz w:val="24"/>
          <w:lang w:val="en-GB"/>
        </w:rPr>
        <w:t xml:space="preserve"> 320 </w:t>
      </w:r>
      <w:r w:rsidR="0057681D" w:rsidRPr="00F659B3">
        <w:rPr>
          <w:b w:val="0"/>
          <w:sz w:val="24"/>
          <w:lang w:val="en-GB"/>
        </w:rPr>
        <w:t>classic photographs from</w:t>
      </w:r>
      <w:r w:rsidR="000D4605" w:rsidRPr="00F659B3">
        <w:rPr>
          <w:b w:val="0"/>
          <w:sz w:val="24"/>
          <w:lang w:val="en-GB"/>
        </w:rPr>
        <w:t xml:space="preserve"> 1980 to </w:t>
      </w:r>
      <w:r w:rsidR="0057681D" w:rsidRPr="00F659B3">
        <w:rPr>
          <w:b w:val="0"/>
          <w:sz w:val="24"/>
          <w:lang w:val="en-GB"/>
        </w:rPr>
        <w:t>2015,</w:t>
      </w:r>
      <w:r w:rsidR="00F77257" w:rsidRPr="00F659B3">
        <w:rPr>
          <w:b w:val="0"/>
          <w:sz w:val="24"/>
          <w:lang w:val="en-GB"/>
        </w:rPr>
        <w:t xml:space="preserve"> including</w:t>
      </w:r>
      <w:r w:rsidR="0057681D" w:rsidRPr="00F659B3">
        <w:rPr>
          <w:b w:val="0"/>
          <w:sz w:val="24"/>
          <w:lang w:val="en-GB"/>
        </w:rPr>
        <w:t xml:space="preserve"> many which</w:t>
      </w:r>
      <w:r w:rsidR="00332606" w:rsidRPr="00F659B3">
        <w:rPr>
          <w:b w:val="0"/>
          <w:sz w:val="24"/>
          <w:lang w:val="en-GB"/>
        </w:rPr>
        <w:t xml:space="preserve"> have never been published. </w:t>
      </w:r>
      <w:r w:rsidR="000D4605" w:rsidRPr="00F659B3">
        <w:rPr>
          <w:b w:val="0"/>
          <w:sz w:val="24"/>
          <w:lang w:val="en-GB"/>
        </w:rPr>
        <w:t xml:space="preserve"> </w:t>
      </w:r>
      <w:r w:rsidR="00332606" w:rsidRPr="00F659B3">
        <w:rPr>
          <w:b w:val="0"/>
          <w:sz w:val="24"/>
          <w:lang w:val="en-GB"/>
        </w:rPr>
        <w:t>With the book in production</w:t>
      </w:r>
      <w:r w:rsidR="0057681D" w:rsidRPr="00F659B3">
        <w:rPr>
          <w:b w:val="0"/>
          <w:sz w:val="24"/>
          <w:lang w:val="en-GB"/>
        </w:rPr>
        <w:t>,</w:t>
      </w:r>
      <w:r w:rsidR="00332606" w:rsidRPr="00F659B3">
        <w:rPr>
          <w:b w:val="0"/>
          <w:sz w:val="24"/>
          <w:lang w:val="en-GB"/>
        </w:rPr>
        <w:t xml:space="preserve"> I am </w:t>
      </w:r>
      <w:r w:rsidR="0057681D" w:rsidRPr="00F659B3">
        <w:rPr>
          <w:b w:val="0"/>
          <w:sz w:val="24"/>
          <w:lang w:val="en-GB"/>
        </w:rPr>
        <w:t xml:space="preserve">now </w:t>
      </w:r>
      <w:r w:rsidR="00332606" w:rsidRPr="00F659B3">
        <w:rPr>
          <w:b w:val="0"/>
          <w:sz w:val="24"/>
          <w:lang w:val="en-GB"/>
        </w:rPr>
        <w:t xml:space="preserve">channelling my energy towards completing the script for a </w:t>
      </w:r>
      <w:r w:rsidR="0057681D" w:rsidRPr="00F659B3">
        <w:rPr>
          <w:b w:val="0"/>
          <w:sz w:val="24"/>
          <w:lang w:val="en-GB"/>
        </w:rPr>
        <w:t>film project</w:t>
      </w:r>
      <w:r w:rsidR="00332606" w:rsidRPr="00F659B3">
        <w:rPr>
          <w:b w:val="0"/>
          <w:sz w:val="24"/>
          <w:lang w:val="en-GB"/>
        </w:rPr>
        <w:t xml:space="preserve"> based upon the 1980s, a time before crack.</w:t>
      </w:r>
    </w:p>
    <w:p w14:paraId="5F6CD73B" w14:textId="2450E99B" w:rsidR="00271677" w:rsidRPr="00F659B3" w:rsidRDefault="009B50F0" w:rsidP="00CD0677">
      <w:pPr>
        <w:pStyle w:val="Heading1"/>
        <w:rPr>
          <w:b w:val="0"/>
          <w:bCs w:val="0"/>
          <w:color w:val="000000"/>
          <w:sz w:val="24"/>
          <w:lang w:val="en-GB"/>
        </w:rPr>
      </w:pPr>
      <w:r w:rsidRPr="00F659B3">
        <w:rPr>
          <w:b w:val="0"/>
          <w:sz w:val="24"/>
          <w:lang w:val="en-GB"/>
        </w:rPr>
        <w:t xml:space="preserve">   </w:t>
      </w:r>
    </w:p>
    <w:p w14:paraId="34C7A025" w14:textId="059B2E82" w:rsidR="00CD0677" w:rsidRDefault="00CD0677" w:rsidP="00F659B3">
      <w:pPr>
        <w:jc w:val="both"/>
        <w:rPr>
          <w:rFonts w:cs="Tahoma"/>
          <w:b/>
          <w:bCs/>
          <w:color w:val="000000"/>
          <w:lang w:val="en-GB"/>
        </w:rPr>
      </w:pPr>
      <w:r w:rsidRPr="00F659B3">
        <w:rPr>
          <w:rFonts w:cs="Tahoma"/>
          <w:b/>
          <w:bCs/>
          <w:color w:val="000000"/>
          <w:lang w:val="en-GB"/>
        </w:rPr>
        <w:t xml:space="preserve">PUMA: </w:t>
      </w:r>
      <w:r w:rsidR="00833A51" w:rsidRPr="00F659B3">
        <w:rPr>
          <w:rFonts w:cs="Tahoma"/>
          <w:b/>
          <w:bCs/>
          <w:color w:val="000000"/>
          <w:lang w:val="en-GB"/>
        </w:rPr>
        <w:t xml:space="preserve">You’re still loving the New York City vibe it seems. </w:t>
      </w:r>
      <w:r w:rsidR="005D68BB" w:rsidRPr="00F659B3">
        <w:rPr>
          <w:rFonts w:cs="Tahoma"/>
          <w:b/>
          <w:bCs/>
          <w:color w:val="000000"/>
          <w:lang w:val="en-GB"/>
        </w:rPr>
        <w:t>H</w:t>
      </w:r>
      <w:r w:rsidR="00833A51" w:rsidRPr="00F659B3">
        <w:rPr>
          <w:rFonts w:cs="Tahoma"/>
          <w:b/>
          <w:bCs/>
          <w:color w:val="000000"/>
          <w:lang w:val="en-GB"/>
        </w:rPr>
        <w:t xml:space="preserve">ow has </w:t>
      </w:r>
      <w:r w:rsidR="002F6E2B" w:rsidRPr="00F659B3">
        <w:rPr>
          <w:rFonts w:cs="Tahoma"/>
          <w:b/>
          <w:bCs/>
          <w:color w:val="000000"/>
          <w:lang w:val="en-GB"/>
        </w:rPr>
        <w:t>the city changed in your eyes over the 40 years you’ve been snapping it?</w:t>
      </w:r>
    </w:p>
    <w:p w14:paraId="13E064F2" w14:textId="77777777" w:rsidR="00CD0677" w:rsidRPr="00F659B3" w:rsidRDefault="00CD0677" w:rsidP="00F659B3">
      <w:pPr>
        <w:jc w:val="both"/>
        <w:rPr>
          <w:rFonts w:cs="Tahoma"/>
          <w:b/>
          <w:bCs/>
          <w:color w:val="000000"/>
          <w:lang w:val="en-GB"/>
        </w:rPr>
      </w:pPr>
    </w:p>
    <w:p w14:paraId="0D590780" w14:textId="3D67DA93" w:rsidR="000E05E3" w:rsidRPr="00F659B3" w:rsidRDefault="002F6E2B" w:rsidP="00F659B3">
      <w:pPr>
        <w:jc w:val="both"/>
        <w:rPr>
          <w:lang w:val="en-GB"/>
        </w:rPr>
      </w:pPr>
      <w:r w:rsidRPr="00F659B3">
        <w:rPr>
          <w:b/>
          <w:lang w:val="en-GB"/>
        </w:rPr>
        <w:t>JS:</w:t>
      </w:r>
      <w:r w:rsidR="00C17058" w:rsidRPr="00CD0677">
        <w:rPr>
          <w:lang w:val="en-GB"/>
        </w:rPr>
        <w:t xml:space="preserve"> </w:t>
      </w:r>
      <w:r w:rsidR="00E54DD6" w:rsidRPr="00CD0677">
        <w:rPr>
          <w:lang w:val="en-GB"/>
        </w:rPr>
        <w:t xml:space="preserve"> I still have</w:t>
      </w:r>
      <w:r w:rsidR="00C630CB" w:rsidRPr="00CD0677">
        <w:rPr>
          <w:lang w:val="en-GB"/>
        </w:rPr>
        <w:t xml:space="preserve"> a</w:t>
      </w:r>
      <w:r w:rsidR="00873306" w:rsidRPr="00CD0677">
        <w:rPr>
          <w:lang w:val="en-GB"/>
        </w:rPr>
        <w:t xml:space="preserve"> deep affection for my beloved city</w:t>
      </w:r>
      <w:r w:rsidR="00E54DD6" w:rsidRPr="00CD0677">
        <w:rPr>
          <w:lang w:val="en-GB"/>
        </w:rPr>
        <w:t xml:space="preserve"> </w:t>
      </w:r>
      <w:r w:rsidR="00873306" w:rsidRPr="00CD0677">
        <w:rPr>
          <w:lang w:val="en-GB"/>
        </w:rPr>
        <w:t>and yes, t</w:t>
      </w:r>
      <w:r w:rsidR="00E54DD6" w:rsidRPr="00CD0677">
        <w:rPr>
          <w:lang w:val="en-GB"/>
        </w:rPr>
        <w:t>here have been a number of</w:t>
      </w:r>
      <w:r w:rsidR="00830502" w:rsidRPr="00CD0677">
        <w:rPr>
          <w:lang w:val="en-GB"/>
        </w:rPr>
        <w:t xml:space="preserve"> visible </w:t>
      </w:r>
      <w:r w:rsidR="00E54DD6" w:rsidRPr="00E30CE7">
        <w:rPr>
          <w:lang w:val="en-GB"/>
        </w:rPr>
        <w:t xml:space="preserve">changes </w:t>
      </w:r>
      <w:r w:rsidR="006F5626" w:rsidRPr="00E30CE7">
        <w:rPr>
          <w:lang w:val="en-GB"/>
        </w:rPr>
        <w:t xml:space="preserve">that have taken place </w:t>
      </w:r>
      <w:r w:rsidR="00E54DD6" w:rsidRPr="00E30CE7">
        <w:rPr>
          <w:lang w:val="en-GB"/>
        </w:rPr>
        <w:t>since I first picked up the camera.</w:t>
      </w:r>
      <w:r w:rsidR="00525D6A" w:rsidRPr="00E30CE7">
        <w:rPr>
          <w:lang w:val="en-GB"/>
        </w:rPr>
        <w:t xml:space="preserve"> Most outstanding,</w:t>
      </w:r>
      <w:r w:rsidR="00673DE6" w:rsidRPr="00E30CE7">
        <w:rPr>
          <w:lang w:val="en-GB"/>
        </w:rPr>
        <w:t xml:space="preserve"> is that</w:t>
      </w:r>
      <w:r w:rsidR="00ED402F" w:rsidRPr="00F659B3">
        <w:rPr>
          <w:lang w:val="en-GB"/>
        </w:rPr>
        <w:t xml:space="preserve"> the demographics have changed and I</w:t>
      </w:r>
      <w:r w:rsidR="00673DE6" w:rsidRPr="00F659B3">
        <w:rPr>
          <w:lang w:val="en-GB"/>
        </w:rPr>
        <w:t xml:space="preserve"> no longer see</w:t>
      </w:r>
      <w:r w:rsidR="00830502" w:rsidRPr="00F659B3">
        <w:rPr>
          <w:lang w:val="en-GB"/>
        </w:rPr>
        <w:t xml:space="preserve"> people that once made up the core of my community. </w:t>
      </w:r>
      <w:r w:rsidR="00C630CB" w:rsidRPr="00F659B3">
        <w:rPr>
          <w:lang w:val="en-GB"/>
        </w:rPr>
        <w:t>Due to the high cost of livin</w:t>
      </w:r>
      <w:r w:rsidR="00ED402F" w:rsidRPr="00F659B3">
        <w:rPr>
          <w:lang w:val="en-GB"/>
        </w:rPr>
        <w:t>g and</w:t>
      </w:r>
      <w:r w:rsidR="00556C74" w:rsidRPr="00F659B3">
        <w:rPr>
          <w:lang w:val="en-GB"/>
        </w:rPr>
        <w:t xml:space="preserve"> lack of affordable</w:t>
      </w:r>
      <w:r w:rsidR="00673DE6" w:rsidRPr="00F659B3">
        <w:rPr>
          <w:lang w:val="en-GB"/>
        </w:rPr>
        <w:t xml:space="preserve"> housing, countless people who</w:t>
      </w:r>
      <w:r w:rsidR="00C630CB" w:rsidRPr="00F659B3">
        <w:rPr>
          <w:lang w:val="en-GB"/>
        </w:rPr>
        <w:t xml:space="preserve"> once </w:t>
      </w:r>
      <w:r w:rsidR="00ED402F" w:rsidRPr="00F659B3">
        <w:rPr>
          <w:lang w:val="en-GB"/>
        </w:rPr>
        <w:t>lived there,</w:t>
      </w:r>
      <w:r w:rsidR="00C630CB" w:rsidRPr="00F659B3">
        <w:rPr>
          <w:lang w:val="en-GB"/>
        </w:rPr>
        <w:t xml:space="preserve"> are now moving </w:t>
      </w:r>
      <w:r w:rsidR="00ED402F" w:rsidRPr="00F659B3">
        <w:rPr>
          <w:lang w:val="en-GB"/>
        </w:rPr>
        <w:t>s</w:t>
      </w:r>
      <w:r w:rsidR="00C630CB" w:rsidRPr="00F659B3">
        <w:rPr>
          <w:lang w:val="en-GB"/>
        </w:rPr>
        <w:t xml:space="preserve">outh in </w:t>
      </w:r>
      <w:r w:rsidR="006F5626" w:rsidRPr="00F659B3">
        <w:rPr>
          <w:lang w:val="en-GB"/>
        </w:rPr>
        <w:t xml:space="preserve">record breaking numbers. </w:t>
      </w:r>
      <w:r w:rsidR="00ED402F" w:rsidRPr="00F659B3">
        <w:rPr>
          <w:lang w:val="en-GB"/>
        </w:rPr>
        <w:t xml:space="preserve"> </w:t>
      </w:r>
      <w:r w:rsidR="00525D6A" w:rsidRPr="00F659B3">
        <w:rPr>
          <w:lang w:val="en-GB"/>
        </w:rPr>
        <w:t>This is</w:t>
      </w:r>
      <w:r w:rsidR="006F5626" w:rsidRPr="00F659B3">
        <w:rPr>
          <w:lang w:val="en-GB"/>
        </w:rPr>
        <w:t xml:space="preserve"> </w:t>
      </w:r>
      <w:r w:rsidR="00ED402F" w:rsidRPr="00F659B3">
        <w:rPr>
          <w:lang w:val="en-GB"/>
        </w:rPr>
        <w:t>visibly</w:t>
      </w:r>
      <w:r w:rsidR="00C630CB" w:rsidRPr="00F659B3">
        <w:rPr>
          <w:lang w:val="en-GB"/>
        </w:rPr>
        <w:t xml:space="preserve"> apparent in Harlem and cert</w:t>
      </w:r>
      <w:r w:rsidR="00673DE6" w:rsidRPr="00F659B3">
        <w:rPr>
          <w:lang w:val="en-GB"/>
        </w:rPr>
        <w:t>ain areas in northern and central</w:t>
      </w:r>
      <w:r w:rsidR="00C630CB" w:rsidRPr="00F659B3">
        <w:rPr>
          <w:lang w:val="en-GB"/>
        </w:rPr>
        <w:t xml:space="preserve"> Brooklyn. </w:t>
      </w:r>
      <w:r w:rsidR="004B79FF" w:rsidRPr="00F659B3">
        <w:rPr>
          <w:lang w:val="en-GB"/>
        </w:rPr>
        <w:t xml:space="preserve"> </w:t>
      </w:r>
      <w:r w:rsidR="000E05E3" w:rsidRPr="00F659B3">
        <w:rPr>
          <w:lang w:val="en-GB"/>
        </w:rPr>
        <w:t xml:space="preserve">With all honesty, I now feel like a </w:t>
      </w:r>
      <w:r w:rsidR="00571750" w:rsidRPr="00F659B3">
        <w:rPr>
          <w:lang w:val="en-GB"/>
        </w:rPr>
        <w:t>stranger</w:t>
      </w:r>
      <w:r w:rsidR="000E05E3" w:rsidRPr="00F659B3">
        <w:rPr>
          <w:lang w:val="en-GB"/>
        </w:rPr>
        <w:t xml:space="preserve"> </w:t>
      </w:r>
    </w:p>
    <w:p w14:paraId="63C1C614" w14:textId="36E8F6B9" w:rsidR="002F6E2B" w:rsidRPr="00CD0677" w:rsidRDefault="00571750" w:rsidP="00F659B3">
      <w:pPr>
        <w:pStyle w:val="Heading1"/>
        <w:jc w:val="both"/>
        <w:rPr>
          <w:b w:val="0"/>
          <w:sz w:val="24"/>
          <w:lang w:val="en-GB"/>
          <w:rPrChange w:id="5" w:author="Tayzon, Teresa" w:date="2016-06-09T00:47:00Z">
            <w:rPr>
              <w:lang w:val="en-GB"/>
            </w:rPr>
          </w:rPrChange>
        </w:rPr>
      </w:pPr>
      <w:r w:rsidRPr="00CD0677">
        <w:rPr>
          <w:b w:val="0"/>
          <w:sz w:val="24"/>
          <w:lang w:val="en-GB"/>
          <w:rPrChange w:id="6" w:author="Tayzon, Teresa" w:date="2016-06-09T00:47:00Z">
            <w:rPr>
              <w:lang w:val="en-GB"/>
            </w:rPr>
          </w:rPrChange>
        </w:rPr>
        <w:lastRenderedPageBreak/>
        <w:t>i</w:t>
      </w:r>
      <w:r w:rsidR="000E05E3" w:rsidRPr="00CD0677">
        <w:rPr>
          <w:b w:val="0"/>
          <w:sz w:val="24"/>
          <w:lang w:val="en-GB"/>
          <w:rPrChange w:id="7" w:author="Tayzon, Teresa" w:date="2016-06-09T00:47:00Z">
            <w:rPr>
              <w:lang w:val="en-GB"/>
            </w:rPr>
          </w:rPrChange>
        </w:rPr>
        <w:t xml:space="preserve">n </w:t>
      </w:r>
      <w:r w:rsidR="00525D6A" w:rsidRPr="00CD0677">
        <w:rPr>
          <w:b w:val="0"/>
          <w:sz w:val="24"/>
          <w:lang w:val="en-GB"/>
          <w:rPrChange w:id="8" w:author="Tayzon, Teresa" w:date="2016-06-09T00:47:00Z">
            <w:rPr>
              <w:lang w:val="en-GB"/>
            </w:rPr>
          </w:rPrChange>
        </w:rPr>
        <w:t xml:space="preserve">places where I once called home. </w:t>
      </w:r>
      <w:r w:rsidR="000E05E3" w:rsidRPr="00CD0677">
        <w:rPr>
          <w:b w:val="0"/>
          <w:sz w:val="24"/>
          <w:lang w:val="en-GB"/>
          <w:rPrChange w:id="9" w:author="Tayzon, Teresa" w:date="2016-06-09T00:47:00Z">
            <w:rPr>
              <w:lang w:val="en-GB"/>
            </w:rPr>
          </w:rPrChange>
        </w:rPr>
        <w:t xml:space="preserve"> </w:t>
      </w:r>
      <w:r w:rsidR="00525D6A" w:rsidRPr="00CD0677">
        <w:rPr>
          <w:b w:val="0"/>
          <w:sz w:val="24"/>
          <w:lang w:val="en-GB"/>
          <w:rPrChange w:id="10" w:author="Tayzon, Teresa" w:date="2016-06-09T00:47:00Z">
            <w:rPr>
              <w:lang w:val="en-GB"/>
            </w:rPr>
          </w:rPrChange>
        </w:rPr>
        <w:t>So</w:t>
      </w:r>
      <w:r w:rsidR="000E05E3" w:rsidRPr="00CD0677">
        <w:rPr>
          <w:b w:val="0"/>
          <w:sz w:val="24"/>
          <w:lang w:val="en-GB"/>
          <w:rPrChange w:id="11" w:author="Tayzon, Teresa" w:date="2016-06-09T00:47:00Z">
            <w:rPr>
              <w:lang w:val="en-GB"/>
            </w:rPr>
          </w:rPrChange>
        </w:rPr>
        <w:t xml:space="preserve"> much has changed from the people to the overall</w:t>
      </w:r>
      <w:r w:rsidRPr="00CD0677">
        <w:rPr>
          <w:b w:val="0"/>
          <w:sz w:val="24"/>
          <w:lang w:val="en-GB"/>
          <w:rPrChange w:id="12" w:author="Tayzon, Teresa" w:date="2016-06-09T00:47:00Z">
            <w:rPr>
              <w:lang w:val="en-GB"/>
            </w:rPr>
          </w:rPrChange>
        </w:rPr>
        <w:t xml:space="preserve"> physical</w:t>
      </w:r>
      <w:r w:rsidR="00525D6A" w:rsidRPr="00CD0677">
        <w:rPr>
          <w:b w:val="0"/>
          <w:sz w:val="24"/>
          <w:lang w:val="en-GB"/>
          <w:rPrChange w:id="13" w:author="Tayzon, Teresa" w:date="2016-06-09T00:47:00Z">
            <w:rPr>
              <w:lang w:val="en-GB"/>
            </w:rPr>
          </w:rPrChange>
        </w:rPr>
        <w:t xml:space="preserve"> landscape.</w:t>
      </w:r>
      <w:r w:rsidR="000E05E3" w:rsidRPr="00CD0677">
        <w:rPr>
          <w:b w:val="0"/>
          <w:sz w:val="24"/>
          <w:lang w:val="en-GB"/>
          <w:rPrChange w:id="14" w:author="Tayzon, Teresa" w:date="2016-06-09T00:47:00Z">
            <w:rPr>
              <w:lang w:val="en-GB"/>
            </w:rPr>
          </w:rPrChange>
        </w:rPr>
        <w:t xml:space="preserve"> Despite all</w:t>
      </w:r>
      <w:r w:rsidR="00525D6A" w:rsidRPr="00CD0677">
        <w:rPr>
          <w:b w:val="0"/>
          <w:sz w:val="24"/>
          <w:lang w:val="en-GB"/>
          <w:rPrChange w:id="15" w:author="Tayzon, Teresa" w:date="2016-06-09T00:47:00Z">
            <w:rPr>
              <w:lang w:val="en-GB"/>
            </w:rPr>
          </w:rPrChange>
        </w:rPr>
        <w:t xml:space="preserve"> of</w:t>
      </w:r>
      <w:r w:rsidR="000E05E3" w:rsidRPr="00CD0677">
        <w:rPr>
          <w:b w:val="0"/>
          <w:sz w:val="24"/>
          <w:lang w:val="en-GB"/>
          <w:rPrChange w:id="16" w:author="Tayzon, Teresa" w:date="2016-06-09T00:47:00Z">
            <w:rPr>
              <w:lang w:val="en-GB"/>
            </w:rPr>
          </w:rPrChange>
        </w:rPr>
        <w:t xml:space="preserve"> the</w:t>
      </w:r>
      <w:r w:rsidR="00525D6A" w:rsidRPr="00CD0677">
        <w:rPr>
          <w:b w:val="0"/>
          <w:sz w:val="24"/>
          <w:lang w:val="en-GB"/>
          <w:rPrChange w:id="17" w:author="Tayzon, Teresa" w:date="2016-06-09T00:47:00Z">
            <w:rPr>
              <w:lang w:val="en-GB"/>
            </w:rPr>
          </w:rPrChange>
        </w:rPr>
        <w:t>se</w:t>
      </w:r>
      <w:r w:rsidR="000E05E3" w:rsidRPr="00CD0677">
        <w:rPr>
          <w:b w:val="0"/>
          <w:sz w:val="24"/>
          <w:lang w:val="en-GB"/>
          <w:rPrChange w:id="18" w:author="Tayzon, Teresa" w:date="2016-06-09T00:47:00Z">
            <w:rPr>
              <w:lang w:val="en-GB"/>
            </w:rPr>
          </w:rPrChange>
        </w:rPr>
        <w:t xml:space="preserve"> </w:t>
      </w:r>
      <w:r w:rsidR="00525D6A" w:rsidRPr="00CD0677">
        <w:rPr>
          <w:b w:val="0"/>
          <w:sz w:val="24"/>
          <w:lang w:val="en-GB"/>
          <w:rPrChange w:id="19" w:author="Tayzon, Teresa" w:date="2016-06-09T00:47:00Z">
            <w:rPr>
              <w:lang w:val="en-GB"/>
            </w:rPr>
          </w:rPrChange>
        </w:rPr>
        <w:t>transformations</w:t>
      </w:r>
      <w:r w:rsidR="000E05E3" w:rsidRPr="00CD0677">
        <w:rPr>
          <w:b w:val="0"/>
          <w:sz w:val="24"/>
          <w:lang w:val="en-GB"/>
          <w:rPrChange w:id="20" w:author="Tayzon, Teresa" w:date="2016-06-09T00:47:00Z">
            <w:rPr>
              <w:lang w:val="en-GB"/>
            </w:rPr>
          </w:rPrChange>
        </w:rPr>
        <w:t xml:space="preserve">, New York will always be home.   </w:t>
      </w:r>
      <w:r w:rsidR="004B79FF" w:rsidRPr="00CD0677">
        <w:rPr>
          <w:b w:val="0"/>
          <w:sz w:val="24"/>
          <w:lang w:val="en-GB"/>
          <w:rPrChange w:id="21" w:author="Tayzon, Teresa" w:date="2016-06-09T00:47:00Z">
            <w:rPr>
              <w:lang w:val="en-GB"/>
            </w:rPr>
          </w:rPrChange>
        </w:rPr>
        <w:t xml:space="preserve">  </w:t>
      </w:r>
      <w:r w:rsidR="00C630CB" w:rsidRPr="00CD0677">
        <w:rPr>
          <w:b w:val="0"/>
          <w:sz w:val="24"/>
          <w:lang w:val="en-GB"/>
          <w:rPrChange w:id="22" w:author="Tayzon, Teresa" w:date="2016-06-09T00:47:00Z">
            <w:rPr>
              <w:lang w:val="en-GB"/>
            </w:rPr>
          </w:rPrChange>
        </w:rPr>
        <w:t xml:space="preserve"> </w:t>
      </w:r>
      <w:r w:rsidR="00924A82" w:rsidRPr="00CD0677">
        <w:rPr>
          <w:b w:val="0"/>
          <w:sz w:val="24"/>
          <w:lang w:val="en-GB"/>
          <w:rPrChange w:id="23" w:author="Tayzon, Teresa" w:date="2016-06-09T00:47:00Z">
            <w:rPr>
              <w:lang w:val="en-GB"/>
            </w:rPr>
          </w:rPrChange>
        </w:rPr>
        <w:t xml:space="preserve">  </w:t>
      </w:r>
      <w:r w:rsidR="00C17058" w:rsidRPr="00CD0677">
        <w:rPr>
          <w:b w:val="0"/>
          <w:sz w:val="24"/>
          <w:lang w:val="en-GB"/>
          <w:rPrChange w:id="24" w:author="Tayzon, Teresa" w:date="2016-06-09T00:47:00Z">
            <w:rPr>
              <w:lang w:val="en-GB"/>
            </w:rPr>
          </w:rPrChange>
        </w:rPr>
        <w:t xml:space="preserve">    </w:t>
      </w:r>
    </w:p>
    <w:p w14:paraId="52E010BD" w14:textId="77777777" w:rsidR="00833A51" w:rsidRDefault="00833A51" w:rsidP="00CD0677">
      <w:pPr>
        <w:pStyle w:val="ListParagraph"/>
        <w:jc w:val="both"/>
        <w:rPr>
          <w:rFonts w:cs="Tahoma"/>
          <w:bCs/>
          <w:color w:val="000000"/>
          <w:lang w:val="en-GB"/>
        </w:rPr>
      </w:pPr>
    </w:p>
    <w:p w14:paraId="4B2F160D" w14:textId="515F3977" w:rsidR="005D68BB" w:rsidRDefault="00CD0677">
      <w:pPr>
        <w:pStyle w:val="NoSpacing"/>
        <w:jc w:val="both"/>
        <w:rPr>
          <w:ins w:id="25" w:author="Tayzon, Teresa" w:date="2016-06-09T00:48:00Z"/>
          <w:b/>
          <w:lang w:val="en-GB"/>
        </w:rPr>
        <w:pPrChange w:id="26" w:author="Tayzon, Teresa" w:date="2016-06-09T00:48:00Z">
          <w:pPr>
            <w:pStyle w:val="NoSpacing"/>
          </w:pPr>
        </w:pPrChange>
      </w:pPr>
      <w:ins w:id="27" w:author="Tayzon, Teresa" w:date="2016-06-09T00:47:00Z">
        <w:r w:rsidRPr="00CD0677">
          <w:rPr>
            <w:b/>
            <w:lang w:val="en-GB"/>
            <w:rPrChange w:id="28" w:author="Tayzon, Teresa" w:date="2016-06-09T00:47:00Z">
              <w:rPr>
                <w:lang w:val="en-GB"/>
              </w:rPr>
            </w:rPrChange>
          </w:rPr>
          <w:t xml:space="preserve">PUMA: </w:t>
        </w:r>
      </w:ins>
      <w:r w:rsidR="00833A51" w:rsidRPr="00CD0677">
        <w:rPr>
          <w:b/>
          <w:lang w:val="en-GB"/>
          <w:rPrChange w:id="29" w:author="Tayzon, Teresa" w:date="2016-06-09T00:47:00Z">
            <w:rPr>
              <w:lang w:val="en-GB"/>
            </w:rPr>
          </w:rPrChange>
        </w:rPr>
        <w:t xml:space="preserve">How has New York </w:t>
      </w:r>
      <w:r w:rsidR="005D68BB" w:rsidRPr="00CD0677">
        <w:rPr>
          <w:b/>
          <w:lang w:val="en-GB"/>
          <w:rPrChange w:id="30" w:author="Tayzon, Teresa" w:date="2016-06-09T00:47:00Z">
            <w:rPr>
              <w:lang w:val="en-GB"/>
            </w:rPr>
          </w:rPrChange>
        </w:rPr>
        <w:t>and the street scene influenced your work?</w:t>
      </w:r>
      <w:r w:rsidR="002F6E2B" w:rsidRPr="00CD0677">
        <w:rPr>
          <w:b/>
          <w:lang w:val="en-GB"/>
          <w:rPrChange w:id="31" w:author="Tayzon, Teresa" w:date="2016-06-09T00:47:00Z">
            <w:rPr>
              <w:lang w:val="en-GB"/>
            </w:rPr>
          </w:rPrChange>
        </w:rPr>
        <w:t xml:space="preserve"> </w:t>
      </w:r>
    </w:p>
    <w:p w14:paraId="3D693CCB" w14:textId="77777777" w:rsidR="00CD0677" w:rsidRPr="00CD0677" w:rsidRDefault="00CD0677">
      <w:pPr>
        <w:pStyle w:val="NoSpacing"/>
        <w:jc w:val="both"/>
        <w:rPr>
          <w:b/>
          <w:lang w:val="en-GB"/>
          <w:rPrChange w:id="32" w:author="Tayzon, Teresa" w:date="2016-06-09T00:47:00Z">
            <w:rPr>
              <w:lang w:val="en-GB"/>
            </w:rPr>
          </w:rPrChange>
        </w:rPr>
        <w:pPrChange w:id="33" w:author="Tayzon, Teresa" w:date="2016-06-09T00:48:00Z">
          <w:pPr>
            <w:pStyle w:val="NoSpacing"/>
          </w:pPr>
        </w:pPrChange>
      </w:pPr>
    </w:p>
    <w:p w14:paraId="130C79E7" w14:textId="4D2C73F4" w:rsidR="00E54DD6" w:rsidRPr="00CD0677" w:rsidRDefault="00CD0677">
      <w:pPr>
        <w:pStyle w:val="Heading1"/>
        <w:jc w:val="both"/>
        <w:rPr>
          <w:b w:val="0"/>
          <w:sz w:val="24"/>
          <w:lang w:val="en-GB"/>
          <w:rPrChange w:id="34" w:author="Tayzon, Teresa" w:date="2016-06-09T00:47:00Z">
            <w:rPr>
              <w:lang w:val="en-GB"/>
            </w:rPr>
          </w:rPrChange>
        </w:rPr>
        <w:pPrChange w:id="35" w:author="Tayzon, Teresa" w:date="2016-06-09T00:48:00Z">
          <w:pPr>
            <w:pStyle w:val="Heading1"/>
          </w:pPr>
        </w:pPrChange>
      </w:pPr>
      <w:ins w:id="36" w:author="Tayzon, Teresa" w:date="2016-06-09T00:47:00Z">
        <w:r w:rsidRPr="00CD0677">
          <w:rPr>
            <w:sz w:val="24"/>
            <w:lang w:val="en-GB"/>
            <w:rPrChange w:id="37" w:author="Tayzon, Teresa" w:date="2016-06-09T00:47:00Z">
              <w:rPr>
                <w:lang w:val="en-GB"/>
              </w:rPr>
            </w:rPrChange>
          </w:rPr>
          <w:t>JS:</w:t>
        </w:r>
        <w:r w:rsidRPr="00CD0677">
          <w:rPr>
            <w:b w:val="0"/>
            <w:sz w:val="24"/>
            <w:lang w:val="en-GB"/>
            <w:rPrChange w:id="38" w:author="Tayzon, Teresa" w:date="2016-06-09T00:47:00Z">
              <w:rPr>
                <w:lang w:val="en-GB"/>
              </w:rPr>
            </w:rPrChange>
          </w:rPr>
          <w:t xml:space="preserve"> </w:t>
        </w:r>
      </w:ins>
      <w:r w:rsidR="004E608F" w:rsidRPr="00CD0677">
        <w:rPr>
          <w:b w:val="0"/>
          <w:sz w:val="24"/>
          <w:lang w:val="en-GB"/>
          <w:rPrChange w:id="39" w:author="Tayzon, Teresa" w:date="2016-06-09T00:47:00Z">
            <w:rPr>
              <w:lang w:val="en-GB"/>
            </w:rPr>
          </w:rPrChange>
        </w:rPr>
        <w:t>So muc</w:t>
      </w:r>
      <w:r w:rsidR="00ED402F" w:rsidRPr="00CD0677">
        <w:rPr>
          <w:b w:val="0"/>
          <w:sz w:val="24"/>
          <w:lang w:val="en-GB"/>
          <w:rPrChange w:id="40" w:author="Tayzon, Teresa" w:date="2016-06-09T00:47:00Z">
            <w:rPr>
              <w:lang w:val="en-GB"/>
            </w:rPr>
          </w:rPrChange>
        </w:rPr>
        <w:t>h of my work was inspired by</w:t>
      </w:r>
      <w:r w:rsidR="00D20A82" w:rsidRPr="00CD0677">
        <w:rPr>
          <w:b w:val="0"/>
          <w:sz w:val="24"/>
          <w:lang w:val="en-GB"/>
          <w:rPrChange w:id="41" w:author="Tayzon, Teresa" w:date="2016-06-09T00:47:00Z">
            <w:rPr>
              <w:lang w:val="en-GB"/>
            </w:rPr>
          </w:rPrChange>
        </w:rPr>
        <w:t xml:space="preserve"> historic</w:t>
      </w:r>
      <w:r w:rsidR="004E608F" w:rsidRPr="00CD0677">
        <w:rPr>
          <w:b w:val="0"/>
          <w:sz w:val="24"/>
          <w:lang w:val="en-GB"/>
          <w:rPrChange w:id="42" w:author="Tayzon, Teresa" w:date="2016-06-09T00:47:00Z">
            <w:rPr>
              <w:lang w:val="en-GB"/>
            </w:rPr>
          </w:rPrChange>
        </w:rPr>
        <w:t xml:space="preserve"> photographs I </w:t>
      </w:r>
      <w:r w:rsidR="00525D6A" w:rsidRPr="00CD0677">
        <w:rPr>
          <w:b w:val="0"/>
          <w:sz w:val="24"/>
          <w:lang w:val="en-GB"/>
          <w:rPrChange w:id="43" w:author="Tayzon, Teresa" w:date="2016-06-09T00:47:00Z">
            <w:rPr>
              <w:lang w:val="en-GB"/>
            </w:rPr>
          </w:rPrChange>
        </w:rPr>
        <w:t>saw of</w:t>
      </w:r>
      <w:r w:rsidR="004E608F" w:rsidRPr="00CD0677">
        <w:rPr>
          <w:b w:val="0"/>
          <w:sz w:val="24"/>
          <w:lang w:val="en-GB"/>
          <w:rPrChange w:id="44" w:author="Tayzon, Teresa" w:date="2016-06-09T00:47:00Z">
            <w:rPr>
              <w:lang w:val="en-GB"/>
            </w:rPr>
          </w:rPrChange>
        </w:rPr>
        <w:t xml:space="preserve"> the great Harlem </w:t>
      </w:r>
      <w:r w:rsidR="00D20A82" w:rsidRPr="00CD0677">
        <w:rPr>
          <w:b w:val="0"/>
          <w:sz w:val="24"/>
          <w:lang w:val="en-GB"/>
          <w:rPrChange w:id="45" w:author="Tayzon, Teresa" w:date="2016-06-09T00:47:00Z">
            <w:rPr>
              <w:lang w:val="en-GB"/>
            </w:rPr>
          </w:rPrChange>
        </w:rPr>
        <w:t>Renaissance</w:t>
      </w:r>
      <w:r w:rsidR="004E608F" w:rsidRPr="00CD0677">
        <w:rPr>
          <w:b w:val="0"/>
          <w:sz w:val="24"/>
          <w:lang w:val="en-GB"/>
          <w:rPrChange w:id="46" w:author="Tayzon, Teresa" w:date="2016-06-09T00:47:00Z">
            <w:rPr>
              <w:lang w:val="en-GB"/>
            </w:rPr>
          </w:rPrChange>
        </w:rPr>
        <w:t xml:space="preserve"> taken by legendary photographer James Van </w:t>
      </w:r>
      <w:proofErr w:type="gramStart"/>
      <w:r w:rsidR="004E608F" w:rsidRPr="00CD0677">
        <w:rPr>
          <w:b w:val="0"/>
          <w:sz w:val="24"/>
          <w:lang w:val="en-GB"/>
          <w:rPrChange w:id="47" w:author="Tayzon, Teresa" w:date="2016-06-09T00:47:00Z">
            <w:rPr>
              <w:lang w:val="en-GB"/>
            </w:rPr>
          </w:rPrChange>
        </w:rPr>
        <w:t>Der</w:t>
      </w:r>
      <w:proofErr w:type="gramEnd"/>
      <w:r w:rsidR="004E608F" w:rsidRPr="00CD0677">
        <w:rPr>
          <w:b w:val="0"/>
          <w:sz w:val="24"/>
          <w:lang w:val="en-GB"/>
          <w:rPrChange w:id="48" w:author="Tayzon, Teresa" w:date="2016-06-09T00:47:00Z">
            <w:rPr>
              <w:lang w:val="en-GB"/>
            </w:rPr>
          </w:rPrChange>
        </w:rPr>
        <w:t xml:space="preserve"> Zee.  </w:t>
      </w:r>
      <w:r w:rsidR="00D20A82" w:rsidRPr="00CD0677">
        <w:rPr>
          <w:b w:val="0"/>
          <w:sz w:val="24"/>
          <w:lang w:val="en-GB"/>
          <w:rPrChange w:id="49" w:author="Tayzon, Teresa" w:date="2016-06-09T00:47:00Z">
            <w:rPr>
              <w:lang w:val="en-GB"/>
            </w:rPr>
          </w:rPrChange>
        </w:rPr>
        <w:t>I admired how he incorporated the urban landscape in many of his</w:t>
      </w:r>
      <w:r w:rsidR="00100A6E" w:rsidRPr="00CD0677">
        <w:rPr>
          <w:b w:val="0"/>
          <w:sz w:val="24"/>
          <w:lang w:val="en-GB"/>
          <w:rPrChange w:id="50" w:author="Tayzon, Teresa" w:date="2016-06-09T00:47:00Z">
            <w:rPr>
              <w:lang w:val="en-GB"/>
            </w:rPr>
          </w:rPrChange>
        </w:rPr>
        <w:t xml:space="preserve"> classic</w:t>
      </w:r>
      <w:r w:rsidR="00D20A82" w:rsidRPr="00CD0677">
        <w:rPr>
          <w:b w:val="0"/>
          <w:sz w:val="24"/>
          <w:lang w:val="en-GB"/>
          <w:rPrChange w:id="51" w:author="Tayzon, Teresa" w:date="2016-06-09T00:47:00Z">
            <w:rPr>
              <w:lang w:val="en-GB"/>
            </w:rPr>
          </w:rPrChange>
        </w:rPr>
        <w:t xml:space="preserve"> images, </w:t>
      </w:r>
      <w:r w:rsidR="00822F80" w:rsidRPr="00CD0677">
        <w:rPr>
          <w:b w:val="0"/>
          <w:sz w:val="24"/>
          <w:lang w:val="en-GB"/>
          <w:rPrChange w:id="52" w:author="Tayzon, Teresa" w:date="2016-06-09T00:47:00Z">
            <w:rPr>
              <w:lang w:val="en-GB"/>
            </w:rPr>
          </w:rPrChange>
        </w:rPr>
        <w:t>particularly of</w:t>
      </w:r>
      <w:r w:rsidR="00100A6E" w:rsidRPr="00CD0677">
        <w:rPr>
          <w:b w:val="0"/>
          <w:sz w:val="24"/>
          <w:lang w:val="en-GB"/>
          <w:rPrChange w:id="53" w:author="Tayzon, Teresa" w:date="2016-06-09T00:47:00Z">
            <w:rPr>
              <w:lang w:val="en-GB"/>
            </w:rPr>
          </w:rPrChange>
        </w:rPr>
        <w:t xml:space="preserve"> distinctive</w:t>
      </w:r>
      <w:r w:rsidR="00822F80" w:rsidRPr="00CD0677">
        <w:rPr>
          <w:b w:val="0"/>
          <w:sz w:val="24"/>
          <w:lang w:val="en-GB"/>
          <w:rPrChange w:id="54" w:author="Tayzon, Teresa" w:date="2016-06-09T00:47:00Z">
            <w:rPr>
              <w:lang w:val="en-GB"/>
            </w:rPr>
          </w:rPrChange>
        </w:rPr>
        <w:t xml:space="preserve"> brownstones and</w:t>
      </w:r>
      <w:r w:rsidR="00571750" w:rsidRPr="00CD0677">
        <w:rPr>
          <w:b w:val="0"/>
          <w:sz w:val="24"/>
          <w:lang w:val="en-GB"/>
          <w:rPrChange w:id="55" w:author="Tayzon, Teresa" w:date="2016-06-09T00:47:00Z">
            <w:rPr>
              <w:lang w:val="en-GB"/>
            </w:rPr>
          </w:rPrChange>
        </w:rPr>
        <w:t xml:space="preserve"> gated</w:t>
      </w:r>
      <w:r w:rsidR="00822F80" w:rsidRPr="00CD0677">
        <w:rPr>
          <w:b w:val="0"/>
          <w:sz w:val="24"/>
          <w:lang w:val="en-GB"/>
          <w:rPrChange w:id="56" w:author="Tayzon, Teresa" w:date="2016-06-09T00:47:00Z">
            <w:rPr>
              <w:lang w:val="en-GB"/>
            </w:rPr>
          </w:rPrChange>
        </w:rPr>
        <w:t xml:space="preserve"> store</w:t>
      </w:r>
      <w:r w:rsidR="00D20A82" w:rsidRPr="00CD0677">
        <w:rPr>
          <w:b w:val="0"/>
          <w:sz w:val="24"/>
          <w:lang w:val="en-GB"/>
          <w:rPrChange w:id="57" w:author="Tayzon, Teresa" w:date="2016-06-09T00:47:00Z">
            <w:rPr>
              <w:lang w:val="en-GB"/>
            </w:rPr>
          </w:rPrChange>
        </w:rPr>
        <w:t xml:space="preserve">fronts. </w:t>
      </w:r>
      <w:r w:rsidR="00100A6E" w:rsidRPr="00CD0677">
        <w:rPr>
          <w:b w:val="0"/>
          <w:sz w:val="24"/>
          <w:lang w:val="en-GB"/>
          <w:rPrChange w:id="58" w:author="Tayzon, Teresa" w:date="2016-06-09T00:47:00Z">
            <w:rPr>
              <w:lang w:val="en-GB"/>
            </w:rPr>
          </w:rPrChange>
        </w:rPr>
        <w:t>As my love for the craft grew</w:t>
      </w:r>
      <w:r w:rsidR="00D20A82" w:rsidRPr="00CD0677">
        <w:rPr>
          <w:b w:val="0"/>
          <w:sz w:val="24"/>
          <w:lang w:val="en-GB"/>
          <w:rPrChange w:id="59" w:author="Tayzon, Teresa" w:date="2016-06-09T00:47:00Z">
            <w:rPr>
              <w:lang w:val="en-GB"/>
            </w:rPr>
          </w:rPrChange>
        </w:rPr>
        <w:t xml:space="preserve">, I </w:t>
      </w:r>
      <w:r w:rsidR="00752129" w:rsidRPr="00CD0677">
        <w:rPr>
          <w:b w:val="0"/>
          <w:sz w:val="24"/>
          <w:lang w:val="en-GB"/>
          <w:rPrChange w:id="60" w:author="Tayzon, Teresa" w:date="2016-06-09T00:47:00Z">
            <w:rPr>
              <w:lang w:val="en-GB"/>
            </w:rPr>
          </w:rPrChange>
        </w:rPr>
        <w:t xml:space="preserve">sought to </w:t>
      </w:r>
      <w:r w:rsidR="00525D6A" w:rsidRPr="00CD0677">
        <w:rPr>
          <w:b w:val="0"/>
          <w:sz w:val="24"/>
          <w:lang w:val="en-GB"/>
          <w:rPrChange w:id="61" w:author="Tayzon, Teresa" w:date="2016-06-09T00:47:00Z">
            <w:rPr>
              <w:lang w:val="en-GB"/>
            </w:rPr>
          </w:rPrChange>
        </w:rPr>
        <w:t>shoot</w:t>
      </w:r>
      <w:r w:rsidR="00752129" w:rsidRPr="00CD0677">
        <w:rPr>
          <w:b w:val="0"/>
          <w:sz w:val="24"/>
          <w:lang w:val="en-GB"/>
          <w:rPrChange w:id="62" w:author="Tayzon, Teresa" w:date="2016-06-09T00:47:00Z">
            <w:rPr>
              <w:lang w:val="en-GB"/>
            </w:rPr>
          </w:rPrChange>
        </w:rPr>
        <w:t xml:space="preserve"> </w:t>
      </w:r>
      <w:r w:rsidR="00822F80" w:rsidRPr="00CD0677">
        <w:rPr>
          <w:b w:val="0"/>
          <w:sz w:val="24"/>
          <w:lang w:val="en-GB"/>
          <w:rPrChange w:id="63" w:author="Tayzon, Teresa" w:date="2016-06-09T00:47:00Z">
            <w:rPr>
              <w:lang w:val="en-GB"/>
            </w:rPr>
          </w:rPrChange>
        </w:rPr>
        <w:t>at</w:t>
      </w:r>
      <w:r w:rsidR="00752129" w:rsidRPr="00CD0677">
        <w:rPr>
          <w:b w:val="0"/>
          <w:sz w:val="24"/>
          <w:lang w:val="en-GB"/>
          <w:rPrChange w:id="64" w:author="Tayzon, Teresa" w:date="2016-06-09T00:47:00Z">
            <w:rPr>
              <w:lang w:val="en-GB"/>
            </w:rPr>
          </w:rPrChange>
        </w:rPr>
        <w:t xml:space="preserve"> locations in New York City </w:t>
      </w:r>
      <w:r w:rsidR="00F830FA" w:rsidRPr="00CD0677">
        <w:rPr>
          <w:b w:val="0"/>
          <w:sz w:val="24"/>
          <w:lang w:val="en-GB"/>
          <w:rPrChange w:id="65" w:author="Tayzon, Teresa" w:date="2016-06-09T00:47:00Z">
            <w:rPr>
              <w:lang w:val="en-GB"/>
            </w:rPr>
          </w:rPrChange>
        </w:rPr>
        <w:t>that had</w:t>
      </w:r>
      <w:r w:rsidR="00752129" w:rsidRPr="00CD0677">
        <w:rPr>
          <w:b w:val="0"/>
          <w:sz w:val="24"/>
          <w:lang w:val="en-GB"/>
          <w:rPrChange w:id="66" w:author="Tayzon, Teresa" w:date="2016-06-09T00:47:00Z">
            <w:rPr>
              <w:lang w:val="en-GB"/>
            </w:rPr>
          </w:rPrChange>
        </w:rPr>
        <w:t xml:space="preserve"> rich cultural and architectural history</w:t>
      </w:r>
      <w:r w:rsidR="00525D6A" w:rsidRPr="00CD0677">
        <w:rPr>
          <w:b w:val="0"/>
          <w:sz w:val="24"/>
          <w:lang w:val="en-GB"/>
          <w:rPrChange w:id="67" w:author="Tayzon, Teresa" w:date="2016-06-09T00:47:00Z">
            <w:rPr>
              <w:lang w:val="en-GB"/>
            </w:rPr>
          </w:rPrChange>
        </w:rPr>
        <w:t>,</w:t>
      </w:r>
      <w:r w:rsidR="00752129" w:rsidRPr="00CD0677">
        <w:rPr>
          <w:b w:val="0"/>
          <w:sz w:val="24"/>
          <w:lang w:val="en-GB"/>
          <w:rPrChange w:id="68" w:author="Tayzon, Teresa" w:date="2016-06-09T00:47:00Z">
            <w:rPr>
              <w:lang w:val="en-GB"/>
            </w:rPr>
          </w:rPrChange>
        </w:rPr>
        <w:t xml:space="preserve"> to serve as backdrops to many of my photographs</w:t>
      </w:r>
      <w:r w:rsidR="00464507" w:rsidRPr="00CD0677">
        <w:rPr>
          <w:b w:val="0"/>
          <w:sz w:val="24"/>
          <w:lang w:val="en-GB"/>
          <w:rPrChange w:id="69" w:author="Tayzon, Teresa" w:date="2016-06-09T00:47:00Z">
            <w:rPr>
              <w:lang w:val="en-GB"/>
            </w:rPr>
          </w:rPrChange>
        </w:rPr>
        <w:t>;</w:t>
      </w:r>
      <w:r w:rsidR="00100A6E" w:rsidRPr="00CD0677">
        <w:rPr>
          <w:b w:val="0"/>
          <w:sz w:val="24"/>
          <w:lang w:val="en-GB"/>
          <w:rPrChange w:id="70" w:author="Tayzon, Teresa" w:date="2016-06-09T00:47:00Z">
            <w:rPr>
              <w:lang w:val="en-GB"/>
            </w:rPr>
          </w:rPrChange>
        </w:rPr>
        <w:t xml:space="preserve"> very much </w:t>
      </w:r>
      <w:r w:rsidR="00464507" w:rsidRPr="00CD0677">
        <w:rPr>
          <w:b w:val="0"/>
          <w:sz w:val="24"/>
          <w:lang w:val="en-GB"/>
          <w:rPrChange w:id="71" w:author="Tayzon, Teresa" w:date="2016-06-09T00:47:00Z">
            <w:rPr>
              <w:lang w:val="en-GB"/>
            </w:rPr>
          </w:rPrChange>
        </w:rPr>
        <w:t xml:space="preserve">like </w:t>
      </w:r>
      <w:r w:rsidR="00FE49D2" w:rsidRPr="00CD0677">
        <w:rPr>
          <w:b w:val="0"/>
          <w:sz w:val="24"/>
          <w:lang w:val="en-GB"/>
          <w:rPrChange w:id="72" w:author="Tayzon, Teresa" w:date="2016-06-09T00:47:00Z">
            <w:rPr>
              <w:lang w:val="en-GB"/>
            </w:rPr>
          </w:rPrChange>
        </w:rPr>
        <w:t>he</w:t>
      </w:r>
      <w:r w:rsidR="00100A6E" w:rsidRPr="00CD0677">
        <w:rPr>
          <w:b w:val="0"/>
          <w:sz w:val="24"/>
          <w:lang w:val="en-GB"/>
          <w:rPrChange w:id="73" w:author="Tayzon, Teresa" w:date="2016-06-09T00:47:00Z">
            <w:rPr>
              <w:lang w:val="en-GB"/>
            </w:rPr>
          </w:rPrChange>
        </w:rPr>
        <w:t xml:space="preserve"> </w:t>
      </w:r>
      <w:r w:rsidR="00EE4D32" w:rsidRPr="00CD0677">
        <w:rPr>
          <w:b w:val="0"/>
          <w:sz w:val="24"/>
          <w:lang w:val="en-GB"/>
          <w:rPrChange w:id="74" w:author="Tayzon, Teresa" w:date="2016-06-09T00:47:00Z">
            <w:rPr>
              <w:lang w:val="en-GB"/>
            </w:rPr>
          </w:rPrChange>
        </w:rPr>
        <w:t>did it.</w:t>
      </w:r>
      <w:r w:rsidR="00F830FA" w:rsidRPr="00CD0677">
        <w:rPr>
          <w:b w:val="0"/>
          <w:sz w:val="24"/>
          <w:lang w:val="en-GB"/>
          <w:rPrChange w:id="75" w:author="Tayzon, Teresa" w:date="2016-06-09T00:47:00Z">
            <w:rPr>
              <w:lang w:val="en-GB"/>
            </w:rPr>
          </w:rPrChange>
        </w:rPr>
        <w:t xml:space="preserve">  </w:t>
      </w:r>
      <w:r w:rsidR="00FE49D2" w:rsidRPr="00CD0677">
        <w:rPr>
          <w:b w:val="0"/>
          <w:sz w:val="24"/>
          <w:lang w:val="en-GB"/>
          <w:rPrChange w:id="76" w:author="Tayzon, Teresa" w:date="2016-06-09T00:47:00Z">
            <w:rPr>
              <w:lang w:val="en-GB"/>
            </w:rPr>
          </w:rPrChange>
        </w:rPr>
        <w:t>I</w:t>
      </w:r>
      <w:r w:rsidR="00F830FA" w:rsidRPr="00CD0677">
        <w:rPr>
          <w:b w:val="0"/>
          <w:sz w:val="24"/>
          <w:lang w:val="en-GB"/>
          <w:rPrChange w:id="77" w:author="Tayzon, Teresa" w:date="2016-06-09T00:47:00Z">
            <w:rPr>
              <w:lang w:val="en-GB"/>
            </w:rPr>
          </w:rPrChange>
        </w:rPr>
        <w:t xml:space="preserve"> </w:t>
      </w:r>
      <w:r w:rsidR="00100A6E" w:rsidRPr="00CD0677">
        <w:rPr>
          <w:b w:val="0"/>
          <w:sz w:val="24"/>
          <w:lang w:val="en-GB"/>
          <w:rPrChange w:id="78" w:author="Tayzon, Teresa" w:date="2016-06-09T00:47:00Z">
            <w:rPr>
              <w:lang w:val="en-GB"/>
            </w:rPr>
          </w:rPrChange>
        </w:rPr>
        <w:t xml:space="preserve">developed </w:t>
      </w:r>
      <w:r w:rsidR="00F830FA" w:rsidRPr="00CD0677">
        <w:rPr>
          <w:b w:val="0"/>
          <w:sz w:val="24"/>
          <w:lang w:val="en-GB"/>
          <w:rPrChange w:id="79" w:author="Tayzon, Teresa" w:date="2016-06-09T00:47:00Z">
            <w:rPr>
              <w:lang w:val="en-GB"/>
            </w:rPr>
          </w:rPrChange>
        </w:rPr>
        <w:t>a</w:t>
      </w:r>
      <w:r w:rsidR="00100A6E" w:rsidRPr="00CD0677">
        <w:rPr>
          <w:b w:val="0"/>
          <w:sz w:val="24"/>
          <w:lang w:val="en-GB"/>
          <w:rPrChange w:id="80" w:author="Tayzon, Teresa" w:date="2016-06-09T00:47:00Z">
            <w:rPr>
              <w:lang w:val="en-GB"/>
            </w:rPr>
          </w:rPrChange>
        </w:rPr>
        <w:t xml:space="preserve"> profound</w:t>
      </w:r>
      <w:r w:rsidR="00F830FA" w:rsidRPr="00CD0677">
        <w:rPr>
          <w:b w:val="0"/>
          <w:sz w:val="24"/>
          <w:lang w:val="en-GB"/>
          <w:rPrChange w:id="81" w:author="Tayzon, Teresa" w:date="2016-06-09T00:47:00Z">
            <w:rPr>
              <w:lang w:val="en-GB"/>
            </w:rPr>
          </w:rPrChange>
        </w:rPr>
        <w:t xml:space="preserve"> fascination </w:t>
      </w:r>
      <w:r w:rsidR="00100A6E" w:rsidRPr="00CD0677">
        <w:rPr>
          <w:b w:val="0"/>
          <w:sz w:val="24"/>
          <w:lang w:val="en-GB"/>
          <w:rPrChange w:id="82" w:author="Tayzon, Teresa" w:date="2016-06-09T00:47:00Z">
            <w:rPr>
              <w:lang w:val="en-GB"/>
            </w:rPr>
          </w:rPrChange>
        </w:rPr>
        <w:t>for</w:t>
      </w:r>
      <w:r w:rsidR="00F830FA" w:rsidRPr="00CD0677">
        <w:rPr>
          <w:b w:val="0"/>
          <w:sz w:val="24"/>
          <w:lang w:val="en-GB"/>
          <w:rPrChange w:id="83" w:author="Tayzon, Teresa" w:date="2016-06-09T00:47:00Z">
            <w:rPr>
              <w:lang w:val="en-GB"/>
            </w:rPr>
          </w:rPrChange>
        </w:rPr>
        <w:t xml:space="preserve"> </w:t>
      </w:r>
      <w:r w:rsidR="00100A6E" w:rsidRPr="00CD0677">
        <w:rPr>
          <w:b w:val="0"/>
          <w:sz w:val="24"/>
          <w:lang w:val="en-GB"/>
          <w:rPrChange w:id="84" w:author="Tayzon, Teresa" w:date="2016-06-09T00:47:00Z">
            <w:rPr>
              <w:lang w:val="en-GB"/>
            </w:rPr>
          </w:rPrChange>
        </w:rPr>
        <w:t>decorative</w:t>
      </w:r>
      <w:r w:rsidR="00FE49D2" w:rsidRPr="00CD0677">
        <w:rPr>
          <w:b w:val="0"/>
          <w:sz w:val="24"/>
          <w:lang w:val="en-GB"/>
          <w:rPrChange w:id="85" w:author="Tayzon, Teresa" w:date="2016-06-09T00:47:00Z">
            <w:rPr>
              <w:lang w:val="en-GB"/>
            </w:rPr>
          </w:rPrChange>
        </w:rPr>
        <w:t xml:space="preserve"> bricks</w:t>
      </w:r>
      <w:r w:rsidR="00100A6E" w:rsidRPr="00CD0677">
        <w:rPr>
          <w:b w:val="0"/>
          <w:sz w:val="24"/>
          <w:lang w:val="en-GB"/>
          <w:rPrChange w:id="86" w:author="Tayzon, Teresa" w:date="2016-06-09T00:47:00Z">
            <w:rPr>
              <w:lang w:val="en-GB"/>
            </w:rPr>
          </w:rPrChange>
        </w:rPr>
        <w:t xml:space="preserve">, </w:t>
      </w:r>
      <w:r w:rsidR="00EE4D32" w:rsidRPr="00CD0677">
        <w:rPr>
          <w:b w:val="0"/>
          <w:sz w:val="24"/>
          <w:lang w:val="en-GB"/>
          <w:rPrChange w:id="87" w:author="Tayzon, Teresa" w:date="2016-06-09T00:47:00Z">
            <w:rPr>
              <w:lang w:val="en-GB"/>
            </w:rPr>
          </w:rPrChange>
        </w:rPr>
        <w:t>detailed stoops,</w:t>
      </w:r>
      <w:r w:rsidR="00100A6E" w:rsidRPr="00CD0677">
        <w:rPr>
          <w:b w:val="0"/>
          <w:sz w:val="24"/>
          <w:lang w:val="en-GB"/>
          <w:rPrChange w:id="88" w:author="Tayzon, Teresa" w:date="2016-06-09T00:47:00Z">
            <w:rPr>
              <w:lang w:val="en-GB"/>
            </w:rPr>
          </w:rPrChange>
        </w:rPr>
        <w:t xml:space="preserve"> cobblestone streets,</w:t>
      </w:r>
      <w:r w:rsidR="00CF20A7" w:rsidRPr="00CD0677">
        <w:rPr>
          <w:b w:val="0"/>
          <w:sz w:val="24"/>
          <w:lang w:val="en-GB"/>
          <w:rPrChange w:id="89" w:author="Tayzon, Teresa" w:date="2016-06-09T00:47:00Z">
            <w:rPr>
              <w:lang w:val="en-GB"/>
            </w:rPr>
          </w:rPrChange>
        </w:rPr>
        <w:t xml:space="preserve"> and narrow alleyways. </w:t>
      </w:r>
      <w:r w:rsidR="00EE4D32" w:rsidRPr="00CD0677">
        <w:rPr>
          <w:b w:val="0"/>
          <w:sz w:val="24"/>
          <w:lang w:val="en-GB"/>
          <w:rPrChange w:id="90" w:author="Tayzon, Teresa" w:date="2016-06-09T00:47:00Z">
            <w:rPr>
              <w:lang w:val="en-GB"/>
            </w:rPr>
          </w:rPrChange>
        </w:rPr>
        <w:t>Unable to afford a studio, the streets became my workspace and served my every need as a photographer. Some of my favourite location</w:t>
      </w:r>
      <w:r w:rsidR="00FE49D2" w:rsidRPr="00CD0677">
        <w:rPr>
          <w:b w:val="0"/>
          <w:sz w:val="24"/>
          <w:lang w:val="en-GB"/>
          <w:rPrChange w:id="91" w:author="Tayzon, Teresa" w:date="2016-06-09T00:47:00Z">
            <w:rPr>
              <w:lang w:val="en-GB"/>
            </w:rPr>
          </w:rPrChange>
        </w:rPr>
        <w:t>s</w:t>
      </w:r>
      <w:r w:rsidR="00EE4D32" w:rsidRPr="00CD0677">
        <w:rPr>
          <w:b w:val="0"/>
          <w:sz w:val="24"/>
          <w:lang w:val="en-GB"/>
          <w:rPrChange w:id="92" w:author="Tayzon, Teresa" w:date="2016-06-09T00:47:00Z">
            <w:rPr>
              <w:lang w:val="en-GB"/>
            </w:rPr>
          </w:rPrChange>
        </w:rPr>
        <w:t xml:space="preserve"> were </w:t>
      </w:r>
      <w:r w:rsidR="00FE49D2" w:rsidRPr="00CD0677">
        <w:rPr>
          <w:b w:val="0"/>
          <w:sz w:val="24"/>
          <w:lang w:val="en-GB"/>
          <w:rPrChange w:id="93" w:author="Tayzon, Teresa" w:date="2016-06-09T00:47:00Z">
            <w:rPr>
              <w:lang w:val="en-GB"/>
            </w:rPr>
          </w:rPrChange>
        </w:rPr>
        <w:t xml:space="preserve">in </w:t>
      </w:r>
      <w:r w:rsidR="00EE4D32" w:rsidRPr="00CD0677">
        <w:rPr>
          <w:b w:val="0"/>
          <w:sz w:val="24"/>
          <w:lang w:val="en-GB"/>
          <w:rPrChange w:id="94" w:author="Tayzon, Teresa" w:date="2016-06-09T00:47:00Z">
            <w:rPr>
              <w:lang w:val="en-GB"/>
            </w:rPr>
          </w:rPrChange>
        </w:rPr>
        <w:t>Harlem, Bed</w:t>
      </w:r>
      <w:r w:rsidR="00FE49D2" w:rsidRPr="00CD0677">
        <w:rPr>
          <w:b w:val="0"/>
          <w:sz w:val="24"/>
          <w:lang w:val="en-GB"/>
          <w:rPrChange w:id="95" w:author="Tayzon, Teresa" w:date="2016-06-09T00:47:00Z">
            <w:rPr>
              <w:lang w:val="en-GB"/>
            </w:rPr>
          </w:rPrChange>
        </w:rPr>
        <w:t>ford Stuyvesant</w:t>
      </w:r>
      <w:r w:rsidR="00EE4D32" w:rsidRPr="00CD0677">
        <w:rPr>
          <w:b w:val="0"/>
          <w:sz w:val="24"/>
          <w:lang w:val="en-GB"/>
          <w:rPrChange w:id="96" w:author="Tayzon, Teresa" w:date="2016-06-09T00:47:00Z">
            <w:rPr>
              <w:lang w:val="en-GB"/>
            </w:rPr>
          </w:rPrChange>
        </w:rPr>
        <w:t xml:space="preserve">, </w:t>
      </w:r>
      <w:proofErr w:type="spellStart"/>
      <w:r w:rsidR="00EE4D32" w:rsidRPr="00CD0677">
        <w:rPr>
          <w:b w:val="0"/>
          <w:sz w:val="24"/>
          <w:lang w:val="en-GB"/>
          <w:rPrChange w:id="97" w:author="Tayzon, Teresa" w:date="2016-06-09T00:47:00Z">
            <w:rPr>
              <w:lang w:val="en-GB"/>
            </w:rPr>
          </w:rPrChange>
        </w:rPr>
        <w:t>SoHo</w:t>
      </w:r>
      <w:proofErr w:type="spellEnd"/>
      <w:r w:rsidR="00EE4D32" w:rsidRPr="00CD0677">
        <w:rPr>
          <w:b w:val="0"/>
          <w:sz w:val="24"/>
          <w:lang w:val="en-GB"/>
          <w:rPrChange w:id="98" w:author="Tayzon, Teresa" w:date="2016-06-09T00:47:00Z">
            <w:rPr>
              <w:lang w:val="en-GB"/>
            </w:rPr>
          </w:rPrChange>
        </w:rPr>
        <w:t>, Chi</w:t>
      </w:r>
      <w:r w:rsidR="00FE49D2" w:rsidRPr="00CD0677">
        <w:rPr>
          <w:b w:val="0"/>
          <w:sz w:val="24"/>
          <w:lang w:val="en-GB"/>
          <w:rPrChange w:id="99" w:author="Tayzon, Teresa" w:date="2016-06-09T00:47:00Z">
            <w:rPr>
              <w:lang w:val="en-GB"/>
            </w:rPr>
          </w:rPrChange>
        </w:rPr>
        <w:t>natown, and the Lower East Side.</w:t>
      </w:r>
      <w:r w:rsidR="00EE4D32" w:rsidRPr="00CD0677">
        <w:rPr>
          <w:b w:val="0"/>
          <w:sz w:val="24"/>
          <w:lang w:val="en-GB"/>
          <w:rPrChange w:id="100" w:author="Tayzon, Teresa" w:date="2016-06-09T00:47:00Z">
            <w:rPr>
              <w:lang w:val="en-GB"/>
            </w:rPr>
          </w:rPrChange>
        </w:rPr>
        <w:t xml:space="preserve"> </w:t>
      </w:r>
      <w:r w:rsidR="00FE49D2" w:rsidRPr="00CD0677">
        <w:rPr>
          <w:b w:val="0"/>
          <w:sz w:val="24"/>
          <w:lang w:val="en-GB"/>
          <w:rPrChange w:id="101" w:author="Tayzon, Teresa" w:date="2016-06-09T00:47:00Z">
            <w:rPr>
              <w:lang w:val="en-GB"/>
            </w:rPr>
          </w:rPrChange>
        </w:rPr>
        <w:t>All proved to be</w:t>
      </w:r>
      <w:r w:rsidR="00EE4D32" w:rsidRPr="00CD0677">
        <w:rPr>
          <w:b w:val="0"/>
          <w:sz w:val="24"/>
          <w:lang w:val="en-GB"/>
          <w:rPrChange w:id="102" w:author="Tayzon, Teresa" w:date="2016-06-09T00:47:00Z">
            <w:rPr>
              <w:lang w:val="en-GB"/>
            </w:rPr>
          </w:rPrChange>
        </w:rPr>
        <w:t xml:space="preserve"> ideal locations that still have somewhat of a vintage feel.   </w:t>
      </w:r>
      <w:r w:rsidR="00CF20A7" w:rsidRPr="00CD0677">
        <w:rPr>
          <w:b w:val="0"/>
          <w:sz w:val="24"/>
          <w:lang w:val="en-GB"/>
          <w:rPrChange w:id="103" w:author="Tayzon, Teresa" w:date="2016-06-09T00:47:00Z">
            <w:rPr>
              <w:lang w:val="en-GB"/>
            </w:rPr>
          </w:rPrChange>
        </w:rPr>
        <w:t xml:space="preserve"> </w:t>
      </w:r>
      <w:r w:rsidR="00752129" w:rsidRPr="00CD0677">
        <w:rPr>
          <w:b w:val="0"/>
          <w:sz w:val="24"/>
          <w:lang w:val="en-GB"/>
          <w:rPrChange w:id="104" w:author="Tayzon, Teresa" w:date="2016-06-09T00:47:00Z">
            <w:rPr>
              <w:lang w:val="en-GB"/>
            </w:rPr>
          </w:rPrChange>
        </w:rPr>
        <w:t xml:space="preserve">   </w:t>
      </w:r>
      <w:r w:rsidR="00D20A82" w:rsidRPr="00CD0677">
        <w:rPr>
          <w:b w:val="0"/>
          <w:sz w:val="24"/>
          <w:lang w:val="en-GB"/>
          <w:rPrChange w:id="105" w:author="Tayzon, Teresa" w:date="2016-06-09T00:47:00Z">
            <w:rPr>
              <w:lang w:val="en-GB"/>
            </w:rPr>
          </w:rPrChange>
        </w:rPr>
        <w:t xml:space="preserve"> </w:t>
      </w:r>
    </w:p>
    <w:p w14:paraId="6C769E77" w14:textId="77777777" w:rsidR="00E54DD6" w:rsidRPr="00E54DD6" w:rsidRDefault="00E54DD6" w:rsidP="00E54DD6">
      <w:pPr>
        <w:pStyle w:val="Heading1"/>
      </w:pPr>
    </w:p>
    <w:p w14:paraId="4318662B" w14:textId="77777777" w:rsidR="00E54DD6" w:rsidRPr="00CD0677" w:rsidDel="00CD0677" w:rsidRDefault="00E54DD6">
      <w:pPr>
        <w:jc w:val="both"/>
        <w:rPr>
          <w:del w:id="106" w:author="Tayzon, Teresa" w:date="2016-06-09T00:48:00Z"/>
          <w:rFonts w:cs="Tahoma"/>
          <w:bCs/>
          <w:color w:val="000000"/>
          <w:lang w:val="en-GB"/>
          <w:rPrChange w:id="107" w:author="Tayzon, Teresa" w:date="2016-06-09T00:48:00Z">
            <w:rPr>
              <w:del w:id="108" w:author="Tayzon, Teresa" w:date="2016-06-09T00:48:00Z"/>
              <w:lang w:val="en-GB"/>
            </w:rPr>
          </w:rPrChange>
        </w:rPr>
        <w:pPrChange w:id="109" w:author="Tayzon, Teresa" w:date="2016-06-09T00:48:00Z">
          <w:pPr>
            <w:pStyle w:val="ListParagraph"/>
            <w:numPr>
              <w:numId w:val="5"/>
            </w:numPr>
            <w:ind w:hanging="360"/>
            <w:jc w:val="both"/>
          </w:pPr>
        </w:pPrChange>
      </w:pPr>
    </w:p>
    <w:p w14:paraId="2B572753" w14:textId="19A718BF" w:rsidR="002F6E2B" w:rsidRPr="00CD0677" w:rsidRDefault="001604FF">
      <w:pPr>
        <w:rPr>
          <w:lang w:val="en-GB"/>
        </w:rPr>
        <w:pPrChange w:id="110" w:author="Tayzon, Teresa" w:date="2016-06-09T00:48:00Z">
          <w:pPr>
            <w:pStyle w:val="Heading1"/>
          </w:pPr>
        </w:pPrChange>
      </w:pPr>
      <w:del w:id="111" w:author="Tayzon, Teresa" w:date="2016-06-09T00:48:00Z">
        <w:r w:rsidRPr="00CD0677" w:rsidDel="00CD0677">
          <w:rPr>
            <w:lang w:val="en-GB"/>
          </w:rPr>
          <w:delText xml:space="preserve"> </w:delText>
        </w:r>
        <w:r w:rsidR="00C17058" w:rsidRPr="00CD0677" w:rsidDel="00CD0677">
          <w:rPr>
            <w:lang w:val="en-GB"/>
          </w:rPr>
          <w:delText xml:space="preserve">  </w:delText>
        </w:r>
      </w:del>
    </w:p>
    <w:p w14:paraId="5B9135F3" w14:textId="09C58F79" w:rsidR="002F6E2B" w:rsidRDefault="00CD0677" w:rsidP="00924A82">
      <w:pPr>
        <w:pStyle w:val="Heading1"/>
        <w:rPr>
          <w:ins w:id="112" w:author="Tayzon, Teresa" w:date="2016-06-09T00:48:00Z"/>
          <w:sz w:val="24"/>
          <w:lang w:val="en-GB"/>
        </w:rPr>
      </w:pPr>
      <w:ins w:id="113" w:author="Tayzon, Teresa" w:date="2016-06-09T00:48:00Z">
        <w:r w:rsidRPr="00CD0677">
          <w:rPr>
            <w:sz w:val="24"/>
            <w:lang w:val="en-GB"/>
            <w:rPrChange w:id="114" w:author="Tayzon, Teresa" w:date="2016-06-09T00:48:00Z">
              <w:rPr>
                <w:lang w:val="en-GB"/>
              </w:rPr>
            </w:rPrChange>
          </w:rPr>
          <w:t xml:space="preserve">PUMA: </w:t>
        </w:r>
      </w:ins>
      <w:r w:rsidR="002F6E2B" w:rsidRPr="00CD0677">
        <w:rPr>
          <w:sz w:val="24"/>
          <w:lang w:val="en-GB"/>
          <w:rPrChange w:id="115" w:author="Tayzon, Teresa" w:date="2016-06-09T00:48:00Z">
            <w:rPr>
              <w:lang w:val="en-GB"/>
            </w:rPr>
          </w:rPrChange>
        </w:rPr>
        <w:t>What makes you decide to snap a certain subject?</w:t>
      </w:r>
    </w:p>
    <w:p w14:paraId="7B1DC8A7" w14:textId="77777777" w:rsidR="00CD0677" w:rsidRPr="00CD0677" w:rsidRDefault="00CD0677">
      <w:pPr>
        <w:jc w:val="both"/>
        <w:rPr>
          <w:rPrChange w:id="116" w:author="Tayzon, Teresa" w:date="2016-06-09T00:48:00Z">
            <w:rPr>
              <w:lang w:val="en-GB"/>
            </w:rPr>
          </w:rPrChange>
        </w:rPr>
        <w:pPrChange w:id="117" w:author="Tayzon, Teresa" w:date="2016-06-09T00:48:00Z">
          <w:pPr>
            <w:pStyle w:val="Heading1"/>
          </w:pPr>
        </w:pPrChange>
      </w:pPr>
    </w:p>
    <w:p w14:paraId="277EE7A2" w14:textId="1DFC28E3" w:rsidR="001F646D" w:rsidRPr="00CD0677" w:rsidRDefault="005D68BB">
      <w:pPr>
        <w:pStyle w:val="Heading1"/>
        <w:jc w:val="both"/>
        <w:rPr>
          <w:sz w:val="24"/>
          <w:lang w:val="en-GB"/>
          <w:rPrChange w:id="118" w:author="Tayzon, Teresa" w:date="2016-06-09T00:48:00Z">
            <w:rPr>
              <w:lang w:val="en-GB"/>
            </w:rPr>
          </w:rPrChange>
        </w:rPr>
        <w:pPrChange w:id="119" w:author="Tayzon, Teresa" w:date="2016-06-09T00:48:00Z">
          <w:pPr>
            <w:pStyle w:val="Heading1"/>
          </w:pPr>
        </w:pPrChange>
      </w:pPr>
      <w:r w:rsidRPr="00CD0677">
        <w:rPr>
          <w:sz w:val="24"/>
          <w:lang w:val="en-GB"/>
          <w:rPrChange w:id="120" w:author="Tayzon, Teresa" w:date="2016-06-09T00:48:00Z">
            <w:rPr>
              <w:lang w:val="en-GB"/>
            </w:rPr>
          </w:rPrChange>
        </w:rPr>
        <w:t>JS</w:t>
      </w:r>
      <w:r w:rsidRPr="00CD0677">
        <w:rPr>
          <w:b w:val="0"/>
          <w:sz w:val="24"/>
          <w:lang w:val="en-GB"/>
          <w:rPrChange w:id="121" w:author="Tayzon, Teresa" w:date="2016-06-09T00:48:00Z">
            <w:rPr>
              <w:lang w:val="en-GB"/>
            </w:rPr>
          </w:rPrChange>
        </w:rPr>
        <w:t>:</w:t>
      </w:r>
      <w:r w:rsidR="001604FF" w:rsidRPr="00CD0677">
        <w:rPr>
          <w:b w:val="0"/>
          <w:sz w:val="24"/>
          <w:lang w:val="en-GB"/>
          <w:rPrChange w:id="122" w:author="Tayzon, Teresa" w:date="2016-06-09T00:48:00Z">
            <w:rPr>
              <w:lang w:val="en-GB"/>
            </w:rPr>
          </w:rPrChange>
        </w:rPr>
        <w:t xml:space="preserve"> My decision to make</w:t>
      </w:r>
      <w:r w:rsidR="00556C74" w:rsidRPr="00CD0677">
        <w:rPr>
          <w:b w:val="0"/>
          <w:sz w:val="24"/>
          <w:lang w:val="en-GB"/>
          <w:rPrChange w:id="123" w:author="Tayzon, Teresa" w:date="2016-06-09T00:48:00Z">
            <w:rPr>
              <w:lang w:val="en-GB"/>
            </w:rPr>
          </w:rPrChange>
        </w:rPr>
        <w:t xml:space="preserve"> a particular photograph varies. In the majority of</w:t>
      </w:r>
      <w:r w:rsidR="00F72B80" w:rsidRPr="00CD0677">
        <w:rPr>
          <w:b w:val="0"/>
          <w:sz w:val="24"/>
          <w:lang w:val="en-GB"/>
          <w:rPrChange w:id="124" w:author="Tayzon, Teresa" w:date="2016-06-09T00:48:00Z">
            <w:rPr>
              <w:lang w:val="en-GB"/>
            </w:rPr>
          </w:rPrChange>
        </w:rPr>
        <w:t xml:space="preserve"> cases, I </w:t>
      </w:r>
      <w:r w:rsidR="00EE4D32" w:rsidRPr="00CD0677">
        <w:rPr>
          <w:b w:val="0"/>
          <w:sz w:val="24"/>
          <w:lang w:val="en-GB"/>
          <w:rPrChange w:id="125" w:author="Tayzon, Teresa" w:date="2016-06-09T00:48:00Z">
            <w:rPr>
              <w:lang w:val="en-GB"/>
            </w:rPr>
          </w:rPrChange>
        </w:rPr>
        <w:t>seek</w:t>
      </w:r>
      <w:r w:rsidR="001604FF" w:rsidRPr="00CD0677">
        <w:rPr>
          <w:b w:val="0"/>
          <w:sz w:val="24"/>
          <w:lang w:val="en-GB"/>
          <w:rPrChange w:id="126" w:author="Tayzon, Teresa" w:date="2016-06-09T00:48:00Z">
            <w:rPr>
              <w:lang w:val="en-GB"/>
            </w:rPr>
          </w:rPrChange>
        </w:rPr>
        <w:t xml:space="preserve"> to create an image that </w:t>
      </w:r>
      <w:r w:rsidR="00EE4D32" w:rsidRPr="00CD0677">
        <w:rPr>
          <w:b w:val="0"/>
          <w:sz w:val="24"/>
          <w:lang w:val="en-GB"/>
          <w:rPrChange w:id="127" w:author="Tayzon, Teresa" w:date="2016-06-09T00:48:00Z">
            <w:rPr>
              <w:lang w:val="en-GB"/>
            </w:rPr>
          </w:rPrChange>
        </w:rPr>
        <w:t>is</w:t>
      </w:r>
      <w:r w:rsidR="001604FF" w:rsidRPr="00CD0677">
        <w:rPr>
          <w:b w:val="0"/>
          <w:sz w:val="24"/>
          <w:lang w:val="en-GB"/>
          <w:rPrChange w:id="128" w:author="Tayzon, Teresa" w:date="2016-06-09T00:48:00Z">
            <w:rPr>
              <w:lang w:val="en-GB"/>
            </w:rPr>
          </w:rPrChange>
        </w:rPr>
        <w:t xml:space="preserve"> insightful</w:t>
      </w:r>
      <w:r w:rsidR="00F72B80" w:rsidRPr="00CD0677">
        <w:rPr>
          <w:b w:val="0"/>
          <w:sz w:val="24"/>
          <w:lang w:val="en-GB"/>
          <w:rPrChange w:id="129" w:author="Tayzon, Teresa" w:date="2016-06-09T00:48:00Z">
            <w:rPr>
              <w:lang w:val="en-GB"/>
            </w:rPr>
          </w:rPrChange>
        </w:rPr>
        <w:t xml:space="preserve"> </w:t>
      </w:r>
      <w:r w:rsidR="00EE4D32" w:rsidRPr="00CD0677">
        <w:rPr>
          <w:b w:val="0"/>
          <w:sz w:val="24"/>
          <w:lang w:val="en-GB"/>
          <w:rPrChange w:id="130" w:author="Tayzon, Teresa" w:date="2016-06-09T00:48:00Z">
            <w:rPr>
              <w:lang w:val="en-GB"/>
            </w:rPr>
          </w:rPrChange>
        </w:rPr>
        <w:t>and provocative.</w:t>
      </w:r>
      <w:r w:rsidR="00D4075F" w:rsidRPr="00CD0677">
        <w:rPr>
          <w:b w:val="0"/>
          <w:sz w:val="24"/>
          <w:lang w:val="en-GB"/>
          <w:rPrChange w:id="131" w:author="Tayzon, Teresa" w:date="2016-06-09T00:48:00Z">
            <w:rPr>
              <w:lang w:val="en-GB"/>
            </w:rPr>
          </w:rPrChange>
        </w:rPr>
        <w:t xml:space="preserve"> </w:t>
      </w:r>
      <w:r w:rsidR="00FE49D2" w:rsidRPr="00CD0677">
        <w:rPr>
          <w:b w:val="0"/>
          <w:sz w:val="24"/>
          <w:lang w:val="en-GB"/>
          <w:rPrChange w:id="132" w:author="Tayzon, Teresa" w:date="2016-06-09T00:48:00Z">
            <w:rPr>
              <w:lang w:val="en-GB"/>
            </w:rPr>
          </w:rPrChange>
        </w:rPr>
        <w:t>Traveling the streets</w:t>
      </w:r>
      <w:r w:rsidR="00D4075F" w:rsidRPr="00CD0677">
        <w:rPr>
          <w:b w:val="0"/>
          <w:sz w:val="24"/>
          <w:lang w:val="en-GB"/>
          <w:rPrChange w:id="133" w:author="Tayzon, Teresa" w:date="2016-06-09T00:48:00Z">
            <w:rPr>
              <w:lang w:val="en-GB"/>
            </w:rPr>
          </w:rPrChange>
        </w:rPr>
        <w:t xml:space="preserve"> my eyes are constantly wandering searching for that hidden gem</w:t>
      </w:r>
      <w:r w:rsidR="00FE49D2" w:rsidRPr="00CD0677">
        <w:rPr>
          <w:b w:val="0"/>
          <w:sz w:val="24"/>
          <w:lang w:val="en-GB"/>
          <w:rPrChange w:id="134" w:author="Tayzon, Teresa" w:date="2016-06-09T00:48:00Z">
            <w:rPr>
              <w:lang w:val="en-GB"/>
            </w:rPr>
          </w:rPrChange>
        </w:rPr>
        <w:t>;</w:t>
      </w:r>
      <w:r w:rsidR="00D4075F" w:rsidRPr="00CD0677">
        <w:rPr>
          <w:b w:val="0"/>
          <w:sz w:val="24"/>
          <w:lang w:val="en-GB"/>
          <w:rPrChange w:id="135" w:author="Tayzon, Teresa" w:date="2016-06-09T00:48:00Z">
            <w:rPr>
              <w:lang w:val="en-GB"/>
            </w:rPr>
          </w:rPrChange>
        </w:rPr>
        <w:t xml:space="preserve"> it could be a person, place or </w:t>
      </w:r>
      <w:r w:rsidR="00FE49D2" w:rsidRPr="00CD0677">
        <w:rPr>
          <w:b w:val="0"/>
          <w:sz w:val="24"/>
          <w:lang w:val="en-GB"/>
          <w:rPrChange w:id="136" w:author="Tayzon, Teresa" w:date="2016-06-09T00:48:00Z">
            <w:rPr>
              <w:lang w:val="en-GB"/>
            </w:rPr>
          </w:rPrChange>
        </w:rPr>
        <w:t xml:space="preserve">a </w:t>
      </w:r>
      <w:r w:rsidR="00D4075F" w:rsidRPr="00CD0677">
        <w:rPr>
          <w:b w:val="0"/>
          <w:sz w:val="24"/>
          <w:lang w:val="en-GB"/>
          <w:rPrChange w:id="137" w:author="Tayzon, Teresa" w:date="2016-06-09T00:48:00Z">
            <w:rPr>
              <w:lang w:val="en-GB"/>
            </w:rPr>
          </w:rPrChange>
        </w:rPr>
        <w:t xml:space="preserve">mere object. What helps with this selection process is having already established themes or projects in </w:t>
      </w:r>
      <w:r w:rsidR="00FE49D2" w:rsidRPr="00CD0677">
        <w:rPr>
          <w:b w:val="0"/>
          <w:sz w:val="24"/>
          <w:lang w:val="en-GB"/>
          <w:rPrChange w:id="138" w:author="Tayzon, Teresa" w:date="2016-06-09T00:48:00Z">
            <w:rPr>
              <w:lang w:val="en-GB"/>
            </w:rPr>
          </w:rPrChange>
        </w:rPr>
        <w:t>mind;</w:t>
      </w:r>
      <w:r w:rsidR="00D4075F" w:rsidRPr="00CD0677">
        <w:rPr>
          <w:b w:val="0"/>
          <w:sz w:val="24"/>
          <w:lang w:val="en-GB"/>
          <w:rPrChange w:id="139" w:author="Tayzon, Teresa" w:date="2016-06-09T00:48:00Z">
            <w:rPr>
              <w:lang w:val="en-GB"/>
            </w:rPr>
          </w:rPrChange>
        </w:rPr>
        <w:t xml:space="preserve"> it could be a theme on fathers and sons, twins, best friends, </w:t>
      </w:r>
      <w:r w:rsidR="0079509F" w:rsidRPr="00CD0677">
        <w:rPr>
          <w:b w:val="0"/>
          <w:sz w:val="24"/>
          <w:lang w:val="en-GB"/>
          <w:rPrChange w:id="140" w:author="Tayzon, Teresa" w:date="2016-06-09T00:48:00Z">
            <w:rPr>
              <w:lang w:val="en-GB"/>
            </w:rPr>
          </w:rPrChange>
        </w:rPr>
        <w:t>hats, or political</w:t>
      </w:r>
      <w:r w:rsidR="00FE49D2" w:rsidRPr="00CD0677">
        <w:rPr>
          <w:b w:val="0"/>
          <w:sz w:val="24"/>
          <w:lang w:val="en-GB"/>
          <w:rPrChange w:id="141" w:author="Tayzon, Teresa" w:date="2016-06-09T00:48:00Z">
            <w:rPr>
              <w:lang w:val="en-GB"/>
            </w:rPr>
          </w:rPrChange>
        </w:rPr>
        <w:t>ly</w:t>
      </w:r>
      <w:r w:rsidR="0079509F" w:rsidRPr="00CD0677">
        <w:rPr>
          <w:b w:val="0"/>
          <w:sz w:val="24"/>
          <w:lang w:val="en-GB"/>
          <w:rPrChange w:id="142" w:author="Tayzon, Teresa" w:date="2016-06-09T00:48:00Z">
            <w:rPr>
              <w:lang w:val="en-GB"/>
            </w:rPr>
          </w:rPrChange>
        </w:rPr>
        <w:t xml:space="preserve"> inspired statements. Having a </w:t>
      </w:r>
      <w:r w:rsidR="00FE49D2" w:rsidRPr="00CD0677">
        <w:rPr>
          <w:b w:val="0"/>
          <w:sz w:val="24"/>
          <w:lang w:val="en-GB"/>
          <w:rPrChange w:id="143" w:author="Tayzon, Teresa" w:date="2016-06-09T00:48:00Z">
            <w:rPr>
              <w:lang w:val="en-GB"/>
            </w:rPr>
          </w:rPrChange>
        </w:rPr>
        <w:t>visual conception</w:t>
      </w:r>
      <w:r w:rsidR="0079509F" w:rsidRPr="00CD0677">
        <w:rPr>
          <w:b w:val="0"/>
          <w:sz w:val="24"/>
          <w:lang w:val="en-GB"/>
          <w:rPrChange w:id="144" w:author="Tayzon, Teresa" w:date="2016-06-09T00:48:00Z">
            <w:rPr>
              <w:lang w:val="en-GB"/>
            </w:rPr>
          </w:rPrChange>
        </w:rPr>
        <w:t xml:space="preserve"> just makes the whole image making process that much easier</w:t>
      </w:r>
      <w:r w:rsidR="00FE49D2" w:rsidRPr="00CD0677">
        <w:rPr>
          <w:b w:val="0"/>
          <w:sz w:val="24"/>
          <w:lang w:val="en-GB"/>
          <w:rPrChange w:id="145" w:author="Tayzon, Teresa" w:date="2016-06-09T00:48:00Z">
            <w:rPr>
              <w:lang w:val="en-GB"/>
            </w:rPr>
          </w:rPrChange>
        </w:rPr>
        <w:t xml:space="preserve">. </w:t>
      </w:r>
      <w:r w:rsidR="0079509F" w:rsidRPr="00CD0677">
        <w:rPr>
          <w:b w:val="0"/>
          <w:sz w:val="24"/>
          <w:lang w:val="en-GB"/>
          <w:rPrChange w:id="146" w:author="Tayzon, Teresa" w:date="2016-06-09T00:48:00Z">
            <w:rPr>
              <w:lang w:val="en-GB"/>
            </w:rPr>
          </w:rPrChange>
        </w:rPr>
        <w:t xml:space="preserve"> </w:t>
      </w:r>
      <w:r w:rsidR="00FE49D2" w:rsidRPr="00CD0677">
        <w:rPr>
          <w:b w:val="0"/>
          <w:sz w:val="24"/>
          <w:lang w:val="en-GB"/>
          <w:rPrChange w:id="147" w:author="Tayzon, Teresa" w:date="2016-06-09T00:48:00Z">
            <w:rPr>
              <w:lang w:val="en-GB"/>
            </w:rPr>
          </w:rPrChange>
        </w:rPr>
        <w:t>O</w:t>
      </w:r>
      <w:r w:rsidR="0079509F" w:rsidRPr="00CD0677">
        <w:rPr>
          <w:b w:val="0"/>
          <w:sz w:val="24"/>
          <w:lang w:val="en-GB"/>
          <w:rPrChange w:id="148" w:author="Tayzon, Teresa" w:date="2016-06-09T00:48:00Z">
            <w:rPr>
              <w:lang w:val="en-GB"/>
            </w:rPr>
          </w:rPrChange>
        </w:rPr>
        <w:t>f</w:t>
      </w:r>
      <w:r w:rsidR="00FE49D2" w:rsidRPr="00CD0677">
        <w:rPr>
          <w:b w:val="0"/>
          <w:sz w:val="24"/>
          <w:lang w:val="en-GB"/>
          <w:rPrChange w:id="149" w:author="Tayzon, Teresa" w:date="2016-06-09T00:48:00Z">
            <w:rPr>
              <w:lang w:val="en-GB"/>
            </w:rPr>
          </w:rPrChange>
        </w:rPr>
        <w:t xml:space="preserve"> course, there</w:t>
      </w:r>
      <w:r w:rsidR="0079509F" w:rsidRPr="00CD0677">
        <w:rPr>
          <w:b w:val="0"/>
          <w:sz w:val="24"/>
          <w:lang w:val="en-GB"/>
          <w:rPrChange w:id="150" w:author="Tayzon, Teresa" w:date="2016-06-09T00:48:00Z">
            <w:rPr>
              <w:lang w:val="en-GB"/>
            </w:rPr>
          </w:rPrChange>
        </w:rPr>
        <w:t xml:space="preserve"> are situations that you may not have </w:t>
      </w:r>
      <w:r w:rsidR="009B5CE5" w:rsidRPr="00CD0677">
        <w:rPr>
          <w:b w:val="0"/>
          <w:sz w:val="24"/>
          <w:lang w:val="en-GB"/>
          <w:rPrChange w:id="151" w:author="Tayzon, Teresa" w:date="2016-06-09T00:48:00Z">
            <w:rPr>
              <w:lang w:val="en-GB"/>
            </w:rPr>
          </w:rPrChange>
        </w:rPr>
        <w:t>foreseen</w:t>
      </w:r>
      <w:r w:rsidR="00FE49D2" w:rsidRPr="00CD0677">
        <w:rPr>
          <w:b w:val="0"/>
          <w:sz w:val="24"/>
          <w:lang w:val="en-GB"/>
          <w:rPrChange w:id="152" w:author="Tayzon, Teresa" w:date="2016-06-09T00:48:00Z">
            <w:rPr>
              <w:lang w:val="en-GB"/>
            </w:rPr>
          </w:rPrChange>
        </w:rPr>
        <w:t xml:space="preserve"> which</w:t>
      </w:r>
      <w:r w:rsidR="0079509F" w:rsidRPr="00CD0677">
        <w:rPr>
          <w:b w:val="0"/>
          <w:sz w:val="24"/>
          <w:lang w:val="en-GB"/>
          <w:rPrChange w:id="153" w:author="Tayzon, Teresa" w:date="2016-06-09T00:48:00Z">
            <w:rPr>
              <w:lang w:val="en-GB"/>
            </w:rPr>
          </w:rPrChange>
        </w:rPr>
        <w:t xml:space="preserve"> is </w:t>
      </w:r>
      <w:r w:rsidR="00FE49D2" w:rsidRPr="00CD0677">
        <w:rPr>
          <w:b w:val="0"/>
          <w:sz w:val="24"/>
          <w:lang w:val="en-GB"/>
          <w:rPrChange w:id="154" w:author="Tayzon, Teresa" w:date="2016-06-09T00:48:00Z">
            <w:rPr>
              <w:lang w:val="en-GB"/>
            </w:rPr>
          </w:rPrChange>
        </w:rPr>
        <w:t>why</w:t>
      </w:r>
      <w:r w:rsidR="0079509F" w:rsidRPr="00CD0677">
        <w:rPr>
          <w:b w:val="0"/>
          <w:sz w:val="24"/>
          <w:lang w:val="en-GB"/>
          <w:rPrChange w:id="155" w:author="Tayzon, Teresa" w:date="2016-06-09T00:48:00Z">
            <w:rPr>
              <w:lang w:val="en-GB"/>
            </w:rPr>
          </w:rPrChange>
        </w:rPr>
        <w:t xml:space="preserve"> it is always a good </w:t>
      </w:r>
      <w:r w:rsidR="00FE49D2" w:rsidRPr="00CD0677">
        <w:rPr>
          <w:b w:val="0"/>
          <w:sz w:val="24"/>
          <w:lang w:val="en-GB"/>
          <w:rPrChange w:id="156" w:author="Tayzon, Teresa" w:date="2016-06-09T00:48:00Z">
            <w:rPr>
              <w:lang w:val="en-GB"/>
            </w:rPr>
          </w:rPrChange>
        </w:rPr>
        <w:t>practice</w:t>
      </w:r>
      <w:r w:rsidR="0079509F" w:rsidRPr="00CD0677">
        <w:rPr>
          <w:b w:val="0"/>
          <w:sz w:val="24"/>
          <w:lang w:val="en-GB"/>
          <w:rPrChange w:id="157" w:author="Tayzon, Teresa" w:date="2016-06-09T00:48:00Z">
            <w:rPr>
              <w:lang w:val="en-GB"/>
            </w:rPr>
          </w:rPrChange>
        </w:rPr>
        <w:t xml:space="preserve"> </w:t>
      </w:r>
      <w:r w:rsidR="00FE49D2" w:rsidRPr="00CD0677">
        <w:rPr>
          <w:b w:val="0"/>
          <w:sz w:val="24"/>
          <w:lang w:val="en-GB"/>
          <w:rPrChange w:id="158" w:author="Tayzon, Teresa" w:date="2016-06-09T00:48:00Z">
            <w:rPr>
              <w:lang w:val="en-GB"/>
            </w:rPr>
          </w:rPrChange>
        </w:rPr>
        <w:t>to</w:t>
      </w:r>
      <w:r w:rsidR="0079509F" w:rsidRPr="00CD0677">
        <w:rPr>
          <w:b w:val="0"/>
          <w:sz w:val="24"/>
          <w:lang w:val="en-GB"/>
          <w:rPrChange w:id="159" w:author="Tayzon, Teresa" w:date="2016-06-09T00:48:00Z">
            <w:rPr>
              <w:lang w:val="en-GB"/>
            </w:rPr>
          </w:rPrChange>
        </w:rPr>
        <w:t xml:space="preserve"> have your camera out and at the ready.</w:t>
      </w:r>
      <w:r w:rsidR="0079509F" w:rsidRPr="00CD0677">
        <w:rPr>
          <w:sz w:val="24"/>
          <w:lang w:val="en-GB"/>
          <w:rPrChange w:id="160" w:author="Tayzon, Teresa" w:date="2016-06-09T00:48:00Z">
            <w:rPr>
              <w:lang w:val="en-GB"/>
            </w:rPr>
          </w:rPrChange>
        </w:rPr>
        <w:t xml:space="preserve">   </w:t>
      </w:r>
      <w:r w:rsidR="00830502" w:rsidRPr="00CD0677">
        <w:rPr>
          <w:sz w:val="24"/>
          <w:lang w:val="en-GB"/>
          <w:rPrChange w:id="161" w:author="Tayzon, Teresa" w:date="2016-06-09T00:48:00Z">
            <w:rPr>
              <w:lang w:val="en-GB"/>
            </w:rPr>
          </w:rPrChange>
        </w:rPr>
        <w:t xml:space="preserve">        </w:t>
      </w:r>
    </w:p>
    <w:p w14:paraId="34885783" w14:textId="3B475979" w:rsidR="001F646D" w:rsidRPr="00CD0677" w:rsidRDefault="001F646D" w:rsidP="001F646D">
      <w:pPr>
        <w:rPr>
          <w:lang w:val="en-GB"/>
        </w:rPr>
      </w:pPr>
      <w:r w:rsidRPr="00CD0677">
        <w:rPr>
          <w:lang w:val="en-GB"/>
        </w:rPr>
        <w:t xml:space="preserve"> </w:t>
      </w:r>
    </w:p>
    <w:p w14:paraId="12FC2689" w14:textId="3A97933A" w:rsidR="005D68BB" w:rsidRDefault="00CD0677">
      <w:pPr>
        <w:jc w:val="both"/>
        <w:rPr>
          <w:ins w:id="162" w:author="Tayzon, Teresa" w:date="2016-06-09T00:48:00Z"/>
          <w:rFonts w:cs="Tahoma"/>
          <w:b/>
          <w:bCs/>
          <w:color w:val="000000"/>
          <w:lang w:val="en-GB"/>
        </w:rPr>
        <w:pPrChange w:id="163" w:author="Tayzon, Teresa" w:date="2016-06-09T00:48:00Z">
          <w:pPr>
            <w:pStyle w:val="ListParagraph"/>
            <w:numPr>
              <w:numId w:val="5"/>
            </w:numPr>
            <w:ind w:hanging="360"/>
            <w:jc w:val="both"/>
          </w:pPr>
        </w:pPrChange>
      </w:pPr>
      <w:ins w:id="164" w:author="Tayzon, Teresa" w:date="2016-06-09T00:48:00Z">
        <w:r w:rsidRPr="00CD0677">
          <w:rPr>
            <w:rFonts w:cs="Tahoma"/>
            <w:b/>
            <w:bCs/>
            <w:color w:val="000000"/>
            <w:lang w:val="en-GB"/>
            <w:rPrChange w:id="165" w:author="Tayzon, Teresa" w:date="2016-06-09T00:48:00Z">
              <w:rPr>
                <w:rFonts w:cs="Tahoma"/>
                <w:bCs/>
                <w:color w:val="000000"/>
                <w:lang w:val="en-GB"/>
              </w:rPr>
            </w:rPrChange>
          </w:rPr>
          <w:t xml:space="preserve">PUMA: </w:t>
        </w:r>
      </w:ins>
      <w:r w:rsidR="00486226" w:rsidRPr="00CD0677">
        <w:rPr>
          <w:rFonts w:cs="Tahoma"/>
          <w:b/>
          <w:bCs/>
          <w:color w:val="000000"/>
          <w:lang w:val="en-GB"/>
          <w:rPrChange w:id="166" w:author="Tayzon, Teresa" w:date="2016-06-09T00:48:00Z">
            <w:rPr>
              <w:lang w:val="en-GB"/>
            </w:rPr>
          </w:rPrChange>
        </w:rPr>
        <w:t xml:space="preserve">What are </w:t>
      </w:r>
      <w:ins w:id="167" w:author="Tayzon, Teresa" w:date="2016-06-09T00:48:00Z">
        <w:r w:rsidRPr="00CD0677">
          <w:rPr>
            <w:rFonts w:cs="Tahoma"/>
            <w:b/>
            <w:bCs/>
            <w:color w:val="000000"/>
            <w:lang w:val="en-GB"/>
            <w:rPrChange w:id="168" w:author="Tayzon, Teresa" w:date="2016-06-09T00:48:00Z">
              <w:rPr>
                <w:rFonts w:cs="Tahoma"/>
                <w:bCs/>
                <w:color w:val="000000"/>
                <w:lang w:val="en-GB"/>
              </w:rPr>
            </w:rPrChange>
          </w:rPr>
          <w:t>the</w:t>
        </w:r>
      </w:ins>
      <w:del w:id="169" w:author="Tayzon, Teresa" w:date="2016-06-09T00:48:00Z">
        <w:r w:rsidR="00486226" w:rsidRPr="00CD0677" w:rsidDel="00CD0677">
          <w:rPr>
            <w:rFonts w:cs="Tahoma"/>
            <w:b/>
            <w:bCs/>
            <w:color w:val="000000"/>
            <w:lang w:val="en-GB"/>
            <w:rPrChange w:id="170" w:author="Tayzon, Teresa" w:date="2016-06-09T00:48:00Z">
              <w:rPr>
                <w:lang w:val="en-GB"/>
              </w:rPr>
            </w:rPrChange>
          </w:rPr>
          <w:delText>your</w:delText>
        </w:r>
      </w:del>
      <w:r w:rsidR="00486226" w:rsidRPr="00CD0677">
        <w:rPr>
          <w:rFonts w:cs="Tahoma"/>
          <w:b/>
          <w:bCs/>
          <w:color w:val="000000"/>
          <w:lang w:val="en-GB"/>
          <w:rPrChange w:id="171" w:author="Tayzon, Teresa" w:date="2016-06-09T00:48:00Z">
            <w:rPr>
              <w:lang w:val="en-GB"/>
            </w:rPr>
          </w:rPrChange>
        </w:rPr>
        <w:t xml:space="preserve"> most unforgettable scenes </w:t>
      </w:r>
      <w:r w:rsidR="002F6E2B" w:rsidRPr="00CD0677">
        <w:rPr>
          <w:rFonts w:cs="Tahoma"/>
          <w:b/>
          <w:bCs/>
          <w:color w:val="000000"/>
          <w:lang w:val="en-GB"/>
          <w:rPrChange w:id="172" w:author="Tayzon, Teresa" w:date="2016-06-09T00:48:00Z">
            <w:rPr>
              <w:lang w:val="en-GB"/>
            </w:rPr>
          </w:rPrChange>
        </w:rPr>
        <w:t>you’ve captured from back in the day</w:t>
      </w:r>
      <w:r w:rsidR="00486226" w:rsidRPr="00CD0677">
        <w:rPr>
          <w:rFonts w:cs="Tahoma"/>
          <w:b/>
          <w:bCs/>
          <w:color w:val="000000"/>
          <w:lang w:val="en-GB"/>
          <w:rPrChange w:id="173" w:author="Tayzon, Teresa" w:date="2016-06-09T00:48:00Z">
            <w:rPr>
              <w:lang w:val="en-GB"/>
            </w:rPr>
          </w:rPrChange>
        </w:rPr>
        <w:t xml:space="preserve">? </w:t>
      </w:r>
    </w:p>
    <w:p w14:paraId="63F7FBCC" w14:textId="77777777" w:rsidR="00CD0677" w:rsidRPr="00CD0677" w:rsidRDefault="00CD0677">
      <w:pPr>
        <w:jc w:val="both"/>
        <w:rPr>
          <w:rFonts w:cs="Tahoma"/>
          <w:b/>
          <w:bCs/>
          <w:color w:val="000000"/>
          <w:lang w:val="en-GB"/>
          <w:rPrChange w:id="174" w:author="Tayzon, Teresa" w:date="2016-06-09T00:48:00Z">
            <w:rPr>
              <w:lang w:val="en-GB"/>
            </w:rPr>
          </w:rPrChange>
        </w:rPr>
        <w:pPrChange w:id="175" w:author="Tayzon, Teresa" w:date="2016-06-09T00:48:00Z">
          <w:pPr>
            <w:pStyle w:val="ListParagraph"/>
            <w:numPr>
              <w:numId w:val="5"/>
            </w:numPr>
            <w:ind w:hanging="360"/>
            <w:jc w:val="both"/>
          </w:pPr>
        </w:pPrChange>
      </w:pPr>
    </w:p>
    <w:p w14:paraId="0E619597" w14:textId="61121646" w:rsidR="00486226" w:rsidRPr="00CD0677" w:rsidRDefault="00486226">
      <w:pPr>
        <w:pStyle w:val="Heading1"/>
        <w:jc w:val="both"/>
        <w:rPr>
          <w:b w:val="0"/>
          <w:sz w:val="24"/>
          <w:lang w:val="en-GB"/>
          <w:rPrChange w:id="176" w:author="Tayzon, Teresa" w:date="2016-06-09T00:49:00Z">
            <w:rPr>
              <w:lang w:val="en-GB"/>
            </w:rPr>
          </w:rPrChange>
        </w:rPr>
        <w:pPrChange w:id="177" w:author="Tayzon, Teresa" w:date="2016-06-09T00:48:00Z">
          <w:pPr>
            <w:pStyle w:val="Heading1"/>
          </w:pPr>
        </w:pPrChange>
      </w:pPr>
      <w:r w:rsidRPr="00CD0677">
        <w:rPr>
          <w:sz w:val="24"/>
          <w:lang w:val="en-GB"/>
          <w:rPrChange w:id="178" w:author="Tayzon, Teresa" w:date="2016-06-09T00:49:00Z">
            <w:rPr>
              <w:lang w:val="en-GB"/>
            </w:rPr>
          </w:rPrChange>
        </w:rPr>
        <w:t>JS:</w:t>
      </w:r>
      <w:r w:rsidR="00924A82" w:rsidRPr="00CD0677">
        <w:rPr>
          <w:b w:val="0"/>
          <w:sz w:val="24"/>
          <w:lang w:val="en-GB"/>
          <w:rPrChange w:id="179" w:author="Tayzon, Teresa" w:date="2016-06-09T00:49:00Z">
            <w:rPr>
              <w:lang w:val="en-GB"/>
            </w:rPr>
          </w:rPrChange>
        </w:rPr>
        <w:t xml:space="preserve"> </w:t>
      </w:r>
      <w:r w:rsidR="00F12D87" w:rsidRPr="00CD0677">
        <w:rPr>
          <w:b w:val="0"/>
          <w:sz w:val="24"/>
          <w:lang w:val="en-GB"/>
          <w:rPrChange w:id="180" w:author="Tayzon, Teresa" w:date="2016-06-09T00:49:00Z">
            <w:rPr>
              <w:lang w:val="en-GB"/>
            </w:rPr>
          </w:rPrChange>
        </w:rPr>
        <w:t>There are so many, but some of my most memorable photographs were taken downtown Brooklyn, around the area of the once</w:t>
      </w:r>
      <w:r w:rsidR="00723B6A" w:rsidRPr="00CD0677">
        <w:rPr>
          <w:b w:val="0"/>
          <w:sz w:val="24"/>
          <w:lang w:val="en-GB"/>
          <w:rPrChange w:id="181" w:author="Tayzon, Teresa" w:date="2016-06-09T00:49:00Z">
            <w:rPr>
              <w:lang w:val="en-GB"/>
            </w:rPr>
          </w:rPrChange>
        </w:rPr>
        <w:t xml:space="preserve"> famed</w:t>
      </w:r>
      <w:r w:rsidR="00F12D87" w:rsidRPr="00CD0677">
        <w:rPr>
          <w:b w:val="0"/>
          <w:sz w:val="24"/>
          <w:lang w:val="en-GB"/>
          <w:rPrChange w:id="182" w:author="Tayzon, Teresa" w:date="2016-06-09T00:49:00Z">
            <w:rPr>
              <w:lang w:val="en-GB"/>
            </w:rPr>
          </w:rPrChange>
        </w:rPr>
        <w:t xml:space="preserve"> Albee Square Mall. </w:t>
      </w:r>
      <w:r w:rsidR="00E54DD6" w:rsidRPr="00CD0677">
        <w:rPr>
          <w:b w:val="0"/>
          <w:sz w:val="24"/>
          <w:lang w:val="en-GB"/>
          <w:rPrChange w:id="183" w:author="Tayzon, Teresa" w:date="2016-06-09T00:49:00Z">
            <w:rPr>
              <w:lang w:val="en-GB"/>
            </w:rPr>
          </w:rPrChange>
        </w:rPr>
        <w:t xml:space="preserve">That particular </w:t>
      </w:r>
      <w:r w:rsidR="00723B6A" w:rsidRPr="00CD0677">
        <w:rPr>
          <w:b w:val="0"/>
          <w:sz w:val="24"/>
          <w:lang w:val="en-GB"/>
          <w:rPrChange w:id="184" w:author="Tayzon, Teresa" w:date="2016-06-09T00:49:00Z">
            <w:rPr>
              <w:lang w:val="en-GB"/>
            </w:rPr>
          </w:rPrChange>
        </w:rPr>
        <w:t>section</w:t>
      </w:r>
      <w:r w:rsidR="00556C74" w:rsidRPr="00CD0677">
        <w:rPr>
          <w:b w:val="0"/>
          <w:sz w:val="24"/>
          <w:lang w:val="en-GB"/>
          <w:rPrChange w:id="185" w:author="Tayzon, Teresa" w:date="2016-06-09T00:49:00Z">
            <w:rPr>
              <w:lang w:val="en-GB"/>
            </w:rPr>
          </w:rPrChange>
        </w:rPr>
        <w:t xml:space="preserve"> became</w:t>
      </w:r>
      <w:r w:rsidR="00FE49D2" w:rsidRPr="00CD0677">
        <w:rPr>
          <w:b w:val="0"/>
          <w:sz w:val="24"/>
          <w:lang w:val="en-GB"/>
          <w:rPrChange w:id="186" w:author="Tayzon, Teresa" w:date="2016-06-09T00:49:00Z">
            <w:rPr>
              <w:lang w:val="en-GB"/>
            </w:rPr>
          </w:rPrChange>
        </w:rPr>
        <w:t xml:space="preserve"> my unofficial studio</w:t>
      </w:r>
      <w:r w:rsidR="001F7CD9" w:rsidRPr="00CD0677">
        <w:rPr>
          <w:b w:val="0"/>
          <w:sz w:val="24"/>
          <w:lang w:val="en-GB"/>
          <w:rPrChange w:id="187" w:author="Tayzon, Teresa" w:date="2016-06-09T00:49:00Z">
            <w:rPr>
              <w:lang w:val="en-GB"/>
            </w:rPr>
          </w:rPrChange>
        </w:rPr>
        <w:t xml:space="preserve"> </w:t>
      </w:r>
      <w:r w:rsidR="00F12D87" w:rsidRPr="00CD0677">
        <w:rPr>
          <w:b w:val="0"/>
          <w:sz w:val="24"/>
          <w:lang w:val="en-GB"/>
          <w:rPrChange w:id="188" w:author="Tayzon, Teresa" w:date="2016-06-09T00:49:00Z">
            <w:rPr>
              <w:lang w:val="en-GB"/>
            </w:rPr>
          </w:rPrChange>
        </w:rPr>
        <w:t>where a number</w:t>
      </w:r>
      <w:r w:rsidR="001F7CD9" w:rsidRPr="00CD0677">
        <w:rPr>
          <w:b w:val="0"/>
          <w:sz w:val="24"/>
          <w:lang w:val="en-GB"/>
          <w:rPrChange w:id="189" w:author="Tayzon, Teresa" w:date="2016-06-09T00:49:00Z">
            <w:rPr>
              <w:lang w:val="en-GB"/>
            </w:rPr>
          </w:rPrChange>
        </w:rPr>
        <w:t xml:space="preserve"> of my iconic</w:t>
      </w:r>
      <w:r w:rsidR="007B09E7" w:rsidRPr="00CD0677">
        <w:rPr>
          <w:b w:val="0"/>
          <w:sz w:val="24"/>
          <w:lang w:val="en-GB"/>
          <w:rPrChange w:id="190" w:author="Tayzon, Teresa" w:date="2016-06-09T00:49:00Z">
            <w:rPr>
              <w:lang w:val="en-GB"/>
            </w:rPr>
          </w:rPrChange>
        </w:rPr>
        <w:t xml:space="preserve"> images were made</w:t>
      </w:r>
      <w:r w:rsidR="0050410F" w:rsidRPr="00CD0677">
        <w:rPr>
          <w:b w:val="0"/>
          <w:sz w:val="24"/>
          <w:lang w:val="en-GB"/>
          <w:rPrChange w:id="191" w:author="Tayzon, Teresa" w:date="2016-06-09T00:49:00Z">
            <w:rPr>
              <w:lang w:val="en-GB"/>
            </w:rPr>
          </w:rPrChange>
        </w:rPr>
        <w:t xml:space="preserve">, as </w:t>
      </w:r>
      <w:r w:rsidR="007B09E7" w:rsidRPr="00CD0677">
        <w:rPr>
          <w:b w:val="0"/>
          <w:sz w:val="24"/>
          <w:lang w:val="en-GB"/>
          <w:rPrChange w:id="192" w:author="Tayzon, Teresa" w:date="2016-06-09T00:49:00Z">
            <w:rPr>
              <w:lang w:val="en-GB"/>
            </w:rPr>
          </w:rPrChange>
        </w:rPr>
        <w:t>there was</w:t>
      </w:r>
      <w:r w:rsidR="00723B6A" w:rsidRPr="00CD0677">
        <w:rPr>
          <w:b w:val="0"/>
          <w:sz w:val="24"/>
          <w:lang w:val="en-GB"/>
          <w:rPrChange w:id="193" w:author="Tayzon, Teresa" w:date="2016-06-09T00:49:00Z">
            <w:rPr>
              <w:lang w:val="en-GB"/>
            </w:rPr>
          </w:rPrChange>
        </w:rPr>
        <w:t xml:space="preserve"> always an endless stream of positive and willing participants who didn’t mind having their history documented.</w:t>
      </w:r>
      <w:r w:rsidR="0050410F" w:rsidRPr="00CD0677">
        <w:rPr>
          <w:b w:val="0"/>
          <w:sz w:val="24"/>
          <w:lang w:val="en-GB"/>
          <w:rPrChange w:id="194" w:author="Tayzon, Teresa" w:date="2016-06-09T00:49:00Z">
            <w:rPr>
              <w:lang w:val="en-GB"/>
            </w:rPr>
          </w:rPrChange>
        </w:rPr>
        <w:t xml:space="preserve"> Some of my most </w:t>
      </w:r>
      <w:r w:rsidR="00464507" w:rsidRPr="00CD0677">
        <w:rPr>
          <w:b w:val="0"/>
          <w:sz w:val="24"/>
          <w:lang w:val="en-GB"/>
          <w:rPrChange w:id="195" w:author="Tayzon, Teresa" w:date="2016-06-09T00:49:00Z">
            <w:rPr>
              <w:lang w:val="en-GB"/>
            </w:rPr>
          </w:rPrChange>
        </w:rPr>
        <w:t>iconic and</w:t>
      </w:r>
      <w:r w:rsidR="0050410F" w:rsidRPr="00CD0677">
        <w:rPr>
          <w:b w:val="0"/>
          <w:sz w:val="24"/>
          <w:lang w:val="en-GB"/>
          <w:rPrChange w:id="196" w:author="Tayzon, Teresa" w:date="2016-06-09T00:49:00Z">
            <w:rPr>
              <w:lang w:val="en-GB"/>
            </w:rPr>
          </w:rPrChange>
        </w:rPr>
        <w:t xml:space="preserve"> </w:t>
      </w:r>
      <w:r w:rsidR="00464507" w:rsidRPr="00CD0677">
        <w:rPr>
          <w:b w:val="0"/>
          <w:sz w:val="24"/>
          <w:lang w:val="en-GB"/>
          <w:rPrChange w:id="197" w:author="Tayzon, Teresa" w:date="2016-06-09T00:49:00Z">
            <w:rPr>
              <w:lang w:val="en-GB"/>
            </w:rPr>
          </w:rPrChange>
        </w:rPr>
        <w:t>treasured</w:t>
      </w:r>
      <w:r w:rsidR="0050410F" w:rsidRPr="00CD0677">
        <w:rPr>
          <w:b w:val="0"/>
          <w:sz w:val="24"/>
          <w:lang w:val="en-GB"/>
          <w:rPrChange w:id="198" w:author="Tayzon, Teresa" w:date="2016-06-09T00:49:00Z">
            <w:rPr>
              <w:lang w:val="en-GB"/>
            </w:rPr>
          </w:rPrChange>
        </w:rPr>
        <w:t xml:space="preserve"> images were taken at</w:t>
      </w:r>
      <w:r w:rsidR="006C4412" w:rsidRPr="00CD0677">
        <w:rPr>
          <w:b w:val="0"/>
          <w:sz w:val="24"/>
          <w:lang w:val="en-GB"/>
          <w:rPrChange w:id="199" w:author="Tayzon, Teresa" w:date="2016-06-09T00:49:00Z">
            <w:rPr>
              <w:lang w:val="en-GB"/>
            </w:rPr>
          </w:rPrChange>
        </w:rPr>
        <w:t xml:space="preserve"> two local and very p</w:t>
      </w:r>
      <w:r w:rsidR="0050410F" w:rsidRPr="00CD0677">
        <w:rPr>
          <w:b w:val="0"/>
          <w:sz w:val="24"/>
          <w:lang w:val="en-GB"/>
          <w:rPrChange w:id="200" w:author="Tayzon, Teresa" w:date="2016-06-09T00:49:00Z">
            <w:rPr>
              <w:lang w:val="en-GB"/>
            </w:rPr>
          </w:rPrChange>
        </w:rPr>
        <w:t>opular high schools in Brooklyn; Samuel J Tilden and Erasmus.</w:t>
      </w:r>
      <w:r w:rsidR="006C4412" w:rsidRPr="00CD0677">
        <w:rPr>
          <w:b w:val="0"/>
          <w:sz w:val="24"/>
          <w:lang w:val="en-GB"/>
          <w:rPrChange w:id="201" w:author="Tayzon, Teresa" w:date="2016-06-09T00:49:00Z">
            <w:rPr>
              <w:lang w:val="en-GB"/>
            </w:rPr>
          </w:rPrChange>
        </w:rPr>
        <w:t xml:space="preserve"> </w:t>
      </w:r>
      <w:r w:rsidR="0050410F" w:rsidRPr="00CD0677">
        <w:rPr>
          <w:b w:val="0"/>
          <w:sz w:val="24"/>
          <w:lang w:val="en-GB"/>
          <w:rPrChange w:id="202" w:author="Tayzon, Teresa" w:date="2016-06-09T00:49:00Z">
            <w:rPr>
              <w:lang w:val="en-GB"/>
            </w:rPr>
          </w:rPrChange>
        </w:rPr>
        <w:t>There,</w:t>
      </w:r>
      <w:r w:rsidR="006C4412" w:rsidRPr="00CD0677">
        <w:rPr>
          <w:b w:val="0"/>
          <w:sz w:val="24"/>
          <w:lang w:val="en-GB"/>
          <w:rPrChange w:id="203" w:author="Tayzon, Teresa" w:date="2016-06-09T00:49:00Z">
            <w:rPr>
              <w:lang w:val="en-GB"/>
            </w:rPr>
          </w:rPrChange>
        </w:rPr>
        <w:t xml:space="preserve"> I met and photographed so many young and promising students during the early </w:t>
      </w:r>
      <w:r w:rsidR="0050410F" w:rsidRPr="00CD0677">
        <w:rPr>
          <w:b w:val="0"/>
          <w:sz w:val="24"/>
          <w:lang w:val="en-GB"/>
          <w:rPrChange w:id="204" w:author="Tayzon, Teresa" w:date="2016-06-09T00:49:00Z">
            <w:rPr>
              <w:lang w:val="en-GB"/>
            </w:rPr>
          </w:rPrChange>
        </w:rPr>
        <w:t>1980’s;</w:t>
      </w:r>
      <w:r w:rsidR="006C4412" w:rsidRPr="00CD0677">
        <w:rPr>
          <w:b w:val="0"/>
          <w:sz w:val="24"/>
          <w:lang w:val="en-GB"/>
          <w:rPrChange w:id="205" w:author="Tayzon, Teresa" w:date="2016-06-09T00:49:00Z">
            <w:rPr>
              <w:lang w:val="en-GB"/>
            </w:rPr>
          </w:rPrChange>
        </w:rPr>
        <w:t xml:space="preserve"> many </w:t>
      </w:r>
      <w:r w:rsidR="0050410F" w:rsidRPr="00CD0677">
        <w:rPr>
          <w:b w:val="0"/>
          <w:sz w:val="24"/>
          <w:lang w:val="en-GB"/>
          <w:rPrChange w:id="206" w:author="Tayzon, Teresa" w:date="2016-06-09T00:49:00Z">
            <w:rPr>
              <w:lang w:val="en-GB"/>
            </w:rPr>
          </w:rPrChange>
        </w:rPr>
        <w:t xml:space="preserve">of </w:t>
      </w:r>
      <w:r w:rsidR="006C4412" w:rsidRPr="00CD0677">
        <w:rPr>
          <w:b w:val="0"/>
          <w:sz w:val="24"/>
          <w:lang w:val="en-GB"/>
          <w:rPrChange w:id="207" w:author="Tayzon, Teresa" w:date="2016-06-09T00:49:00Z">
            <w:rPr>
              <w:lang w:val="en-GB"/>
            </w:rPr>
          </w:rPrChange>
        </w:rPr>
        <w:t>who</w:t>
      </w:r>
      <w:r w:rsidR="0050410F" w:rsidRPr="00CD0677">
        <w:rPr>
          <w:b w:val="0"/>
          <w:sz w:val="24"/>
          <w:lang w:val="en-GB"/>
          <w:rPrChange w:id="208" w:author="Tayzon, Teresa" w:date="2016-06-09T00:49:00Z">
            <w:rPr>
              <w:lang w:val="en-GB"/>
            </w:rPr>
          </w:rPrChange>
        </w:rPr>
        <w:t>m</w:t>
      </w:r>
      <w:r w:rsidR="006C4412" w:rsidRPr="00CD0677">
        <w:rPr>
          <w:b w:val="0"/>
          <w:sz w:val="24"/>
          <w:lang w:val="en-GB"/>
          <w:rPrChange w:id="209" w:author="Tayzon, Teresa" w:date="2016-06-09T00:49:00Z">
            <w:rPr>
              <w:lang w:val="en-GB"/>
            </w:rPr>
          </w:rPrChange>
        </w:rPr>
        <w:t xml:space="preserve"> I am still very </w:t>
      </w:r>
      <w:r w:rsidR="0050410F" w:rsidRPr="00CD0677">
        <w:rPr>
          <w:b w:val="0"/>
          <w:sz w:val="24"/>
          <w:lang w:val="en-GB"/>
          <w:rPrChange w:id="210" w:author="Tayzon, Teresa" w:date="2016-06-09T00:49:00Z">
            <w:rPr>
              <w:lang w:val="en-GB"/>
            </w:rPr>
          </w:rPrChange>
        </w:rPr>
        <w:t>close with</w:t>
      </w:r>
      <w:r w:rsidR="006C4412" w:rsidRPr="00CD0677">
        <w:rPr>
          <w:b w:val="0"/>
          <w:sz w:val="24"/>
          <w:lang w:val="en-GB"/>
          <w:rPrChange w:id="211" w:author="Tayzon, Teresa" w:date="2016-06-09T00:49:00Z">
            <w:rPr>
              <w:lang w:val="en-GB"/>
            </w:rPr>
          </w:rPrChange>
        </w:rPr>
        <w:t xml:space="preserve"> today.    </w:t>
      </w:r>
      <w:r w:rsidR="00723B6A" w:rsidRPr="00CD0677">
        <w:rPr>
          <w:b w:val="0"/>
          <w:sz w:val="24"/>
          <w:lang w:val="en-GB"/>
          <w:rPrChange w:id="212" w:author="Tayzon, Teresa" w:date="2016-06-09T00:49:00Z">
            <w:rPr>
              <w:lang w:val="en-GB"/>
            </w:rPr>
          </w:rPrChange>
        </w:rPr>
        <w:t xml:space="preserve">    </w:t>
      </w:r>
      <w:r w:rsidR="00F12D87" w:rsidRPr="00CD0677">
        <w:rPr>
          <w:b w:val="0"/>
          <w:sz w:val="24"/>
          <w:lang w:val="en-GB"/>
          <w:rPrChange w:id="213" w:author="Tayzon, Teresa" w:date="2016-06-09T00:49:00Z">
            <w:rPr>
              <w:lang w:val="en-GB"/>
            </w:rPr>
          </w:rPrChange>
        </w:rPr>
        <w:t xml:space="preserve"> </w:t>
      </w:r>
      <w:r w:rsidR="004C18E1" w:rsidRPr="00CD0677">
        <w:rPr>
          <w:b w:val="0"/>
          <w:sz w:val="24"/>
          <w:lang w:val="en-GB"/>
          <w:rPrChange w:id="214" w:author="Tayzon, Teresa" w:date="2016-06-09T00:49:00Z">
            <w:rPr>
              <w:lang w:val="en-GB"/>
            </w:rPr>
          </w:rPrChange>
        </w:rPr>
        <w:t xml:space="preserve"> </w:t>
      </w:r>
    </w:p>
    <w:p w14:paraId="3700244D" w14:textId="77777777" w:rsidR="00486226" w:rsidRDefault="00486226" w:rsidP="00486226">
      <w:pPr>
        <w:pStyle w:val="ListParagraph"/>
        <w:jc w:val="both"/>
        <w:rPr>
          <w:rFonts w:cs="Tahoma"/>
          <w:bCs/>
          <w:color w:val="000000"/>
          <w:lang w:val="en-GB"/>
        </w:rPr>
      </w:pPr>
    </w:p>
    <w:p w14:paraId="49F91DA1" w14:textId="7C399122" w:rsidR="00CA7B57" w:rsidRPr="00CD0677" w:rsidRDefault="00CD0677" w:rsidP="00175734">
      <w:pPr>
        <w:pStyle w:val="NoSpacing"/>
        <w:rPr>
          <w:b/>
          <w:lang w:val="en-GB"/>
          <w:rPrChange w:id="215" w:author="Tayzon, Teresa" w:date="2016-06-09T00:49:00Z">
            <w:rPr>
              <w:lang w:val="en-GB"/>
            </w:rPr>
          </w:rPrChange>
        </w:rPr>
      </w:pPr>
      <w:ins w:id="216" w:author="Tayzon, Teresa" w:date="2016-06-09T00:49:00Z">
        <w:r w:rsidRPr="00CD0677">
          <w:rPr>
            <w:b/>
            <w:lang w:val="en-GB"/>
            <w:rPrChange w:id="217" w:author="Tayzon, Teresa" w:date="2016-06-09T00:49:00Z">
              <w:rPr>
                <w:lang w:val="en-GB"/>
              </w:rPr>
            </w:rPrChange>
          </w:rPr>
          <w:lastRenderedPageBreak/>
          <w:t xml:space="preserve">PUMA: </w:t>
        </w:r>
      </w:ins>
      <w:r w:rsidR="002F6E2B" w:rsidRPr="00CD0677">
        <w:rPr>
          <w:b/>
          <w:lang w:val="en-GB"/>
          <w:rPrChange w:id="218" w:author="Tayzon, Teresa" w:date="2016-06-09T00:49:00Z">
            <w:rPr>
              <w:lang w:val="en-GB"/>
            </w:rPr>
          </w:rPrChange>
        </w:rPr>
        <w:t xml:space="preserve">For years on </w:t>
      </w:r>
      <w:r w:rsidR="007B256E" w:rsidRPr="00CD0677">
        <w:rPr>
          <w:b/>
          <w:lang w:val="en-GB"/>
          <w:rPrChange w:id="219" w:author="Tayzon, Teresa" w:date="2016-06-09T00:49:00Z">
            <w:rPr>
              <w:lang w:val="en-GB"/>
            </w:rPr>
          </w:rPrChange>
        </w:rPr>
        <w:t>the Suede still lurks on the street</w:t>
      </w:r>
      <w:ins w:id="220" w:author="Tayzon, Teresa" w:date="2016-06-09T00:56:00Z">
        <w:r>
          <w:rPr>
            <w:b/>
            <w:lang w:val="en-GB"/>
          </w:rPr>
          <w:t>s</w:t>
        </w:r>
      </w:ins>
      <w:r w:rsidR="007B256E" w:rsidRPr="00CD0677">
        <w:rPr>
          <w:b/>
          <w:lang w:val="en-GB"/>
          <w:rPrChange w:id="221" w:author="Tayzon, Teresa" w:date="2016-06-09T00:49:00Z">
            <w:rPr>
              <w:lang w:val="en-GB"/>
            </w:rPr>
          </w:rPrChange>
        </w:rPr>
        <w:t xml:space="preserve">. </w:t>
      </w:r>
      <w:r w:rsidR="00486226" w:rsidRPr="00CD0677">
        <w:rPr>
          <w:b/>
          <w:lang w:val="en-GB"/>
          <w:rPrChange w:id="222" w:author="Tayzon, Teresa" w:date="2016-06-09T00:49:00Z">
            <w:rPr>
              <w:lang w:val="en-GB"/>
            </w:rPr>
          </w:rPrChange>
        </w:rPr>
        <w:t>Why do you think it</w:t>
      </w:r>
      <w:r w:rsidR="002F6E2B" w:rsidRPr="00CD0677">
        <w:rPr>
          <w:b/>
          <w:lang w:val="en-GB"/>
          <w:rPrChange w:id="223" w:author="Tayzon, Teresa" w:date="2016-06-09T00:49:00Z">
            <w:rPr>
              <w:lang w:val="en-GB"/>
            </w:rPr>
          </w:rPrChange>
        </w:rPr>
        <w:t>’</w:t>
      </w:r>
      <w:r w:rsidR="00486226" w:rsidRPr="00CD0677">
        <w:rPr>
          <w:b/>
          <w:lang w:val="en-GB"/>
          <w:rPrChange w:id="224" w:author="Tayzon, Teresa" w:date="2016-06-09T00:49:00Z">
            <w:rPr>
              <w:lang w:val="en-GB"/>
            </w:rPr>
          </w:rPrChange>
        </w:rPr>
        <w:t>s become a cultural icon?</w:t>
      </w:r>
      <w:r w:rsidR="00175734" w:rsidRPr="00CD0677">
        <w:rPr>
          <w:b/>
          <w:lang w:val="en-GB"/>
          <w:rPrChange w:id="225" w:author="Tayzon, Teresa" w:date="2016-06-09T00:49:00Z">
            <w:rPr>
              <w:lang w:val="en-GB"/>
            </w:rPr>
          </w:rPrChange>
        </w:rPr>
        <w:t xml:space="preserve"> </w:t>
      </w:r>
    </w:p>
    <w:p w14:paraId="74A499A0" w14:textId="77777777" w:rsidR="00CD0677" w:rsidRDefault="00CD0677" w:rsidP="00175734">
      <w:pPr>
        <w:pStyle w:val="NoSpacing"/>
        <w:rPr>
          <w:ins w:id="226" w:author="Tayzon, Teresa" w:date="2016-06-09T00:49:00Z"/>
          <w:lang w:val="en-GB"/>
        </w:rPr>
      </w:pPr>
    </w:p>
    <w:p w14:paraId="086E02E6" w14:textId="69A6855C" w:rsidR="00175734" w:rsidRPr="00CD0677" w:rsidRDefault="00CD0677">
      <w:pPr>
        <w:pStyle w:val="NoSpacing"/>
        <w:jc w:val="both"/>
        <w:rPr>
          <w:lang w:val="en-GB"/>
          <w:rPrChange w:id="227" w:author="Tayzon, Teresa" w:date="2016-06-09T00:49:00Z">
            <w:rPr>
              <w:b/>
              <w:lang w:val="en-GB"/>
            </w:rPr>
          </w:rPrChange>
        </w:rPr>
        <w:pPrChange w:id="228" w:author="Tayzon, Teresa" w:date="2016-06-09T00:49:00Z">
          <w:pPr>
            <w:pStyle w:val="NoSpacing"/>
          </w:pPr>
        </w:pPrChange>
      </w:pPr>
      <w:ins w:id="229" w:author="Tayzon, Teresa" w:date="2016-06-09T00:49:00Z">
        <w:r w:rsidRPr="00CD0677">
          <w:rPr>
            <w:b/>
            <w:lang w:val="en-GB"/>
            <w:rPrChange w:id="230" w:author="Tayzon, Teresa" w:date="2016-06-09T00:49:00Z">
              <w:rPr>
                <w:lang w:val="en-GB"/>
              </w:rPr>
            </w:rPrChange>
          </w:rPr>
          <w:t>JS:</w:t>
        </w:r>
        <w:r w:rsidRPr="00CD0677">
          <w:rPr>
            <w:lang w:val="en-GB"/>
          </w:rPr>
          <w:t xml:space="preserve"> </w:t>
        </w:r>
      </w:ins>
      <w:del w:id="231" w:author="Tayzon, Teresa" w:date="2016-06-09T00:49:00Z">
        <w:r w:rsidR="00175734" w:rsidRPr="00CD0677" w:rsidDel="00CD0677">
          <w:rPr>
            <w:lang w:val="en-GB"/>
          </w:rPr>
          <w:delText xml:space="preserve"> </w:delText>
        </w:r>
      </w:del>
      <w:r w:rsidR="00175734" w:rsidRPr="00CD0677">
        <w:rPr>
          <w:lang w:val="en-GB"/>
          <w:rPrChange w:id="232" w:author="Tayzon, Teresa" w:date="2016-06-09T00:49:00Z">
            <w:rPr>
              <w:b/>
              <w:lang w:val="en-GB"/>
            </w:rPr>
          </w:rPrChange>
        </w:rPr>
        <w:t xml:space="preserve">For many of us New Yorkers who grew up back in the 1970’s, the </w:t>
      </w:r>
      <w:r w:rsidR="00175734" w:rsidRPr="00CD0677">
        <w:rPr>
          <w:i/>
          <w:lang w:val="en-GB"/>
          <w:rPrChange w:id="233" w:author="Tayzon, Teresa" w:date="2016-06-09T00:49:00Z">
            <w:rPr>
              <w:b/>
              <w:i/>
              <w:lang w:val="en-GB"/>
            </w:rPr>
          </w:rPrChange>
        </w:rPr>
        <w:t>Suede</w:t>
      </w:r>
      <w:r w:rsidR="00175734" w:rsidRPr="00CD0677">
        <w:rPr>
          <w:lang w:val="en-GB"/>
          <w:rPrChange w:id="234" w:author="Tayzon, Teresa" w:date="2016-06-09T00:49:00Z">
            <w:rPr>
              <w:b/>
              <w:lang w:val="en-GB"/>
            </w:rPr>
          </w:rPrChange>
        </w:rPr>
        <w:t xml:space="preserve"> </w:t>
      </w:r>
      <w:r w:rsidR="00464507" w:rsidRPr="00CD0677">
        <w:rPr>
          <w:lang w:val="en-GB"/>
          <w:rPrChange w:id="235" w:author="Tayzon, Teresa" w:date="2016-06-09T00:49:00Z">
            <w:rPr>
              <w:b/>
              <w:lang w:val="en-GB"/>
            </w:rPr>
          </w:rPrChange>
        </w:rPr>
        <w:t>or ‘</w:t>
      </w:r>
      <w:r w:rsidR="00175734" w:rsidRPr="00CD0677">
        <w:rPr>
          <w:i/>
          <w:lang w:val="en-GB"/>
          <w:rPrChange w:id="236" w:author="Tayzon, Teresa" w:date="2016-06-09T00:49:00Z">
            <w:rPr>
              <w:b/>
              <w:i/>
              <w:lang w:val="en-GB"/>
            </w:rPr>
          </w:rPrChange>
        </w:rPr>
        <w:t>Clyde</w:t>
      </w:r>
      <w:r w:rsidR="00464507" w:rsidRPr="00CD0677">
        <w:rPr>
          <w:i/>
          <w:lang w:val="en-GB"/>
          <w:rPrChange w:id="237" w:author="Tayzon, Teresa" w:date="2016-06-09T00:49:00Z">
            <w:rPr>
              <w:b/>
              <w:i/>
              <w:lang w:val="en-GB"/>
            </w:rPr>
          </w:rPrChange>
        </w:rPr>
        <w:t xml:space="preserve">’ </w:t>
      </w:r>
      <w:r w:rsidR="00175734" w:rsidRPr="00CD0677">
        <w:rPr>
          <w:lang w:val="en-GB"/>
          <w:rPrChange w:id="238" w:author="Tayzon, Teresa" w:date="2016-06-09T00:49:00Z">
            <w:rPr>
              <w:b/>
              <w:lang w:val="en-GB"/>
            </w:rPr>
          </w:rPrChange>
        </w:rPr>
        <w:t xml:space="preserve">as we so </w:t>
      </w:r>
      <w:r w:rsidR="005B43A9" w:rsidRPr="00CD0677">
        <w:rPr>
          <w:lang w:val="en-GB"/>
          <w:rPrChange w:id="239" w:author="Tayzon, Teresa" w:date="2016-06-09T00:49:00Z">
            <w:rPr>
              <w:b/>
              <w:lang w:val="en-GB"/>
            </w:rPr>
          </w:rPrChange>
        </w:rPr>
        <w:t>affectionately called</w:t>
      </w:r>
      <w:r w:rsidR="00715D1D" w:rsidRPr="00CD0677">
        <w:rPr>
          <w:lang w:val="en-GB"/>
          <w:rPrChange w:id="240" w:author="Tayzon, Teresa" w:date="2016-06-09T00:49:00Z">
            <w:rPr>
              <w:b/>
              <w:lang w:val="en-GB"/>
            </w:rPr>
          </w:rPrChange>
        </w:rPr>
        <w:t xml:space="preserve"> them</w:t>
      </w:r>
      <w:r w:rsidR="00175734" w:rsidRPr="00CD0677">
        <w:rPr>
          <w:lang w:val="en-GB"/>
          <w:rPrChange w:id="241" w:author="Tayzon, Teresa" w:date="2016-06-09T00:49:00Z">
            <w:rPr>
              <w:b/>
              <w:lang w:val="en-GB"/>
            </w:rPr>
          </w:rPrChange>
        </w:rPr>
        <w:t xml:space="preserve">, </w:t>
      </w:r>
      <w:r w:rsidR="005B43A9" w:rsidRPr="00CD0677">
        <w:rPr>
          <w:lang w:val="en-GB"/>
          <w:rPrChange w:id="242" w:author="Tayzon, Teresa" w:date="2016-06-09T00:49:00Z">
            <w:rPr>
              <w:b/>
              <w:lang w:val="en-GB"/>
            </w:rPr>
          </w:rPrChange>
        </w:rPr>
        <w:t>represented</w:t>
      </w:r>
      <w:r w:rsidR="00175734" w:rsidRPr="00CD0677">
        <w:rPr>
          <w:lang w:val="en-GB"/>
          <w:rPrChange w:id="243" w:author="Tayzon, Teresa" w:date="2016-06-09T00:49:00Z">
            <w:rPr>
              <w:b/>
              <w:lang w:val="en-GB"/>
            </w:rPr>
          </w:rPrChange>
        </w:rPr>
        <w:t xml:space="preserve"> style and</w:t>
      </w:r>
      <w:r w:rsidR="00464507" w:rsidRPr="00CD0677">
        <w:rPr>
          <w:lang w:val="en-GB"/>
          <w:rPrChange w:id="244" w:author="Tayzon, Teresa" w:date="2016-06-09T00:49:00Z">
            <w:rPr>
              <w:b/>
              <w:lang w:val="en-GB"/>
            </w:rPr>
          </w:rPrChange>
        </w:rPr>
        <w:t xml:space="preserve"> ‘</w:t>
      </w:r>
      <w:proofErr w:type="spellStart"/>
      <w:r w:rsidR="00464507" w:rsidRPr="00CD0677">
        <w:rPr>
          <w:lang w:val="en-GB"/>
          <w:rPrChange w:id="245" w:author="Tayzon, Teresa" w:date="2016-06-09T00:49:00Z">
            <w:rPr>
              <w:b/>
              <w:lang w:val="en-GB"/>
            </w:rPr>
          </w:rPrChange>
        </w:rPr>
        <w:t>flava</w:t>
      </w:r>
      <w:proofErr w:type="spellEnd"/>
      <w:r w:rsidR="00464507" w:rsidRPr="00CD0677">
        <w:rPr>
          <w:lang w:val="en-GB"/>
          <w:rPrChange w:id="246" w:author="Tayzon, Teresa" w:date="2016-06-09T00:49:00Z">
            <w:rPr>
              <w:b/>
              <w:lang w:val="en-GB"/>
            </w:rPr>
          </w:rPrChange>
        </w:rPr>
        <w:t>.’</w:t>
      </w:r>
      <w:r w:rsidR="005B43A9" w:rsidRPr="00CD0677">
        <w:rPr>
          <w:lang w:val="en-GB"/>
          <w:rPrChange w:id="247" w:author="Tayzon, Teresa" w:date="2016-06-09T00:49:00Z">
            <w:rPr>
              <w:b/>
              <w:lang w:val="en-GB"/>
            </w:rPr>
          </w:rPrChange>
        </w:rPr>
        <w:t xml:space="preserve">  </w:t>
      </w:r>
      <w:r w:rsidR="00E5207A" w:rsidRPr="00CD0677">
        <w:rPr>
          <w:lang w:val="en-GB"/>
          <w:rPrChange w:id="248" w:author="Tayzon, Teresa" w:date="2016-06-09T00:49:00Z">
            <w:rPr>
              <w:b/>
              <w:lang w:val="en-GB"/>
            </w:rPr>
          </w:rPrChange>
        </w:rPr>
        <w:t>It was the basketball</w:t>
      </w:r>
      <w:r w:rsidR="00175734" w:rsidRPr="00CD0677">
        <w:rPr>
          <w:lang w:val="en-GB"/>
          <w:rPrChange w:id="249" w:author="Tayzon, Teresa" w:date="2016-06-09T00:49:00Z">
            <w:rPr>
              <w:b/>
              <w:lang w:val="en-GB"/>
            </w:rPr>
          </w:rPrChange>
        </w:rPr>
        <w:t xml:space="preserve"> great Walt “Clyde” </w:t>
      </w:r>
      <w:r w:rsidR="00CA7B57" w:rsidRPr="00CD0677">
        <w:rPr>
          <w:lang w:val="en-GB"/>
          <w:rPrChange w:id="250" w:author="Tayzon, Teresa" w:date="2016-06-09T00:49:00Z">
            <w:rPr>
              <w:b/>
              <w:lang w:val="en-GB"/>
            </w:rPr>
          </w:rPrChange>
        </w:rPr>
        <w:t>Frazier</w:t>
      </w:r>
      <w:r w:rsidR="00175734" w:rsidRPr="00CD0677">
        <w:rPr>
          <w:lang w:val="en-GB"/>
          <w:rPrChange w:id="251" w:author="Tayzon, Teresa" w:date="2016-06-09T00:49:00Z">
            <w:rPr>
              <w:b/>
              <w:lang w:val="en-GB"/>
            </w:rPr>
          </w:rPrChange>
        </w:rPr>
        <w:t xml:space="preserve"> who pop</w:t>
      </w:r>
      <w:r w:rsidR="00CA7B57" w:rsidRPr="00CD0677">
        <w:rPr>
          <w:lang w:val="en-GB"/>
          <w:rPrChange w:id="252" w:author="Tayzon, Teresa" w:date="2016-06-09T00:49:00Z">
            <w:rPr>
              <w:b/>
              <w:lang w:val="en-GB"/>
            </w:rPr>
          </w:rPrChange>
        </w:rPr>
        <w:t>u</w:t>
      </w:r>
      <w:r w:rsidR="00175734" w:rsidRPr="00CD0677">
        <w:rPr>
          <w:lang w:val="en-GB"/>
          <w:rPrChange w:id="253" w:author="Tayzon, Teresa" w:date="2016-06-09T00:49:00Z">
            <w:rPr>
              <w:b/>
              <w:lang w:val="en-GB"/>
            </w:rPr>
          </w:rPrChange>
        </w:rPr>
        <w:t>l</w:t>
      </w:r>
      <w:r w:rsidR="005B43A9" w:rsidRPr="00CD0677">
        <w:rPr>
          <w:lang w:val="en-GB"/>
          <w:rPrChange w:id="254" w:author="Tayzon, Teresa" w:date="2016-06-09T00:49:00Z">
            <w:rPr>
              <w:b/>
              <w:lang w:val="en-GB"/>
            </w:rPr>
          </w:rPrChange>
        </w:rPr>
        <w:t>ar</w:t>
      </w:r>
      <w:r w:rsidR="00175734" w:rsidRPr="00CD0677">
        <w:rPr>
          <w:lang w:val="en-GB"/>
          <w:rPrChange w:id="255" w:author="Tayzon, Teresa" w:date="2016-06-09T00:49:00Z">
            <w:rPr>
              <w:b/>
              <w:lang w:val="en-GB"/>
            </w:rPr>
          </w:rPrChange>
        </w:rPr>
        <w:t>ized the sneaker</w:t>
      </w:r>
      <w:r w:rsidR="00464507" w:rsidRPr="00CD0677">
        <w:rPr>
          <w:lang w:val="en-GB"/>
          <w:rPrChange w:id="256" w:author="Tayzon, Teresa" w:date="2016-06-09T00:49:00Z">
            <w:rPr>
              <w:b/>
              <w:lang w:val="en-GB"/>
            </w:rPr>
          </w:rPrChange>
        </w:rPr>
        <w:t>,</w:t>
      </w:r>
      <w:r w:rsidR="00175734" w:rsidRPr="00CD0677">
        <w:rPr>
          <w:lang w:val="en-GB"/>
          <w:rPrChange w:id="257" w:author="Tayzon, Teresa" w:date="2016-06-09T00:49:00Z">
            <w:rPr>
              <w:b/>
              <w:lang w:val="en-GB"/>
            </w:rPr>
          </w:rPrChange>
        </w:rPr>
        <w:t xml:space="preserve"> while playing for the New York Knicks</w:t>
      </w:r>
      <w:r w:rsidR="00CA7B57" w:rsidRPr="00CD0677">
        <w:rPr>
          <w:lang w:val="en-GB"/>
          <w:rPrChange w:id="258" w:author="Tayzon, Teresa" w:date="2016-06-09T00:49:00Z">
            <w:rPr>
              <w:b/>
              <w:lang w:val="en-GB"/>
            </w:rPr>
          </w:rPrChange>
        </w:rPr>
        <w:t xml:space="preserve"> during his ten years with the team.  </w:t>
      </w:r>
      <w:r w:rsidR="00E5207A" w:rsidRPr="00CD0677">
        <w:rPr>
          <w:lang w:val="en-GB"/>
          <w:rPrChange w:id="259" w:author="Tayzon, Teresa" w:date="2016-06-09T00:49:00Z">
            <w:rPr>
              <w:b/>
              <w:lang w:val="en-GB"/>
            </w:rPr>
          </w:rPrChange>
        </w:rPr>
        <w:t xml:space="preserve">Frazier was considered one of the most dapper </w:t>
      </w:r>
      <w:r w:rsidR="00355A1F" w:rsidRPr="00CD0677">
        <w:rPr>
          <w:lang w:val="en-GB"/>
          <w:rPrChange w:id="260" w:author="Tayzon, Teresa" w:date="2016-06-09T00:49:00Z">
            <w:rPr>
              <w:b/>
              <w:lang w:val="en-GB"/>
            </w:rPr>
          </w:rPrChange>
        </w:rPr>
        <w:t>“Brothers” in the game and he</w:t>
      </w:r>
      <w:r w:rsidR="00E5207A" w:rsidRPr="00CD0677">
        <w:rPr>
          <w:lang w:val="en-GB"/>
          <w:rPrChange w:id="261" w:author="Tayzon, Teresa" w:date="2016-06-09T00:49:00Z">
            <w:rPr>
              <w:b/>
              <w:lang w:val="en-GB"/>
            </w:rPr>
          </w:rPrChange>
        </w:rPr>
        <w:t xml:space="preserve"> was the </w:t>
      </w:r>
      <w:r w:rsidR="00355A1F" w:rsidRPr="00CD0677">
        <w:rPr>
          <w:lang w:val="en-GB"/>
          <w:rPrChange w:id="262" w:author="Tayzon, Teresa" w:date="2016-06-09T00:49:00Z">
            <w:rPr>
              <w:b/>
              <w:lang w:val="en-GB"/>
            </w:rPr>
          </w:rPrChange>
        </w:rPr>
        <w:t xml:space="preserve">epitome of class and style. </w:t>
      </w:r>
      <w:r w:rsidR="00E5207A" w:rsidRPr="00CD0677">
        <w:rPr>
          <w:lang w:val="en-GB"/>
          <w:rPrChange w:id="263" w:author="Tayzon, Teresa" w:date="2016-06-09T00:49:00Z">
            <w:rPr>
              <w:b/>
              <w:lang w:val="en-GB"/>
            </w:rPr>
          </w:rPrChange>
        </w:rPr>
        <w:t xml:space="preserve"> </w:t>
      </w:r>
      <w:r w:rsidR="00355A1F" w:rsidRPr="00CD0677">
        <w:rPr>
          <w:lang w:val="en-GB"/>
          <w:rPrChange w:id="264" w:author="Tayzon, Teresa" w:date="2016-06-09T00:49:00Z">
            <w:rPr>
              <w:b/>
              <w:lang w:val="en-GB"/>
            </w:rPr>
          </w:rPrChange>
        </w:rPr>
        <w:t>Many</w:t>
      </w:r>
      <w:r w:rsidR="00E5207A" w:rsidRPr="00CD0677">
        <w:rPr>
          <w:lang w:val="en-GB"/>
          <w:rPrChange w:id="265" w:author="Tayzon, Teresa" w:date="2016-06-09T00:49:00Z">
            <w:rPr>
              <w:b/>
              <w:lang w:val="en-GB"/>
            </w:rPr>
          </w:rPrChange>
        </w:rPr>
        <w:t xml:space="preserve"> of us </w:t>
      </w:r>
      <w:r w:rsidR="00464507" w:rsidRPr="00CD0677">
        <w:rPr>
          <w:lang w:val="en-GB"/>
          <w:rPrChange w:id="266" w:author="Tayzon, Teresa" w:date="2016-06-09T00:49:00Z">
            <w:rPr>
              <w:b/>
              <w:lang w:val="en-GB"/>
            </w:rPr>
          </w:rPrChange>
        </w:rPr>
        <w:t>‘</w:t>
      </w:r>
      <w:r w:rsidR="00355A1F" w:rsidRPr="00CD0677">
        <w:rPr>
          <w:lang w:val="en-GB"/>
          <w:rPrChange w:id="267" w:author="Tayzon, Teresa" w:date="2016-06-09T00:49:00Z">
            <w:rPr>
              <w:b/>
              <w:lang w:val="en-GB"/>
            </w:rPr>
          </w:rPrChange>
        </w:rPr>
        <w:t>Old</w:t>
      </w:r>
      <w:r w:rsidR="00E5207A" w:rsidRPr="00CD0677">
        <w:rPr>
          <w:lang w:val="en-GB"/>
          <w:rPrChange w:id="268" w:author="Tayzon, Teresa" w:date="2016-06-09T00:49:00Z">
            <w:rPr>
              <w:b/>
              <w:lang w:val="en-GB"/>
            </w:rPr>
          </w:rPrChange>
        </w:rPr>
        <w:t xml:space="preserve"> </w:t>
      </w:r>
      <w:r w:rsidR="00355A1F" w:rsidRPr="00CD0677">
        <w:rPr>
          <w:lang w:val="en-GB"/>
          <w:rPrChange w:id="269" w:author="Tayzon, Teresa" w:date="2016-06-09T00:49:00Z">
            <w:rPr>
              <w:b/>
              <w:lang w:val="en-GB"/>
            </w:rPr>
          </w:rPrChange>
        </w:rPr>
        <w:t>Heads</w:t>
      </w:r>
      <w:r w:rsidR="00464507" w:rsidRPr="00CD0677">
        <w:rPr>
          <w:lang w:val="en-GB"/>
          <w:rPrChange w:id="270" w:author="Tayzon, Teresa" w:date="2016-06-09T00:49:00Z">
            <w:rPr>
              <w:b/>
              <w:lang w:val="en-GB"/>
            </w:rPr>
          </w:rPrChange>
        </w:rPr>
        <w:t>’</w:t>
      </w:r>
      <w:r w:rsidR="00E5207A" w:rsidRPr="00CD0677">
        <w:rPr>
          <w:lang w:val="en-GB"/>
          <w:rPrChange w:id="271" w:author="Tayzon, Teresa" w:date="2016-06-09T00:49:00Z">
            <w:rPr>
              <w:b/>
              <w:lang w:val="en-GB"/>
            </w:rPr>
          </w:rPrChange>
        </w:rPr>
        <w:t xml:space="preserve"> who</w:t>
      </w:r>
      <w:r w:rsidR="00355A1F" w:rsidRPr="00CD0677">
        <w:rPr>
          <w:lang w:val="en-GB"/>
          <w:rPrChange w:id="272" w:author="Tayzon, Teresa" w:date="2016-06-09T00:49:00Z">
            <w:rPr>
              <w:b/>
              <w:lang w:val="en-GB"/>
            </w:rPr>
          </w:rPrChange>
        </w:rPr>
        <w:t xml:space="preserve"> came of age back in the day</w:t>
      </w:r>
      <w:r w:rsidR="00E5207A" w:rsidRPr="00CD0677">
        <w:rPr>
          <w:lang w:val="en-GB"/>
          <w:rPrChange w:id="273" w:author="Tayzon, Teresa" w:date="2016-06-09T00:49:00Z">
            <w:rPr>
              <w:b/>
              <w:lang w:val="en-GB"/>
            </w:rPr>
          </w:rPrChange>
        </w:rPr>
        <w:t xml:space="preserve"> faithfully hold o</w:t>
      </w:r>
      <w:r w:rsidR="00355A1F" w:rsidRPr="00CD0677">
        <w:rPr>
          <w:lang w:val="en-GB"/>
          <w:rPrChange w:id="274" w:author="Tayzon, Teresa" w:date="2016-06-09T00:49:00Z">
            <w:rPr>
              <w:b/>
              <w:lang w:val="en-GB"/>
            </w:rPr>
          </w:rPrChange>
        </w:rPr>
        <w:t>n to the memories of our youth. Oftentimes, it is</w:t>
      </w:r>
      <w:r w:rsidR="000E05E3" w:rsidRPr="00CD0677">
        <w:rPr>
          <w:lang w:val="en-GB"/>
          <w:rPrChange w:id="275" w:author="Tayzon, Teresa" w:date="2016-06-09T00:49:00Z">
            <w:rPr>
              <w:b/>
              <w:lang w:val="en-GB"/>
            </w:rPr>
          </w:rPrChange>
        </w:rPr>
        <w:t xml:space="preserve"> the culture </w:t>
      </w:r>
      <w:r w:rsidR="00355A1F" w:rsidRPr="00CD0677">
        <w:rPr>
          <w:lang w:val="en-GB"/>
          <w:rPrChange w:id="276" w:author="Tayzon, Teresa" w:date="2016-06-09T00:49:00Z">
            <w:rPr>
              <w:b/>
              <w:lang w:val="en-GB"/>
            </w:rPr>
          </w:rPrChange>
        </w:rPr>
        <w:t>of music</w:t>
      </w:r>
      <w:r w:rsidR="000E05E3" w:rsidRPr="00CD0677">
        <w:rPr>
          <w:lang w:val="en-GB"/>
          <w:rPrChange w:id="277" w:author="Tayzon, Teresa" w:date="2016-06-09T00:49:00Z">
            <w:rPr>
              <w:b/>
              <w:lang w:val="en-GB"/>
            </w:rPr>
          </w:rPrChange>
        </w:rPr>
        <w:t xml:space="preserve"> and </w:t>
      </w:r>
      <w:r w:rsidR="00355A1F" w:rsidRPr="00CD0677">
        <w:rPr>
          <w:lang w:val="en-GB"/>
          <w:rPrChange w:id="278" w:author="Tayzon, Teresa" w:date="2016-06-09T00:49:00Z">
            <w:rPr>
              <w:b/>
              <w:lang w:val="en-GB"/>
            </w:rPr>
          </w:rPrChange>
        </w:rPr>
        <w:t>fashion that we tend to languish on</w:t>
      </w:r>
      <w:r w:rsidR="002A20A6" w:rsidRPr="00CD0677">
        <w:rPr>
          <w:lang w:val="en-GB"/>
          <w:rPrChange w:id="279" w:author="Tayzon, Teresa" w:date="2016-06-09T00:49:00Z">
            <w:rPr>
              <w:b/>
              <w:lang w:val="en-GB"/>
            </w:rPr>
          </w:rPrChange>
        </w:rPr>
        <w:t xml:space="preserve">. </w:t>
      </w:r>
      <w:r w:rsidR="00355A1F" w:rsidRPr="00CD0677">
        <w:rPr>
          <w:lang w:val="en-GB"/>
          <w:rPrChange w:id="280" w:author="Tayzon, Teresa" w:date="2016-06-09T00:49:00Z">
            <w:rPr>
              <w:b/>
              <w:lang w:val="en-GB"/>
            </w:rPr>
          </w:rPrChange>
        </w:rPr>
        <w:t xml:space="preserve"> The </w:t>
      </w:r>
      <w:r w:rsidR="00355A1F" w:rsidRPr="00CD0677">
        <w:rPr>
          <w:i/>
          <w:lang w:val="en-GB"/>
          <w:rPrChange w:id="281" w:author="Tayzon, Teresa" w:date="2016-06-09T00:49:00Z">
            <w:rPr>
              <w:b/>
              <w:i/>
              <w:lang w:val="en-GB"/>
            </w:rPr>
          </w:rPrChange>
        </w:rPr>
        <w:t>Suede</w:t>
      </w:r>
      <w:r w:rsidR="00355A1F" w:rsidRPr="00CD0677">
        <w:rPr>
          <w:lang w:val="en-GB"/>
          <w:rPrChange w:id="282" w:author="Tayzon, Teresa" w:date="2016-06-09T00:49:00Z">
            <w:rPr>
              <w:b/>
              <w:lang w:val="en-GB"/>
            </w:rPr>
          </w:rPrChange>
        </w:rPr>
        <w:t xml:space="preserve"> is equivalent</w:t>
      </w:r>
      <w:r w:rsidR="0079509F" w:rsidRPr="00CD0677">
        <w:rPr>
          <w:lang w:val="en-GB"/>
          <w:rPrChange w:id="283" w:author="Tayzon, Teresa" w:date="2016-06-09T00:49:00Z">
            <w:rPr>
              <w:b/>
              <w:lang w:val="en-GB"/>
            </w:rPr>
          </w:rPrChange>
        </w:rPr>
        <w:t xml:space="preserve"> to a powerful time, not only in fashion, but </w:t>
      </w:r>
      <w:r w:rsidR="00355A1F" w:rsidRPr="00CD0677">
        <w:rPr>
          <w:lang w:val="en-GB"/>
          <w:rPrChange w:id="284" w:author="Tayzon, Teresa" w:date="2016-06-09T00:49:00Z">
            <w:rPr>
              <w:b/>
              <w:lang w:val="en-GB"/>
            </w:rPr>
          </w:rPrChange>
        </w:rPr>
        <w:t xml:space="preserve">also </w:t>
      </w:r>
      <w:r w:rsidR="0079509F" w:rsidRPr="00CD0677">
        <w:rPr>
          <w:lang w:val="en-GB"/>
          <w:rPrChange w:id="285" w:author="Tayzon, Teresa" w:date="2016-06-09T00:49:00Z">
            <w:rPr>
              <w:b/>
              <w:lang w:val="en-GB"/>
            </w:rPr>
          </w:rPrChange>
        </w:rPr>
        <w:t>a time when a lot of people took great pride in the way they dressed and carried themselves</w:t>
      </w:r>
      <w:r w:rsidR="009B5CE5" w:rsidRPr="00CD0677">
        <w:rPr>
          <w:lang w:val="en-GB"/>
          <w:rPrChange w:id="286" w:author="Tayzon, Teresa" w:date="2016-06-09T00:49:00Z">
            <w:rPr>
              <w:b/>
              <w:lang w:val="en-GB"/>
            </w:rPr>
          </w:rPrChange>
        </w:rPr>
        <w:t xml:space="preserve">. </w:t>
      </w:r>
      <w:r w:rsidR="0079509F" w:rsidRPr="00CD0677">
        <w:rPr>
          <w:lang w:val="en-GB"/>
          <w:rPrChange w:id="287" w:author="Tayzon, Teresa" w:date="2016-06-09T00:49:00Z">
            <w:rPr>
              <w:b/>
              <w:lang w:val="en-GB"/>
            </w:rPr>
          </w:rPrChange>
        </w:rPr>
        <w:t xml:space="preserve"> </w:t>
      </w:r>
      <w:r w:rsidR="009B5CE5" w:rsidRPr="00CD0677">
        <w:rPr>
          <w:lang w:val="en-GB"/>
          <w:rPrChange w:id="288" w:author="Tayzon, Teresa" w:date="2016-06-09T00:49:00Z">
            <w:rPr>
              <w:b/>
              <w:lang w:val="en-GB"/>
            </w:rPr>
          </w:rPrChange>
        </w:rPr>
        <w:t>So</w:t>
      </w:r>
      <w:r w:rsidR="00464507" w:rsidRPr="00CD0677">
        <w:rPr>
          <w:lang w:val="en-GB"/>
          <w:rPrChange w:id="289" w:author="Tayzon, Teresa" w:date="2016-06-09T00:49:00Z">
            <w:rPr>
              <w:b/>
              <w:lang w:val="en-GB"/>
            </w:rPr>
          </w:rPrChange>
        </w:rPr>
        <w:t>, sporting</w:t>
      </w:r>
      <w:r w:rsidR="0079509F" w:rsidRPr="00CD0677">
        <w:rPr>
          <w:lang w:val="en-GB"/>
          <w:rPrChange w:id="290" w:author="Tayzon, Teresa" w:date="2016-06-09T00:49:00Z">
            <w:rPr>
              <w:b/>
              <w:lang w:val="en-GB"/>
            </w:rPr>
          </w:rPrChange>
        </w:rPr>
        <w:t xml:space="preserve"> this iconic </w:t>
      </w:r>
      <w:r w:rsidR="009B5CE5" w:rsidRPr="00CD0677">
        <w:rPr>
          <w:lang w:val="en-GB"/>
          <w:rPrChange w:id="291" w:author="Tayzon, Teresa" w:date="2016-06-09T00:49:00Z">
            <w:rPr>
              <w:b/>
              <w:lang w:val="en-GB"/>
            </w:rPr>
          </w:rPrChange>
        </w:rPr>
        <w:t>sneaker reminds the wearer, whether young or old,</w:t>
      </w:r>
      <w:r w:rsidR="0079509F" w:rsidRPr="00CD0677">
        <w:rPr>
          <w:lang w:val="en-GB"/>
          <w:rPrChange w:id="292" w:author="Tayzon, Teresa" w:date="2016-06-09T00:49:00Z">
            <w:rPr>
              <w:b/>
              <w:lang w:val="en-GB"/>
            </w:rPr>
          </w:rPrChange>
        </w:rPr>
        <w:t xml:space="preserve"> that he/she has an appreciation for the old school</w:t>
      </w:r>
      <w:r w:rsidR="000D4605" w:rsidRPr="00CD0677">
        <w:rPr>
          <w:lang w:val="en-GB"/>
          <w:rPrChange w:id="293" w:author="Tayzon, Teresa" w:date="2016-06-09T00:49:00Z">
            <w:rPr>
              <w:b/>
              <w:lang w:val="en-GB"/>
            </w:rPr>
          </w:rPrChange>
        </w:rPr>
        <w:t xml:space="preserve">. </w:t>
      </w:r>
      <w:r w:rsidR="0079509F" w:rsidRPr="00CD0677">
        <w:rPr>
          <w:lang w:val="en-GB"/>
          <w:rPrChange w:id="294" w:author="Tayzon, Teresa" w:date="2016-06-09T00:49:00Z">
            <w:rPr>
              <w:b/>
              <w:lang w:val="en-GB"/>
            </w:rPr>
          </w:rPrChange>
        </w:rPr>
        <w:t xml:space="preserve"> </w:t>
      </w:r>
      <w:r w:rsidR="00E5207A" w:rsidRPr="00CD0677">
        <w:rPr>
          <w:lang w:val="en-GB"/>
          <w:rPrChange w:id="295" w:author="Tayzon, Teresa" w:date="2016-06-09T00:49:00Z">
            <w:rPr>
              <w:b/>
              <w:lang w:val="en-GB"/>
            </w:rPr>
          </w:rPrChange>
        </w:rPr>
        <w:t xml:space="preserve"> </w:t>
      </w:r>
      <w:r w:rsidR="00CA7B57" w:rsidRPr="00CD0677">
        <w:rPr>
          <w:lang w:val="en-GB"/>
          <w:rPrChange w:id="296" w:author="Tayzon, Teresa" w:date="2016-06-09T00:49:00Z">
            <w:rPr>
              <w:b/>
              <w:lang w:val="en-GB"/>
            </w:rPr>
          </w:rPrChange>
        </w:rPr>
        <w:t xml:space="preserve"> </w:t>
      </w:r>
      <w:r w:rsidR="00175734" w:rsidRPr="00CD0677">
        <w:rPr>
          <w:lang w:val="en-GB"/>
          <w:rPrChange w:id="297" w:author="Tayzon, Teresa" w:date="2016-06-09T00:49:00Z">
            <w:rPr>
              <w:b/>
              <w:lang w:val="en-GB"/>
            </w:rPr>
          </w:rPrChange>
        </w:rPr>
        <w:t xml:space="preserve">    </w:t>
      </w:r>
    </w:p>
    <w:p w14:paraId="1A7A4F13" w14:textId="77777777" w:rsidR="00175734" w:rsidRPr="005B43A9" w:rsidRDefault="00175734" w:rsidP="00175734">
      <w:pPr>
        <w:pStyle w:val="NoSpacing"/>
        <w:rPr>
          <w:b/>
          <w:lang w:val="en-GB"/>
        </w:rPr>
      </w:pPr>
    </w:p>
    <w:p w14:paraId="61384AB1" w14:textId="77777777" w:rsidR="00175734" w:rsidRPr="005B43A9" w:rsidRDefault="00175734" w:rsidP="00175734">
      <w:pPr>
        <w:pStyle w:val="NoSpacing"/>
        <w:rPr>
          <w:b/>
          <w:lang w:val="en-GB"/>
        </w:rPr>
      </w:pPr>
    </w:p>
    <w:p w14:paraId="03A25D11" w14:textId="345717EE" w:rsidR="004929D1" w:rsidRPr="00CD0677" w:rsidRDefault="00CD0677" w:rsidP="00175734">
      <w:pPr>
        <w:pStyle w:val="NoSpacing"/>
        <w:rPr>
          <w:rFonts w:cs="Tahoma"/>
          <w:b/>
          <w:bCs/>
          <w:color w:val="000000"/>
          <w:lang w:val="en-GB"/>
          <w:rPrChange w:id="298" w:author="Tayzon, Teresa" w:date="2016-06-09T00:49:00Z">
            <w:rPr>
              <w:rFonts w:cs="Tahoma"/>
              <w:bCs/>
              <w:color w:val="000000"/>
              <w:lang w:val="en-GB"/>
            </w:rPr>
          </w:rPrChange>
        </w:rPr>
      </w:pPr>
      <w:ins w:id="299" w:author="Tayzon, Teresa" w:date="2016-06-09T00:49:00Z">
        <w:r w:rsidRPr="00CD0677">
          <w:rPr>
            <w:b/>
            <w:lang w:val="en-GB"/>
            <w:rPrChange w:id="300" w:author="Tayzon, Teresa" w:date="2016-06-09T00:49:00Z">
              <w:rPr>
                <w:lang w:val="en-GB"/>
              </w:rPr>
            </w:rPrChange>
          </w:rPr>
          <w:t xml:space="preserve">PUMA: </w:t>
        </w:r>
      </w:ins>
      <w:r w:rsidR="00175734" w:rsidRPr="00CD0677">
        <w:rPr>
          <w:b/>
          <w:lang w:val="en-GB"/>
          <w:rPrChange w:id="301" w:author="Tayzon, Teresa" w:date="2016-06-09T00:49:00Z">
            <w:rPr>
              <w:lang w:val="en-GB"/>
            </w:rPr>
          </w:rPrChange>
        </w:rPr>
        <w:t>H</w:t>
      </w:r>
      <w:r w:rsidR="004929D1" w:rsidRPr="00CD0677">
        <w:rPr>
          <w:rFonts w:cs="Tahoma"/>
          <w:b/>
          <w:bCs/>
          <w:color w:val="000000"/>
          <w:lang w:val="en-GB"/>
          <w:rPrChange w:id="302" w:author="Tayzon, Teresa" w:date="2016-06-09T00:49:00Z">
            <w:rPr>
              <w:rFonts w:cs="Tahoma"/>
              <w:bCs/>
              <w:color w:val="000000"/>
              <w:lang w:val="en-GB"/>
            </w:rPr>
          </w:rPrChange>
        </w:rPr>
        <w:t xml:space="preserve">ow do you feel seeing kids wearing the </w:t>
      </w:r>
      <w:proofErr w:type="spellStart"/>
      <w:r w:rsidR="004929D1" w:rsidRPr="00CD0677">
        <w:rPr>
          <w:rFonts w:cs="Tahoma"/>
          <w:b/>
          <w:bCs/>
          <w:color w:val="000000"/>
          <w:lang w:val="en-GB"/>
          <w:rPrChange w:id="303" w:author="Tayzon, Teresa" w:date="2016-06-09T00:49:00Z">
            <w:rPr>
              <w:rFonts w:cs="Tahoma"/>
              <w:bCs/>
              <w:color w:val="000000"/>
              <w:lang w:val="en-GB"/>
            </w:rPr>
          </w:rPrChange>
        </w:rPr>
        <w:t>Suedes</w:t>
      </w:r>
      <w:proofErr w:type="spellEnd"/>
      <w:r w:rsidR="004929D1" w:rsidRPr="00CD0677">
        <w:rPr>
          <w:rFonts w:cs="Tahoma"/>
          <w:b/>
          <w:bCs/>
          <w:color w:val="000000"/>
          <w:lang w:val="en-GB"/>
          <w:rPrChange w:id="304" w:author="Tayzon, Teresa" w:date="2016-06-09T00:49:00Z">
            <w:rPr>
              <w:rFonts w:cs="Tahoma"/>
              <w:bCs/>
              <w:color w:val="000000"/>
              <w:lang w:val="en-GB"/>
            </w:rPr>
          </w:rPrChange>
        </w:rPr>
        <w:t xml:space="preserve"> today?</w:t>
      </w:r>
    </w:p>
    <w:p w14:paraId="0C3DC275" w14:textId="77777777" w:rsidR="00CD0677" w:rsidRDefault="00CD0677" w:rsidP="004C18E1">
      <w:pPr>
        <w:pStyle w:val="Heading1"/>
        <w:rPr>
          <w:ins w:id="305" w:author="Tayzon, Teresa" w:date="2016-06-09T00:49:00Z"/>
          <w:lang w:val="en-GB"/>
        </w:rPr>
      </w:pPr>
    </w:p>
    <w:p w14:paraId="4F525FA9" w14:textId="2A5BFA19" w:rsidR="006C4412" w:rsidRPr="00CD0677" w:rsidRDefault="004929D1">
      <w:pPr>
        <w:pStyle w:val="Heading1"/>
        <w:jc w:val="both"/>
        <w:rPr>
          <w:b w:val="0"/>
          <w:sz w:val="24"/>
          <w:lang w:val="en-GB"/>
          <w:rPrChange w:id="306" w:author="Tayzon, Teresa" w:date="2016-06-09T00:49:00Z">
            <w:rPr>
              <w:lang w:val="en-GB"/>
            </w:rPr>
          </w:rPrChange>
        </w:rPr>
        <w:pPrChange w:id="307" w:author="Tayzon, Teresa" w:date="2016-06-09T00:49:00Z">
          <w:pPr>
            <w:pStyle w:val="Heading1"/>
          </w:pPr>
        </w:pPrChange>
      </w:pPr>
      <w:r w:rsidRPr="00CD0677">
        <w:rPr>
          <w:sz w:val="24"/>
          <w:lang w:val="en-GB"/>
          <w:rPrChange w:id="308" w:author="Tayzon, Teresa" w:date="2016-06-09T00:57:00Z">
            <w:rPr>
              <w:lang w:val="en-GB"/>
            </w:rPr>
          </w:rPrChange>
        </w:rPr>
        <w:t>JS:</w:t>
      </w:r>
      <w:r w:rsidR="004C18E1" w:rsidRPr="00CD0677">
        <w:rPr>
          <w:b w:val="0"/>
          <w:sz w:val="24"/>
          <w:lang w:val="en-GB"/>
          <w:rPrChange w:id="309" w:author="Tayzon, Teresa" w:date="2016-06-09T00:49:00Z">
            <w:rPr>
              <w:lang w:val="en-GB"/>
            </w:rPr>
          </w:rPrChange>
        </w:rPr>
        <w:t xml:space="preserve"> Seeing young people wearing </w:t>
      </w:r>
      <w:proofErr w:type="spellStart"/>
      <w:r w:rsidR="004C18E1" w:rsidRPr="00CD0677">
        <w:rPr>
          <w:b w:val="0"/>
          <w:i/>
          <w:sz w:val="24"/>
          <w:lang w:val="en-GB"/>
          <w:rPrChange w:id="310" w:author="Tayzon, Teresa" w:date="2016-06-09T00:49:00Z">
            <w:rPr>
              <w:i/>
              <w:lang w:val="en-GB"/>
            </w:rPr>
          </w:rPrChange>
        </w:rPr>
        <w:t>Suedes</w:t>
      </w:r>
      <w:proofErr w:type="spellEnd"/>
      <w:r w:rsidR="004C18E1" w:rsidRPr="00CD0677">
        <w:rPr>
          <w:b w:val="0"/>
          <w:sz w:val="24"/>
          <w:lang w:val="en-GB"/>
          <w:rPrChange w:id="311" w:author="Tayzon, Teresa" w:date="2016-06-09T00:49:00Z">
            <w:rPr>
              <w:lang w:val="en-GB"/>
            </w:rPr>
          </w:rPrChange>
        </w:rPr>
        <w:t xml:space="preserve"> in this day and time, immediately takes me back to my</w:t>
      </w:r>
      <w:r w:rsidR="004B79FF" w:rsidRPr="00CD0677">
        <w:rPr>
          <w:b w:val="0"/>
          <w:sz w:val="24"/>
          <w:lang w:val="en-GB"/>
          <w:rPrChange w:id="312" w:author="Tayzon, Teresa" w:date="2016-06-09T00:49:00Z">
            <w:rPr>
              <w:lang w:val="en-GB"/>
            </w:rPr>
          </w:rPrChange>
        </w:rPr>
        <w:t xml:space="preserve"> precious</w:t>
      </w:r>
      <w:r w:rsidR="004C18E1" w:rsidRPr="00CD0677">
        <w:rPr>
          <w:b w:val="0"/>
          <w:sz w:val="24"/>
          <w:lang w:val="en-GB"/>
          <w:rPrChange w:id="313" w:author="Tayzon, Teresa" w:date="2016-06-09T00:49:00Z">
            <w:rPr>
              <w:lang w:val="en-GB"/>
            </w:rPr>
          </w:rPrChange>
        </w:rPr>
        <w:t xml:space="preserve"> youth and a time wh</w:t>
      </w:r>
      <w:r w:rsidR="00556C74" w:rsidRPr="00CD0677">
        <w:rPr>
          <w:b w:val="0"/>
          <w:sz w:val="24"/>
          <w:lang w:val="en-GB"/>
          <w:rPrChange w:id="314" w:author="Tayzon, Teresa" w:date="2016-06-09T00:49:00Z">
            <w:rPr>
              <w:lang w:val="en-GB"/>
            </w:rPr>
          </w:rPrChange>
        </w:rPr>
        <w:t>en life seemed less complicated;</w:t>
      </w:r>
      <w:r w:rsidR="004C18E1" w:rsidRPr="00CD0677">
        <w:rPr>
          <w:b w:val="0"/>
          <w:sz w:val="24"/>
          <w:lang w:val="en-GB"/>
          <w:rPrChange w:id="315" w:author="Tayzon, Teresa" w:date="2016-06-09T00:49:00Z">
            <w:rPr>
              <w:lang w:val="en-GB"/>
            </w:rPr>
          </w:rPrChange>
        </w:rPr>
        <w:t xml:space="preserve"> a time when people we</w:t>
      </w:r>
      <w:r w:rsidR="005B43A9" w:rsidRPr="00CD0677">
        <w:rPr>
          <w:b w:val="0"/>
          <w:sz w:val="24"/>
          <w:lang w:val="en-GB"/>
          <w:rPrChange w:id="316" w:author="Tayzon, Teresa" w:date="2016-06-09T00:49:00Z">
            <w:rPr>
              <w:lang w:val="en-GB"/>
            </w:rPr>
          </w:rPrChange>
        </w:rPr>
        <w:t>re more engaging and communicative</w:t>
      </w:r>
      <w:r w:rsidR="004C18E1" w:rsidRPr="00CD0677">
        <w:rPr>
          <w:b w:val="0"/>
          <w:sz w:val="24"/>
          <w:lang w:val="en-GB"/>
          <w:rPrChange w:id="317" w:author="Tayzon, Teresa" w:date="2016-06-09T00:49:00Z">
            <w:rPr>
              <w:lang w:val="en-GB"/>
            </w:rPr>
          </w:rPrChange>
        </w:rPr>
        <w:t xml:space="preserve">. </w:t>
      </w:r>
      <w:r w:rsidR="004B79FF" w:rsidRPr="00CD0677">
        <w:rPr>
          <w:b w:val="0"/>
          <w:sz w:val="24"/>
          <w:lang w:val="en-GB"/>
          <w:rPrChange w:id="318" w:author="Tayzon, Teresa" w:date="2016-06-09T00:49:00Z">
            <w:rPr>
              <w:lang w:val="en-GB"/>
            </w:rPr>
          </w:rPrChange>
        </w:rPr>
        <w:t>So</w:t>
      </w:r>
      <w:r w:rsidR="005B43A9" w:rsidRPr="00CD0677">
        <w:rPr>
          <w:b w:val="0"/>
          <w:sz w:val="24"/>
          <w:lang w:val="en-GB"/>
          <w:rPrChange w:id="319" w:author="Tayzon, Teresa" w:date="2016-06-09T00:49:00Z">
            <w:rPr>
              <w:lang w:val="en-GB"/>
            </w:rPr>
          </w:rPrChange>
        </w:rPr>
        <w:t>,</w:t>
      </w:r>
      <w:r w:rsidR="004B79FF" w:rsidRPr="00CD0677">
        <w:rPr>
          <w:b w:val="0"/>
          <w:sz w:val="24"/>
          <w:lang w:val="en-GB"/>
          <w:rPrChange w:id="320" w:author="Tayzon, Teresa" w:date="2016-06-09T00:49:00Z">
            <w:rPr>
              <w:lang w:val="en-GB"/>
            </w:rPr>
          </w:rPrChange>
        </w:rPr>
        <w:t xml:space="preserve"> visual</w:t>
      </w:r>
      <w:r w:rsidR="00556C74" w:rsidRPr="00CD0677">
        <w:rPr>
          <w:b w:val="0"/>
          <w:sz w:val="24"/>
          <w:lang w:val="en-GB"/>
          <w:rPrChange w:id="321" w:author="Tayzon, Teresa" w:date="2016-06-09T00:49:00Z">
            <w:rPr>
              <w:lang w:val="en-GB"/>
            </w:rPr>
          </w:rPrChange>
        </w:rPr>
        <w:t>ly</w:t>
      </w:r>
      <w:r w:rsidR="005B43A9" w:rsidRPr="00CD0677">
        <w:rPr>
          <w:b w:val="0"/>
          <w:sz w:val="24"/>
          <w:lang w:val="en-GB"/>
          <w:rPrChange w:id="322" w:author="Tayzon, Teresa" w:date="2016-06-09T00:49:00Z">
            <w:rPr>
              <w:lang w:val="en-GB"/>
            </w:rPr>
          </w:rPrChange>
        </w:rPr>
        <w:t xml:space="preserve"> it is</w:t>
      </w:r>
      <w:r w:rsidR="006C4412" w:rsidRPr="00CD0677">
        <w:rPr>
          <w:b w:val="0"/>
          <w:sz w:val="24"/>
          <w:lang w:val="en-GB"/>
          <w:rPrChange w:id="323" w:author="Tayzon, Teresa" w:date="2016-06-09T00:49:00Z">
            <w:rPr>
              <w:lang w:val="en-GB"/>
            </w:rPr>
          </w:rPrChange>
        </w:rPr>
        <w:t xml:space="preserve"> rather</w:t>
      </w:r>
      <w:r w:rsidR="004B79FF" w:rsidRPr="00CD0677">
        <w:rPr>
          <w:b w:val="0"/>
          <w:sz w:val="24"/>
          <w:lang w:val="en-GB"/>
          <w:rPrChange w:id="324" w:author="Tayzon, Teresa" w:date="2016-06-09T00:49:00Z">
            <w:rPr>
              <w:lang w:val="en-GB"/>
            </w:rPr>
          </w:rPrChange>
        </w:rPr>
        <w:t xml:space="preserve"> stimulating </w:t>
      </w:r>
      <w:r w:rsidR="006C4412" w:rsidRPr="00CD0677">
        <w:rPr>
          <w:b w:val="0"/>
          <w:sz w:val="24"/>
          <w:lang w:val="en-GB"/>
          <w:rPrChange w:id="325" w:author="Tayzon, Teresa" w:date="2016-06-09T00:49:00Z">
            <w:rPr>
              <w:lang w:val="en-GB"/>
            </w:rPr>
          </w:rPrChange>
        </w:rPr>
        <w:t>to see. However</w:t>
      </w:r>
      <w:r w:rsidR="009B5CE5" w:rsidRPr="00CD0677">
        <w:rPr>
          <w:b w:val="0"/>
          <w:sz w:val="24"/>
          <w:lang w:val="en-GB"/>
          <w:rPrChange w:id="326" w:author="Tayzon, Teresa" w:date="2016-06-09T00:49:00Z">
            <w:rPr>
              <w:lang w:val="en-GB"/>
            </w:rPr>
          </w:rPrChange>
        </w:rPr>
        <w:t>,</w:t>
      </w:r>
      <w:r w:rsidR="006C4412" w:rsidRPr="00CD0677">
        <w:rPr>
          <w:b w:val="0"/>
          <w:sz w:val="24"/>
          <w:lang w:val="en-GB"/>
          <w:rPrChange w:id="327" w:author="Tayzon, Teresa" w:date="2016-06-09T00:49:00Z">
            <w:rPr>
              <w:lang w:val="en-GB"/>
            </w:rPr>
          </w:rPrChange>
        </w:rPr>
        <w:t xml:space="preserve"> I often wonder how much of the</w:t>
      </w:r>
      <w:r w:rsidR="00E5207A" w:rsidRPr="00CD0677">
        <w:rPr>
          <w:b w:val="0"/>
          <w:sz w:val="24"/>
          <w:lang w:val="en-GB"/>
          <w:rPrChange w:id="328" w:author="Tayzon, Teresa" w:date="2016-06-09T00:49:00Z">
            <w:rPr>
              <w:lang w:val="en-GB"/>
            </w:rPr>
          </w:rPrChange>
        </w:rPr>
        <w:t xml:space="preserve"> untold</w:t>
      </w:r>
      <w:r w:rsidR="006C4412" w:rsidRPr="00CD0677">
        <w:rPr>
          <w:b w:val="0"/>
          <w:sz w:val="24"/>
          <w:lang w:val="en-GB"/>
          <w:rPrChange w:id="329" w:author="Tayzon, Teresa" w:date="2016-06-09T00:49:00Z">
            <w:rPr>
              <w:lang w:val="en-GB"/>
            </w:rPr>
          </w:rPrChange>
        </w:rPr>
        <w:t xml:space="preserve"> history young people know about the 1970’s and 80’s, a period I like to refer to as a time before crack</w:t>
      </w:r>
      <w:r w:rsidR="002A20A6" w:rsidRPr="00CD0677">
        <w:rPr>
          <w:b w:val="0"/>
          <w:sz w:val="24"/>
          <w:lang w:val="en-GB"/>
          <w:rPrChange w:id="330" w:author="Tayzon, Teresa" w:date="2016-06-09T00:49:00Z">
            <w:rPr>
              <w:lang w:val="en-GB"/>
            </w:rPr>
          </w:rPrChange>
        </w:rPr>
        <w:t>. In some cases</w:t>
      </w:r>
      <w:r w:rsidR="009B5CE5" w:rsidRPr="00CD0677">
        <w:rPr>
          <w:b w:val="0"/>
          <w:sz w:val="24"/>
          <w:lang w:val="en-GB"/>
          <w:rPrChange w:id="331" w:author="Tayzon, Teresa" w:date="2016-06-09T00:49:00Z">
            <w:rPr>
              <w:lang w:val="en-GB"/>
            </w:rPr>
          </w:rPrChange>
        </w:rPr>
        <w:t>,</w:t>
      </w:r>
      <w:r w:rsidR="002A20A6" w:rsidRPr="00CD0677">
        <w:rPr>
          <w:b w:val="0"/>
          <w:sz w:val="24"/>
          <w:lang w:val="en-GB"/>
          <w:rPrChange w:id="332" w:author="Tayzon, Teresa" w:date="2016-06-09T00:49:00Z">
            <w:rPr>
              <w:lang w:val="en-GB"/>
            </w:rPr>
          </w:rPrChange>
        </w:rPr>
        <w:t xml:space="preserve"> when I </w:t>
      </w:r>
      <w:r w:rsidR="009B5CE5" w:rsidRPr="00CD0677">
        <w:rPr>
          <w:b w:val="0"/>
          <w:sz w:val="24"/>
          <w:lang w:val="en-GB"/>
          <w:rPrChange w:id="333" w:author="Tayzon, Teresa" w:date="2016-06-09T00:49:00Z">
            <w:rPr>
              <w:lang w:val="en-GB"/>
            </w:rPr>
          </w:rPrChange>
        </w:rPr>
        <w:t xml:space="preserve">see young people wearing </w:t>
      </w:r>
      <w:proofErr w:type="spellStart"/>
      <w:r w:rsidR="009B5CE5" w:rsidRPr="00CD0677">
        <w:rPr>
          <w:b w:val="0"/>
          <w:i/>
          <w:sz w:val="24"/>
          <w:lang w:val="en-GB"/>
          <w:rPrChange w:id="334" w:author="Tayzon, Teresa" w:date="2016-06-09T00:49:00Z">
            <w:rPr>
              <w:i/>
              <w:lang w:val="en-GB"/>
            </w:rPr>
          </w:rPrChange>
        </w:rPr>
        <w:t>Suedes</w:t>
      </w:r>
      <w:proofErr w:type="spellEnd"/>
      <w:r w:rsidR="009B5CE5" w:rsidRPr="00CD0677">
        <w:rPr>
          <w:b w:val="0"/>
          <w:sz w:val="24"/>
          <w:lang w:val="en-GB"/>
          <w:rPrChange w:id="335" w:author="Tayzon, Teresa" w:date="2016-06-09T00:49:00Z">
            <w:rPr>
              <w:lang w:val="en-GB"/>
            </w:rPr>
          </w:rPrChange>
        </w:rPr>
        <w:t xml:space="preserve"> I stop them</w:t>
      </w:r>
      <w:r w:rsidR="002A20A6" w:rsidRPr="00CD0677">
        <w:rPr>
          <w:b w:val="0"/>
          <w:sz w:val="24"/>
          <w:lang w:val="en-GB"/>
          <w:rPrChange w:id="336" w:author="Tayzon, Teresa" w:date="2016-06-09T00:49:00Z">
            <w:rPr>
              <w:lang w:val="en-GB"/>
            </w:rPr>
          </w:rPrChange>
        </w:rPr>
        <w:t xml:space="preserve"> and reference my various retro books as informative guides to help them better understand the history and culture. To</w:t>
      </w:r>
      <w:r w:rsidR="009B5CE5" w:rsidRPr="00CD0677">
        <w:rPr>
          <w:b w:val="0"/>
          <w:sz w:val="24"/>
          <w:lang w:val="en-GB"/>
          <w:rPrChange w:id="337" w:author="Tayzon, Teresa" w:date="2016-06-09T00:49:00Z">
            <w:rPr>
              <w:lang w:val="en-GB"/>
            </w:rPr>
          </w:rPrChange>
        </w:rPr>
        <w:t xml:space="preserve"> my surprise, most o</w:t>
      </w:r>
      <w:r w:rsidR="00464507" w:rsidRPr="00CD0677">
        <w:rPr>
          <w:b w:val="0"/>
          <w:sz w:val="24"/>
          <w:lang w:val="en-GB"/>
          <w:rPrChange w:id="338" w:author="Tayzon, Teresa" w:date="2016-06-09T00:49:00Z">
            <w:rPr>
              <w:lang w:val="en-GB"/>
            </w:rPr>
          </w:rPrChange>
        </w:rPr>
        <w:t>f them</w:t>
      </w:r>
      <w:r w:rsidR="002A20A6" w:rsidRPr="00CD0677">
        <w:rPr>
          <w:b w:val="0"/>
          <w:sz w:val="24"/>
          <w:lang w:val="en-GB"/>
          <w:rPrChange w:id="339" w:author="Tayzon, Teresa" w:date="2016-06-09T00:49:00Z">
            <w:rPr>
              <w:lang w:val="en-GB"/>
            </w:rPr>
          </w:rPrChange>
        </w:rPr>
        <w:t xml:space="preserve"> say how they wished that they </w:t>
      </w:r>
      <w:r w:rsidR="00464507" w:rsidRPr="00CD0677">
        <w:rPr>
          <w:b w:val="0"/>
          <w:sz w:val="24"/>
          <w:lang w:val="en-GB"/>
          <w:rPrChange w:id="340" w:author="Tayzon, Teresa" w:date="2016-06-09T00:49:00Z">
            <w:rPr>
              <w:lang w:val="en-GB"/>
            </w:rPr>
          </w:rPrChange>
        </w:rPr>
        <w:t>had lived</w:t>
      </w:r>
      <w:r w:rsidR="002A20A6" w:rsidRPr="00CD0677">
        <w:rPr>
          <w:b w:val="0"/>
          <w:sz w:val="24"/>
          <w:lang w:val="en-GB"/>
          <w:rPrChange w:id="341" w:author="Tayzon, Teresa" w:date="2016-06-09T00:49:00Z">
            <w:rPr>
              <w:lang w:val="en-GB"/>
            </w:rPr>
          </w:rPrChange>
        </w:rPr>
        <w:t xml:space="preserve"> in the 80’s</w:t>
      </w:r>
      <w:r w:rsidR="00464507" w:rsidRPr="00CD0677">
        <w:rPr>
          <w:b w:val="0"/>
          <w:sz w:val="24"/>
          <w:lang w:val="en-GB"/>
          <w:rPrChange w:id="342" w:author="Tayzon, Teresa" w:date="2016-06-09T00:49:00Z">
            <w:rPr>
              <w:lang w:val="en-GB"/>
            </w:rPr>
          </w:rPrChange>
        </w:rPr>
        <w:t>,</w:t>
      </w:r>
      <w:r w:rsidR="002A20A6" w:rsidRPr="00CD0677">
        <w:rPr>
          <w:b w:val="0"/>
          <w:sz w:val="24"/>
          <w:lang w:val="en-GB"/>
          <w:rPrChange w:id="343" w:author="Tayzon, Teresa" w:date="2016-06-09T00:49:00Z">
            <w:rPr>
              <w:lang w:val="en-GB"/>
            </w:rPr>
          </w:rPrChange>
        </w:rPr>
        <w:t xml:space="preserve"> when everyone appeared fashionable and happier.    </w:t>
      </w:r>
      <w:r w:rsidR="006C4412" w:rsidRPr="00CD0677">
        <w:rPr>
          <w:b w:val="0"/>
          <w:sz w:val="24"/>
          <w:lang w:val="en-GB"/>
          <w:rPrChange w:id="344" w:author="Tayzon, Teresa" w:date="2016-06-09T00:49:00Z">
            <w:rPr>
              <w:lang w:val="en-GB"/>
            </w:rPr>
          </w:rPrChange>
        </w:rPr>
        <w:t xml:space="preserve">  </w:t>
      </w:r>
    </w:p>
    <w:p w14:paraId="34081130" w14:textId="262CC823" w:rsidR="005D68BB" w:rsidRDefault="004C18E1" w:rsidP="004C18E1">
      <w:pPr>
        <w:pStyle w:val="Heading1"/>
        <w:rPr>
          <w:bCs w:val="0"/>
          <w:color w:val="000000"/>
          <w:lang w:val="en-GB"/>
        </w:rPr>
      </w:pPr>
      <w:r>
        <w:rPr>
          <w:lang w:val="en-GB"/>
        </w:rPr>
        <w:t xml:space="preserve"> </w:t>
      </w:r>
    </w:p>
    <w:p w14:paraId="00B65CA8" w14:textId="266C93B0" w:rsidR="005D68BB" w:rsidRPr="00CD0677" w:rsidRDefault="00CD0677">
      <w:pPr>
        <w:jc w:val="both"/>
        <w:rPr>
          <w:rFonts w:cs="Tahoma"/>
          <w:b/>
          <w:bCs/>
          <w:color w:val="000000"/>
          <w:lang w:val="en-GB"/>
          <w:rPrChange w:id="345" w:author="Tayzon, Teresa" w:date="2016-06-09T00:49:00Z">
            <w:rPr>
              <w:lang w:val="en-GB"/>
            </w:rPr>
          </w:rPrChange>
        </w:rPr>
        <w:pPrChange w:id="346" w:author="Tayzon, Teresa" w:date="2016-06-09T00:49:00Z">
          <w:pPr>
            <w:pStyle w:val="ListParagraph"/>
            <w:numPr>
              <w:numId w:val="5"/>
            </w:numPr>
            <w:ind w:hanging="360"/>
            <w:jc w:val="both"/>
          </w:pPr>
        </w:pPrChange>
      </w:pPr>
      <w:ins w:id="347" w:author="Tayzon, Teresa" w:date="2016-06-09T00:49:00Z">
        <w:r w:rsidRPr="00CD0677">
          <w:rPr>
            <w:rFonts w:cs="Tahoma"/>
            <w:b/>
            <w:bCs/>
            <w:color w:val="000000"/>
            <w:lang w:val="en-GB"/>
            <w:rPrChange w:id="348" w:author="Tayzon, Teresa" w:date="2016-06-09T00:49:00Z">
              <w:rPr>
                <w:rFonts w:cs="Tahoma"/>
                <w:bCs/>
                <w:color w:val="000000"/>
                <w:lang w:val="en-GB"/>
              </w:rPr>
            </w:rPrChange>
          </w:rPr>
          <w:t xml:space="preserve">PUMA: </w:t>
        </w:r>
      </w:ins>
      <w:r w:rsidR="004929D1" w:rsidRPr="00CD0677">
        <w:rPr>
          <w:rFonts w:cs="Tahoma"/>
          <w:b/>
          <w:bCs/>
          <w:color w:val="000000"/>
          <w:lang w:val="en-GB"/>
          <w:rPrChange w:id="349" w:author="Tayzon, Teresa" w:date="2016-06-09T00:49:00Z">
            <w:rPr>
              <w:lang w:val="en-GB"/>
            </w:rPr>
          </w:rPrChange>
        </w:rPr>
        <w:t xml:space="preserve">What’s your all-time favourite Suede </w:t>
      </w:r>
      <w:proofErr w:type="spellStart"/>
      <w:r w:rsidR="004929D1" w:rsidRPr="00CD0677">
        <w:rPr>
          <w:rFonts w:cs="Tahoma"/>
          <w:b/>
          <w:bCs/>
          <w:color w:val="000000"/>
          <w:lang w:val="en-GB"/>
          <w:rPrChange w:id="350" w:author="Tayzon, Teresa" w:date="2016-06-09T00:49:00Z">
            <w:rPr>
              <w:lang w:val="en-GB"/>
            </w:rPr>
          </w:rPrChange>
        </w:rPr>
        <w:t>colo</w:t>
      </w:r>
      <w:ins w:id="351" w:author="Tayzon, Teresa" w:date="2016-06-09T00:50:00Z">
        <w:r>
          <w:rPr>
            <w:rFonts w:cs="Tahoma"/>
            <w:b/>
            <w:bCs/>
            <w:color w:val="000000"/>
            <w:lang w:val="en-GB"/>
          </w:rPr>
          <w:t>u</w:t>
        </w:r>
      </w:ins>
      <w:r w:rsidR="004929D1" w:rsidRPr="00CD0677">
        <w:rPr>
          <w:rFonts w:cs="Tahoma"/>
          <w:b/>
          <w:bCs/>
          <w:color w:val="000000"/>
          <w:lang w:val="en-GB"/>
          <w:rPrChange w:id="352" w:author="Tayzon, Teresa" w:date="2016-06-09T00:49:00Z">
            <w:rPr>
              <w:lang w:val="en-GB"/>
            </w:rPr>
          </w:rPrChange>
        </w:rPr>
        <w:t>rway</w:t>
      </w:r>
      <w:proofErr w:type="spellEnd"/>
      <w:r w:rsidR="004929D1" w:rsidRPr="00CD0677">
        <w:rPr>
          <w:rFonts w:cs="Tahoma"/>
          <w:b/>
          <w:bCs/>
          <w:color w:val="000000"/>
          <w:lang w:val="en-GB"/>
          <w:rPrChange w:id="353" w:author="Tayzon, Teresa" w:date="2016-06-09T00:49:00Z">
            <w:rPr>
              <w:lang w:val="en-GB"/>
            </w:rPr>
          </w:rPrChange>
        </w:rPr>
        <w:t>?</w:t>
      </w:r>
    </w:p>
    <w:p w14:paraId="0BD93255" w14:textId="77777777" w:rsidR="00CD0677" w:rsidRDefault="00CD0677" w:rsidP="004C18E1">
      <w:pPr>
        <w:pStyle w:val="Heading1"/>
        <w:rPr>
          <w:ins w:id="354" w:author="Tayzon, Teresa" w:date="2016-06-09T00:49:00Z"/>
          <w:lang w:val="en-GB"/>
        </w:rPr>
      </w:pPr>
    </w:p>
    <w:p w14:paraId="730AC287" w14:textId="4781B96A" w:rsidR="002F6E2B" w:rsidRPr="00CD0677" w:rsidRDefault="00155C7D" w:rsidP="004C18E1">
      <w:pPr>
        <w:pStyle w:val="Heading1"/>
        <w:rPr>
          <w:sz w:val="24"/>
          <w:lang w:val="en-GB"/>
          <w:rPrChange w:id="355" w:author="Tayzon, Teresa" w:date="2016-06-09T00:50:00Z">
            <w:rPr>
              <w:lang w:val="en-GB"/>
            </w:rPr>
          </w:rPrChange>
        </w:rPr>
      </w:pPr>
      <w:r w:rsidRPr="00CD0677">
        <w:rPr>
          <w:sz w:val="24"/>
          <w:lang w:val="en-GB"/>
          <w:rPrChange w:id="356" w:author="Tayzon, Teresa" w:date="2016-06-09T00:50:00Z">
            <w:rPr>
              <w:lang w:val="en-GB"/>
            </w:rPr>
          </w:rPrChange>
        </w:rPr>
        <w:t>JS:</w:t>
      </w:r>
      <w:r w:rsidR="00524871" w:rsidRPr="00CD0677">
        <w:rPr>
          <w:b w:val="0"/>
          <w:sz w:val="24"/>
          <w:lang w:val="en-GB"/>
          <w:rPrChange w:id="357" w:author="Tayzon, Teresa" w:date="2016-06-09T00:50:00Z">
            <w:rPr>
              <w:lang w:val="en-GB"/>
            </w:rPr>
          </w:rPrChange>
        </w:rPr>
        <w:t xml:space="preserve"> I have 3 </w:t>
      </w:r>
      <w:r w:rsidR="007B09E7" w:rsidRPr="00CD0677">
        <w:rPr>
          <w:b w:val="0"/>
          <w:sz w:val="24"/>
          <w:lang w:val="en-GB"/>
          <w:rPrChange w:id="358" w:author="Tayzon, Teresa" w:date="2016-06-09T00:50:00Z">
            <w:rPr>
              <w:lang w:val="en-GB"/>
            </w:rPr>
          </w:rPrChange>
        </w:rPr>
        <w:t>favourite</w:t>
      </w:r>
      <w:r w:rsidR="00524871" w:rsidRPr="00CD0677">
        <w:rPr>
          <w:b w:val="0"/>
          <w:sz w:val="24"/>
          <w:lang w:val="en-GB"/>
          <w:rPrChange w:id="359" w:author="Tayzon, Teresa" w:date="2016-06-09T00:50:00Z">
            <w:rPr>
              <w:lang w:val="en-GB"/>
            </w:rPr>
          </w:rPrChange>
        </w:rPr>
        <w:t xml:space="preserve"> </w:t>
      </w:r>
      <w:r w:rsidR="009B5CE5" w:rsidRPr="00CD0677">
        <w:rPr>
          <w:b w:val="0"/>
          <w:sz w:val="24"/>
          <w:lang w:val="en-GB"/>
          <w:rPrChange w:id="360" w:author="Tayzon, Teresa" w:date="2016-06-09T00:50:00Z">
            <w:rPr>
              <w:lang w:val="en-GB"/>
            </w:rPr>
          </w:rPrChange>
        </w:rPr>
        <w:t>colours</w:t>
      </w:r>
      <w:ins w:id="361" w:author="Tayzon, Teresa" w:date="2016-06-09T00:57:00Z">
        <w:r w:rsidR="00CD0677">
          <w:rPr>
            <w:b w:val="0"/>
            <w:sz w:val="24"/>
            <w:lang w:val="en-GB"/>
          </w:rPr>
          <w:t xml:space="preserve"> - </w:t>
        </w:r>
      </w:ins>
      <w:del w:id="362" w:author="Tayzon, Teresa" w:date="2016-06-09T00:57:00Z">
        <w:r w:rsidR="00524871" w:rsidRPr="00CD0677" w:rsidDel="00CD0677">
          <w:rPr>
            <w:b w:val="0"/>
            <w:sz w:val="24"/>
            <w:lang w:val="en-GB"/>
            <w:rPrChange w:id="363" w:author="Tayzon, Teresa" w:date="2016-06-09T00:50:00Z">
              <w:rPr>
                <w:lang w:val="en-GB"/>
              </w:rPr>
            </w:rPrChange>
          </w:rPr>
          <w:delText>;</w:delText>
        </w:r>
        <w:r w:rsidR="001604FF" w:rsidRPr="00CD0677" w:rsidDel="00CD0677">
          <w:rPr>
            <w:b w:val="0"/>
            <w:sz w:val="24"/>
            <w:lang w:val="en-GB"/>
            <w:rPrChange w:id="364" w:author="Tayzon, Teresa" w:date="2016-06-09T00:50:00Z">
              <w:rPr>
                <w:lang w:val="en-GB"/>
              </w:rPr>
            </w:rPrChange>
          </w:rPr>
          <w:delText xml:space="preserve"> </w:delText>
        </w:r>
      </w:del>
      <w:r w:rsidR="001604FF" w:rsidRPr="00CD0677">
        <w:rPr>
          <w:b w:val="0"/>
          <w:sz w:val="24"/>
          <w:lang w:val="en-GB"/>
          <w:rPrChange w:id="365" w:author="Tayzon, Teresa" w:date="2016-06-09T00:50:00Z">
            <w:rPr>
              <w:lang w:val="en-GB"/>
            </w:rPr>
          </w:rPrChange>
        </w:rPr>
        <w:t>forest</w:t>
      </w:r>
      <w:r w:rsidR="004C18E1" w:rsidRPr="00CD0677">
        <w:rPr>
          <w:b w:val="0"/>
          <w:sz w:val="24"/>
          <w:lang w:val="en-GB"/>
          <w:rPrChange w:id="366" w:author="Tayzon, Teresa" w:date="2016-06-09T00:50:00Z">
            <w:rPr>
              <w:lang w:val="en-GB"/>
            </w:rPr>
          </w:rPrChange>
        </w:rPr>
        <w:t xml:space="preserve"> green and white,</w:t>
      </w:r>
      <w:r w:rsidR="001604FF" w:rsidRPr="00CD0677">
        <w:rPr>
          <w:b w:val="0"/>
          <w:sz w:val="24"/>
          <w:lang w:val="en-GB"/>
          <w:rPrChange w:id="367" w:author="Tayzon, Teresa" w:date="2016-06-09T00:50:00Z">
            <w:rPr>
              <w:lang w:val="en-GB"/>
            </w:rPr>
          </w:rPrChange>
        </w:rPr>
        <w:t xml:space="preserve"> cherry</w:t>
      </w:r>
      <w:r w:rsidR="00715D1D" w:rsidRPr="00CD0677">
        <w:rPr>
          <w:b w:val="0"/>
          <w:sz w:val="24"/>
          <w:lang w:val="en-GB"/>
          <w:rPrChange w:id="368" w:author="Tayzon, Teresa" w:date="2016-06-09T00:50:00Z">
            <w:rPr>
              <w:lang w:val="en-GB"/>
            </w:rPr>
          </w:rPrChange>
        </w:rPr>
        <w:t xml:space="preserve"> red and white</w:t>
      </w:r>
      <w:r w:rsidR="009B5CE5" w:rsidRPr="00CD0677">
        <w:rPr>
          <w:b w:val="0"/>
          <w:sz w:val="24"/>
          <w:lang w:val="en-GB"/>
          <w:rPrChange w:id="369" w:author="Tayzon, Teresa" w:date="2016-06-09T00:50:00Z">
            <w:rPr>
              <w:lang w:val="en-GB"/>
            </w:rPr>
          </w:rPrChange>
        </w:rPr>
        <w:t>,</w:t>
      </w:r>
      <w:r w:rsidR="004C18E1" w:rsidRPr="00CD0677">
        <w:rPr>
          <w:b w:val="0"/>
          <w:sz w:val="24"/>
          <w:lang w:val="en-GB"/>
          <w:rPrChange w:id="370" w:author="Tayzon, Teresa" w:date="2016-06-09T00:50:00Z">
            <w:rPr>
              <w:lang w:val="en-GB"/>
            </w:rPr>
          </w:rPrChange>
        </w:rPr>
        <w:t xml:space="preserve"> and</w:t>
      </w:r>
      <w:r w:rsidR="001604FF" w:rsidRPr="00CD0677">
        <w:rPr>
          <w:b w:val="0"/>
          <w:sz w:val="24"/>
          <w:lang w:val="en-GB"/>
          <w:rPrChange w:id="371" w:author="Tayzon, Teresa" w:date="2016-06-09T00:50:00Z">
            <w:rPr>
              <w:lang w:val="en-GB"/>
            </w:rPr>
          </w:rPrChange>
        </w:rPr>
        <w:t xml:space="preserve"> navy</w:t>
      </w:r>
      <w:r w:rsidR="004C18E1" w:rsidRPr="00CD0677">
        <w:rPr>
          <w:b w:val="0"/>
          <w:sz w:val="24"/>
          <w:lang w:val="en-GB"/>
          <w:rPrChange w:id="372" w:author="Tayzon, Teresa" w:date="2016-06-09T00:50:00Z">
            <w:rPr>
              <w:lang w:val="en-GB"/>
            </w:rPr>
          </w:rPrChange>
        </w:rPr>
        <w:t xml:space="preserve"> blue and white.  </w:t>
      </w:r>
    </w:p>
    <w:p w14:paraId="078F7938" w14:textId="77777777" w:rsidR="009F51C8" w:rsidRDefault="009F51C8" w:rsidP="00155C7D">
      <w:pPr>
        <w:pStyle w:val="ListParagraph"/>
        <w:jc w:val="both"/>
        <w:rPr>
          <w:rFonts w:cs="Tahoma"/>
          <w:bCs/>
          <w:color w:val="000000"/>
          <w:lang w:val="en-GB"/>
        </w:rPr>
      </w:pPr>
    </w:p>
    <w:p w14:paraId="262A1883" w14:textId="14E83D63" w:rsidR="009F51C8" w:rsidRPr="00CD0677" w:rsidRDefault="00CD0677">
      <w:pPr>
        <w:jc w:val="both"/>
        <w:rPr>
          <w:rFonts w:cs="Tahoma"/>
          <w:b/>
          <w:bCs/>
          <w:color w:val="000000"/>
          <w:lang w:val="en-GB"/>
          <w:rPrChange w:id="373" w:author="Tayzon, Teresa" w:date="2016-06-09T00:50:00Z">
            <w:rPr>
              <w:lang w:val="en-GB"/>
            </w:rPr>
          </w:rPrChange>
        </w:rPr>
        <w:pPrChange w:id="374" w:author="Tayzon, Teresa" w:date="2016-06-09T00:50:00Z">
          <w:pPr>
            <w:pStyle w:val="ListParagraph"/>
            <w:numPr>
              <w:numId w:val="5"/>
            </w:numPr>
            <w:ind w:hanging="360"/>
            <w:jc w:val="both"/>
          </w:pPr>
        </w:pPrChange>
      </w:pPr>
      <w:ins w:id="375" w:author="Tayzon, Teresa" w:date="2016-06-09T00:50:00Z">
        <w:r w:rsidRPr="00CD0677">
          <w:rPr>
            <w:rFonts w:cs="Tahoma"/>
            <w:b/>
            <w:bCs/>
            <w:color w:val="000000"/>
            <w:lang w:val="en-GB"/>
            <w:rPrChange w:id="376" w:author="Tayzon, Teresa" w:date="2016-06-09T00:50:00Z">
              <w:rPr>
                <w:rFonts w:cs="Tahoma"/>
                <w:bCs/>
                <w:color w:val="000000"/>
                <w:lang w:val="en-GB"/>
              </w:rPr>
            </w:rPrChange>
          </w:rPr>
          <w:t xml:space="preserve">PUMA: </w:t>
        </w:r>
      </w:ins>
      <w:r w:rsidR="009F51C8" w:rsidRPr="00CD0677">
        <w:rPr>
          <w:rFonts w:cs="Tahoma"/>
          <w:b/>
          <w:bCs/>
          <w:color w:val="000000"/>
          <w:lang w:val="en-GB"/>
          <w:rPrChange w:id="377" w:author="Tayzon, Teresa" w:date="2016-06-09T00:50:00Z">
            <w:rPr>
              <w:lang w:val="en-GB"/>
            </w:rPr>
          </w:rPrChange>
        </w:rPr>
        <w:t>The Suede is celebrating its 50</w:t>
      </w:r>
      <w:r w:rsidR="009F51C8" w:rsidRPr="00CD0677">
        <w:rPr>
          <w:rFonts w:cs="Tahoma"/>
          <w:b/>
          <w:bCs/>
          <w:color w:val="000000"/>
          <w:vertAlign w:val="superscript"/>
          <w:lang w:val="en-GB"/>
          <w:rPrChange w:id="378" w:author="Tayzon, Teresa" w:date="2016-06-09T00:50:00Z">
            <w:rPr>
              <w:vertAlign w:val="superscript"/>
              <w:lang w:val="en-GB"/>
            </w:rPr>
          </w:rPrChange>
        </w:rPr>
        <w:t>th</w:t>
      </w:r>
      <w:r w:rsidR="009F51C8" w:rsidRPr="00CD0677">
        <w:rPr>
          <w:rFonts w:cs="Tahoma"/>
          <w:b/>
          <w:bCs/>
          <w:color w:val="000000"/>
          <w:lang w:val="en-GB"/>
          <w:rPrChange w:id="379" w:author="Tayzon, Teresa" w:date="2016-06-09T00:50:00Z">
            <w:rPr>
              <w:lang w:val="en-GB"/>
            </w:rPr>
          </w:rPrChange>
        </w:rPr>
        <w:t xml:space="preserve"> year next year – what would be the best way to celebrate it?</w:t>
      </w:r>
      <w:r w:rsidR="004C18E1" w:rsidRPr="00CD0677">
        <w:rPr>
          <w:rFonts w:cs="Tahoma"/>
          <w:b/>
          <w:bCs/>
          <w:color w:val="000000"/>
          <w:lang w:val="en-GB"/>
          <w:rPrChange w:id="380" w:author="Tayzon, Teresa" w:date="2016-06-09T00:50:00Z">
            <w:rPr>
              <w:lang w:val="en-GB"/>
            </w:rPr>
          </w:rPrChange>
        </w:rPr>
        <w:t xml:space="preserve"> </w:t>
      </w:r>
    </w:p>
    <w:p w14:paraId="2C87CDB7" w14:textId="77777777" w:rsidR="00CD0677" w:rsidRDefault="00CD0677" w:rsidP="004C18E1">
      <w:pPr>
        <w:pStyle w:val="Heading1"/>
        <w:rPr>
          <w:ins w:id="381" w:author="Tayzon, Teresa" w:date="2016-06-09T00:50:00Z"/>
          <w:lang w:val="en-GB"/>
        </w:rPr>
      </w:pPr>
    </w:p>
    <w:p w14:paraId="1B7DB162" w14:textId="0FC0B025" w:rsidR="009F51C8" w:rsidRPr="00CD0677" w:rsidRDefault="009F51C8">
      <w:pPr>
        <w:pStyle w:val="Heading1"/>
        <w:jc w:val="both"/>
        <w:rPr>
          <w:b w:val="0"/>
          <w:sz w:val="24"/>
          <w:lang w:val="en-GB"/>
          <w:rPrChange w:id="382" w:author="Tayzon, Teresa" w:date="2016-06-09T00:50:00Z">
            <w:rPr>
              <w:lang w:val="en-GB"/>
            </w:rPr>
          </w:rPrChange>
        </w:rPr>
        <w:pPrChange w:id="383" w:author="Tayzon, Teresa" w:date="2016-06-09T00:50:00Z">
          <w:pPr>
            <w:pStyle w:val="Heading1"/>
          </w:pPr>
        </w:pPrChange>
      </w:pPr>
      <w:r w:rsidRPr="00CD0677">
        <w:rPr>
          <w:sz w:val="24"/>
          <w:lang w:val="en-GB"/>
          <w:rPrChange w:id="384" w:author="Tayzon, Teresa" w:date="2016-06-09T00:50:00Z">
            <w:rPr>
              <w:lang w:val="en-GB"/>
            </w:rPr>
          </w:rPrChange>
        </w:rPr>
        <w:t>JS:</w:t>
      </w:r>
      <w:r w:rsidR="004C18E1" w:rsidRPr="00CD0677">
        <w:rPr>
          <w:b w:val="0"/>
          <w:sz w:val="24"/>
          <w:lang w:val="en-GB"/>
          <w:rPrChange w:id="385" w:author="Tayzon, Teresa" w:date="2016-06-09T00:50:00Z">
            <w:rPr>
              <w:lang w:val="en-GB"/>
            </w:rPr>
          </w:rPrChange>
        </w:rPr>
        <w:t xml:space="preserve"> I think</w:t>
      </w:r>
      <w:ins w:id="386" w:author="Tayzon, Teresa" w:date="2016-06-09T00:50:00Z">
        <w:r w:rsidR="00CD0677">
          <w:rPr>
            <w:b w:val="0"/>
            <w:sz w:val="24"/>
            <w:lang w:val="en-GB"/>
          </w:rPr>
          <w:t xml:space="preserve"> </w:t>
        </w:r>
      </w:ins>
      <w:del w:id="387" w:author="Tayzon, Teresa" w:date="2016-06-09T00:50:00Z">
        <w:r w:rsidR="004C18E1" w:rsidRPr="00CD0677" w:rsidDel="00CD0677">
          <w:rPr>
            <w:b w:val="0"/>
            <w:sz w:val="24"/>
            <w:lang w:val="en-GB"/>
            <w:rPrChange w:id="388" w:author="Tayzon, Teresa" w:date="2016-06-09T00:50:00Z">
              <w:rPr>
                <w:lang w:val="en-GB"/>
              </w:rPr>
            </w:rPrChange>
          </w:rPr>
          <w:delText xml:space="preserve"> that one of the best ways </w:delText>
        </w:r>
      </w:del>
      <w:r w:rsidR="004C18E1" w:rsidRPr="00CD0677">
        <w:rPr>
          <w:b w:val="0"/>
          <w:sz w:val="24"/>
          <w:lang w:val="en-GB"/>
          <w:rPrChange w:id="389" w:author="Tayzon, Teresa" w:date="2016-06-09T00:50:00Z">
            <w:rPr>
              <w:lang w:val="en-GB"/>
            </w:rPr>
          </w:rPrChange>
        </w:rPr>
        <w:t>to celebrate</w:t>
      </w:r>
      <w:r w:rsidR="00F12D87" w:rsidRPr="00CD0677">
        <w:rPr>
          <w:b w:val="0"/>
          <w:sz w:val="24"/>
          <w:lang w:val="en-GB"/>
          <w:rPrChange w:id="390" w:author="Tayzon, Teresa" w:date="2016-06-09T00:50:00Z">
            <w:rPr>
              <w:lang w:val="en-GB"/>
            </w:rPr>
          </w:rPrChange>
        </w:rPr>
        <w:t xml:space="preserve"> and preserve the legacy of</w:t>
      </w:r>
      <w:r w:rsidR="004C18E1" w:rsidRPr="00CD0677">
        <w:rPr>
          <w:b w:val="0"/>
          <w:sz w:val="24"/>
          <w:lang w:val="en-GB"/>
          <w:rPrChange w:id="391" w:author="Tayzon, Teresa" w:date="2016-06-09T00:50:00Z">
            <w:rPr>
              <w:lang w:val="en-GB"/>
            </w:rPr>
          </w:rPrChange>
        </w:rPr>
        <w:t xml:space="preserve"> this iconic </w:t>
      </w:r>
      <w:r w:rsidR="00314F88" w:rsidRPr="00CD0677">
        <w:rPr>
          <w:b w:val="0"/>
          <w:sz w:val="24"/>
          <w:lang w:val="en-GB"/>
          <w:rPrChange w:id="392" w:author="Tayzon, Teresa" w:date="2016-06-09T00:50:00Z">
            <w:rPr>
              <w:lang w:val="en-GB"/>
            </w:rPr>
          </w:rPrChange>
        </w:rPr>
        <w:t>sneaker</w:t>
      </w:r>
      <w:r w:rsidR="004C18E1" w:rsidRPr="00CD0677">
        <w:rPr>
          <w:b w:val="0"/>
          <w:sz w:val="24"/>
          <w:lang w:val="en-GB"/>
          <w:rPrChange w:id="393" w:author="Tayzon, Teresa" w:date="2016-06-09T00:50:00Z">
            <w:rPr>
              <w:lang w:val="en-GB"/>
            </w:rPr>
          </w:rPrChange>
        </w:rPr>
        <w:t xml:space="preserve"> </w:t>
      </w:r>
      <w:ins w:id="394" w:author="Tayzon, Teresa" w:date="2016-06-09T00:51:00Z">
        <w:r w:rsidR="00CD0677">
          <w:rPr>
            <w:b w:val="0"/>
            <w:sz w:val="24"/>
            <w:lang w:val="en-GB"/>
          </w:rPr>
          <w:t xml:space="preserve">it would be fitting to </w:t>
        </w:r>
      </w:ins>
      <w:del w:id="395" w:author="Tayzon, Teresa" w:date="2016-06-09T00:51:00Z">
        <w:r w:rsidR="004C18E1" w:rsidRPr="00CD0677" w:rsidDel="00CD0677">
          <w:rPr>
            <w:b w:val="0"/>
            <w:sz w:val="24"/>
            <w:lang w:val="en-GB"/>
            <w:rPrChange w:id="396" w:author="Tayzon, Teresa" w:date="2016-06-09T00:50:00Z">
              <w:rPr>
                <w:lang w:val="en-GB"/>
              </w:rPr>
            </w:rPrChange>
          </w:rPr>
          <w:delText>w</w:delText>
        </w:r>
      </w:del>
      <w:del w:id="397" w:author="Tayzon, Teresa" w:date="2016-06-09T00:50:00Z">
        <w:r w:rsidR="004C18E1" w:rsidRPr="00CD0677" w:rsidDel="00CD0677">
          <w:rPr>
            <w:b w:val="0"/>
            <w:sz w:val="24"/>
            <w:lang w:val="en-GB"/>
            <w:rPrChange w:id="398" w:author="Tayzon, Teresa" w:date="2016-06-09T00:50:00Z">
              <w:rPr>
                <w:lang w:val="en-GB"/>
              </w:rPr>
            </w:rPrChange>
          </w:rPr>
          <w:delText xml:space="preserve">ould </w:delText>
        </w:r>
      </w:del>
      <w:del w:id="399" w:author="Tayzon, Teresa" w:date="2016-06-09T00:51:00Z">
        <w:r w:rsidR="004C18E1" w:rsidRPr="00CD0677" w:rsidDel="00CD0677">
          <w:rPr>
            <w:b w:val="0"/>
            <w:sz w:val="24"/>
            <w:lang w:val="en-GB"/>
            <w:rPrChange w:id="400" w:author="Tayzon, Teresa" w:date="2016-06-09T00:50:00Z">
              <w:rPr>
                <w:lang w:val="en-GB"/>
              </w:rPr>
            </w:rPrChange>
          </w:rPr>
          <w:delText xml:space="preserve">be to </w:delText>
        </w:r>
      </w:del>
      <w:r w:rsidR="004C18E1" w:rsidRPr="00CD0677">
        <w:rPr>
          <w:b w:val="0"/>
          <w:sz w:val="24"/>
          <w:lang w:val="en-GB"/>
          <w:rPrChange w:id="401" w:author="Tayzon, Teresa" w:date="2016-06-09T00:50:00Z">
            <w:rPr>
              <w:lang w:val="en-GB"/>
            </w:rPr>
          </w:rPrChange>
        </w:rPr>
        <w:t xml:space="preserve">produce a classic </w:t>
      </w:r>
      <w:r w:rsidR="00524871" w:rsidRPr="00CD0677">
        <w:rPr>
          <w:b w:val="0"/>
          <w:sz w:val="24"/>
          <w:lang w:val="en-GB"/>
          <w:rPrChange w:id="402" w:author="Tayzon, Teresa" w:date="2016-06-09T00:50:00Z">
            <w:rPr>
              <w:lang w:val="en-GB"/>
            </w:rPr>
          </w:rPrChange>
        </w:rPr>
        <w:t>coffee table</w:t>
      </w:r>
      <w:r w:rsidR="004C18E1" w:rsidRPr="00CD0677">
        <w:rPr>
          <w:b w:val="0"/>
          <w:sz w:val="24"/>
          <w:lang w:val="en-GB"/>
          <w:rPrChange w:id="403" w:author="Tayzon, Teresa" w:date="2016-06-09T00:50:00Z">
            <w:rPr>
              <w:lang w:val="en-GB"/>
            </w:rPr>
          </w:rPrChange>
        </w:rPr>
        <w:t xml:space="preserve"> book</w:t>
      </w:r>
      <w:r w:rsidR="00464507" w:rsidRPr="00CD0677">
        <w:rPr>
          <w:b w:val="0"/>
          <w:sz w:val="24"/>
          <w:lang w:val="en-GB"/>
          <w:rPrChange w:id="404" w:author="Tayzon, Teresa" w:date="2016-06-09T00:50:00Z">
            <w:rPr>
              <w:lang w:val="en-GB"/>
            </w:rPr>
          </w:rPrChange>
        </w:rPr>
        <w:t xml:space="preserve">. </w:t>
      </w:r>
      <w:r w:rsidR="004C18E1" w:rsidRPr="00CD0677">
        <w:rPr>
          <w:b w:val="0"/>
          <w:sz w:val="24"/>
          <w:lang w:val="en-GB"/>
          <w:rPrChange w:id="405" w:author="Tayzon, Teresa" w:date="2016-06-09T00:50:00Z">
            <w:rPr>
              <w:lang w:val="en-GB"/>
            </w:rPr>
          </w:rPrChange>
        </w:rPr>
        <w:t xml:space="preserve"> </w:t>
      </w:r>
      <w:ins w:id="406" w:author="Tayzon, Teresa" w:date="2016-06-09T00:51:00Z">
        <w:r w:rsidR="00CD0677">
          <w:rPr>
            <w:b w:val="0"/>
            <w:sz w:val="24"/>
            <w:lang w:val="en-GB"/>
          </w:rPr>
          <w:t xml:space="preserve">A homage to </w:t>
        </w:r>
      </w:ins>
      <w:del w:id="407" w:author="Tayzon, Teresa" w:date="2016-06-09T00:51:00Z">
        <w:r w:rsidR="00464507" w:rsidRPr="00CD0677" w:rsidDel="00CD0677">
          <w:rPr>
            <w:b w:val="0"/>
            <w:sz w:val="24"/>
            <w:lang w:val="en-GB"/>
            <w:rPrChange w:id="408" w:author="Tayzon, Teresa" w:date="2016-06-09T00:50:00Z">
              <w:rPr>
                <w:lang w:val="en-GB"/>
              </w:rPr>
            </w:rPrChange>
          </w:rPr>
          <w:delText>It would showcase</w:delText>
        </w:r>
        <w:r w:rsidR="004C18E1" w:rsidRPr="00CD0677" w:rsidDel="00CD0677">
          <w:rPr>
            <w:b w:val="0"/>
            <w:sz w:val="24"/>
            <w:lang w:val="en-GB"/>
            <w:rPrChange w:id="409" w:author="Tayzon, Teresa" w:date="2016-06-09T00:50:00Z">
              <w:rPr>
                <w:lang w:val="en-GB"/>
              </w:rPr>
            </w:rPrChange>
          </w:rPr>
          <w:delText xml:space="preserve"> </w:delText>
        </w:r>
      </w:del>
      <w:r w:rsidR="004C18E1" w:rsidRPr="00CD0677">
        <w:rPr>
          <w:b w:val="0"/>
          <w:sz w:val="24"/>
          <w:lang w:val="en-GB"/>
          <w:rPrChange w:id="410" w:author="Tayzon, Teresa" w:date="2016-06-09T00:50:00Z">
            <w:rPr>
              <w:lang w:val="en-GB"/>
            </w:rPr>
          </w:rPrChange>
        </w:rPr>
        <w:t>the</w:t>
      </w:r>
      <w:ins w:id="411" w:author="Tayzon, Teresa" w:date="2016-06-09T00:51:00Z">
        <w:r w:rsidR="00CD0677">
          <w:rPr>
            <w:b w:val="0"/>
            <w:sz w:val="24"/>
            <w:lang w:val="en-GB"/>
          </w:rPr>
          <w:t xml:space="preserve"> Suede and to celebrate it</w:t>
        </w:r>
      </w:ins>
      <w:ins w:id="412" w:author="Tayzon, Teresa" w:date="2016-06-09T00:53:00Z">
        <w:r w:rsidR="00CD0677">
          <w:rPr>
            <w:b w:val="0"/>
            <w:sz w:val="24"/>
            <w:lang w:val="en-GB"/>
          </w:rPr>
          <w:t>s</w:t>
        </w:r>
      </w:ins>
      <w:r w:rsidR="004C18E1" w:rsidRPr="00CD0677">
        <w:rPr>
          <w:b w:val="0"/>
          <w:sz w:val="24"/>
          <w:lang w:val="en-GB"/>
          <w:rPrChange w:id="413" w:author="Tayzon, Teresa" w:date="2016-06-09T00:50:00Z">
            <w:rPr>
              <w:lang w:val="en-GB"/>
            </w:rPr>
          </w:rPrChange>
        </w:rPr>
        <w:t xml:space="preserve"> 50</w:t>
      </w:r>
      <w:ins w:id="414" w:author="Tayzon, Teresa" w:date="2016-06-09T00:51:00Z">
        <w:r w:rsidR="00CD0677">
          <w:rPr>
            <w:b w:val="0"/>
            <w:sz w:val="24"/>
            <w:lang w:val="en-GB"/>
          </w:rPr>
          <w:t>th</w:t>
        </w:r>
      </w:ins>
      <w:r w:rsidR="004C18E1" w:rsidRPr="00CD0677">
        <w:rPr>
          <w:b w:val="0"/>
          <w:sz w:val="24"/>
          <w:lang w:val="en-GB"/>
          <w:rPrChange w:id="415" w:author="Tayzon, Teresa" w:date="2016-06-09T00:50:00Z">
            <w:rPr>
              <w:lang w:val="en-GB"/>
            </w:rPr>
          </w:rPrChange>
        </w:rPr>
        <w:t xml:space="preserve"> year history </w:t>
      </w:r>
      <w:del w:id="416" w:author="Tayzon, Teresa" w:date="2016-06-09T00:52:00Z">
        <w:r w:rsidR="004C18E1" w:rsidRPr="00CD0677" w:rsidDel="00CD0677">
          <w:rPr>
            <w:b w:val="0"/>
            <w:sz w:val="24"/>
            <w:lang w:val="en-GB"/>
            <w:rPrChange w:id="417" w:author="Tayzon, Teresa" w:date="2016-06-09T00:50:00Z">
              <w:rPr>
                <w:lang w:val="en-GB"/>
              </w:rPr>
            </w:rPrChange>
          </w:rPr>
          <w:delText>o</w:delText>
        </w:r>
      </w:del>
      <w:del w:id="418" w:author="Tayzon, Teresa" w:date="2016-06-09T00:51:00Z">
        <w:r w:rsidR="004C18E1" w:rsidRPr="00CD0677" w:rsidDel="00CD0677">
          <w:rPr>
            <w:b w:val="0"/>
            <w:sz w:val="24"/>
            <w:lang w:val="en-GB"/>
            <w:rPrChange w:id="419" w:author="Tayzon, Teresa" w:date="2016-06-09T00:50:00Z">
              <w:rPr>
                <w:lang w:val="en-GB"/>
              </w:rPr>
            </w:rPrChange>
          </w:rPr>
          <w:delText xml:space="preserve">f the </w:delText>
        </w:r>
        <w:r w:rsidR="004C18E1" w:rsidRPr="00CD0677" w:rsidDel="00CD0677">
          <w:rPr>
            <w:b w:val="0"/>
            <w:i/>
            <w:sz w:val="24"/>
            <w:lang w:val="en-GB"/>
            <w:rPrChange w:id="420" w:author="Tayzon, Teresa" w:date="2016-06-09T00:50:00Z">
              <w:rPr>
                <w:i/>
                <w:lang w:val="en-GB"/>
              </w:rPr>
            </w:rPrChange>
          </w:rPr>
          <w:delText>Suede</w:delText>
        </w:r>
        <w:r w:rsidR="00524871" w:rsidRPr="00CD0677" w:rsidDel="00CD0677">
          <w:rPr>
            <w:b w:val="0"/>
            <w:sz w:val="24"/>
            <w:lang w:val="en-GB"/>
            <w:rPrChange w:id="421" w:author="Tayzon, Teresa" w:date="2016-06-09T00:50:00Z">
              <w:rPr>
                <w:lang w:val="en-GB"/>
              </w:rPr>
            </w:rPrChange>
          </w:rPr>
          <w:delText>,</w:delText>
        </w:r>
        <w:r w:rsidR="001604FF" w:rsidRPr="00CD0677" w:rsidDel="00CD0677">
          <w:rPr>
            <w:b w:val="0"/>
            <w:sz w:val="24"/>
            <w:lang w:val="en-GB"/>
            <w:rPrChange w:id="422" w:author="Tayzon, Teresa" w:date="2016-06-09T00:50:00Z">
              <w:rPr>
                <w:lang w:val="en-GB"/>
              </w:rPr>
            </w:rPrChange>
          </w:rPr>
          <w:delText xml:space="preserve"> </w:delText>
        </w:r>
      </w:del>
      <w:r w:rsidR="00524871" w:rsidRPr="00CD0677">
        <w:rPr>
          <w:b w:val="0"/>
          <w:sz w:val="24"/>
          <w:lang w:val="en-GB"/>
          <w:rPrChange w:id="423" w:author="Tayzon, Teresa" w:date="2016-06-09T00:50:00Z">
            <w:rPr>
              <w:lang w:val="en-GB"/>
            </w:rPr>
          </w:rPrChange>
        </w:rPr>
        <w:t xml:space="preserve">along </w:t>
      </w:r>
      <w:r w:rsidR="001604FF" w:rsidRPr="00CD0677">
        <w:rPr>
          <w:b w:val="0"/>
          <w:sz w:val="24"/>
          <w:lang w:val="en-GB"/>
          <w:rPrChange w:id="424" w:author="Tayzon, Teresa" w:date="2016-06-09T00:50:00Z">
            <w:rPr>
              <w:lang w:val="en-GB"/>
            </w:rPr>
          </w:rPrChange>
        </w:rPr>
        <w:t>with testimonies f</w:t>
      </w:r>
      <w:r w:rsidR="00924A82" w:rsidRPr="00CD0677">
        <w:rPr>
          <w:b w:val="0"/>
          <w:sz w:val="24"/>
          <w:lang w:val="en-GB"/>
          <w:rPrChange w:id="425" w:author="Tayzon, Teresa" w:date="2016-06-09T00:50:00Z">
            <w:rPr>
              <w:lang w:val="en-GB"/>
            </w:rPr>
          </w:rPrChange>
        </w:rPr>
        <w:t>rom</w:t>
      </w:r>
      <w:r w:rsidR="001604FF" w:rsidRPr="00CD0677">
        <w:rPr>
          <w:b w:val="0"/>
          <w:sz w:val="24"/>
          <w:lang w:val="en-GB"/>
          <w:rPrChange w:id="426" w:author="Tayzon, Teresa" w:date="2016-06-09T00:50:00Z">
            <w:rPr>
              <w:lang w:val="en-GB"/>
            </w:rPr>
          </w:rPrChange>
        </w:rPr>
        <w:t xml:space="preserve"> fans,</w:t>
      </w:r>
      <w:r w:rsidR="004C18E1" w:rsidRPr="00CD0677">
        <w:rPr>
          <w:b w:val="0"/>
          <w:sz w:val="24"/>
          <w:lang w:val="en-GB"/>
          <w:rPrChange w:id="427" w:author="Tayzon, Teresa" w:date="2016-06-09T00:50:00Z">
            <w:rPr>
              <w:lang w:val="en-GB"/>
            </w:rPr>
          </w:rPrChange>
        </w:rPr>
        <w:t xml:space="preserve"> supported by </w:t>
      </w:r>
      <w:r w:rsidR="001604FF" w:rsidRPr="00CD0677">
        <w:rPr>
          <w:b w:val="0"/>
          <w:sz w:val="24"/>
          <w:lang w:val="en-GB"/>
          <w:rPrChange w:id="428" w:author="Tayzon, Teresa" w:date="2016-06-09T00:50:00Z">
            <w:rPr>
              <w:lang w:val="en-GB"/>
            </w:rPr>
          </w:rPrChange>
        </w:rPr>
        <w:t xml:space="preserve">pop up exhibitions </w:t>
      </w:r>
      <w:r w:rsidR="00F12D87" w:rsidRPr="00CD0677">
        <w:rPr>
          <w:b w:val="0"/>
          <w:sz w:val="24"/>
          <w:lang w:val="en-GB"/>
          <w:rPrChange w:id="429" w:author="Tayzon, Teresa" w:date="2016-06-09T00:50:00Z">
            <w:rPr>
              <w:lang w:val="en-GB"/>
            </w:rPr>
          </w:rPrChange>
        </w:rPr>
        <w:t>in major cities</w:t>
      </w:r>
      <w:r w:rsidR="00524871" w:rsidRPr="00CD0677">
        <w:rPr>
          <w:b w:val="0"/>
          <w:sz w:val="24"/>
          <w:lang w:val="en-GB"/>
          <w:rPrChange w:id="430" w:author="Tayzon, Teresa" w:date="2016-06-09T00:50:00Z">
            <w:rPr>
              <w:lang w:val="en-GB"/>
            </w:rPr>
          </w:rPrChange>
        </w:rPr>
        <w:t>,</w:t>
      </w:r>
      <w:r w:rsidR="00F12D87" w:rsidRPr="00CD0677">
        <w:rPr>
          <w:b w:val="0"/>
          <w:sz w:val="24"/>
          <w:lang w:val="en-GB"/>
          <w:rPrChange w:id="431" w:author="Tayzon, Teresa" w:date="2016-06-09T00:50:00Z">
            <w:rPr>
              <w:lang w:val="en-GB"/>
            </w:rPr>
          </w:rPrChange>
        </w:rPr>
        <w:t xml:space="preserve"> </w:t>
      </w:r>
      <w:r w:rsidR="001604FF" w:rsidRPr="00CD0677">
        <w:rPr>
          <w:b w:val="0"/>
          <w:sz w:val="24"/>
          <w:lang w:val="en-GB"/>
          <w:rPrChange w:id="432" w:author="Tayzon, Teresa" w:date="2016-06-09T00:50:00Z">
            <w:rPr>
              <w:lang w:val="en-GB"/>
            </w:rPr>
          </w:rPrChange>
        </w:rPr>
        <w:t>featuri</w:t>
      </w:r>
      <w:r w:rsidR="00524871" w:rsidRPr="00CD0677">
        <w:rPr>
          <w:b w:val="0"/>
          <w:sz w:val="24"/>
          <w:lang w:val="en-GB"/>
          <w:rPrChange w:id="433" w:author="Tayzon, Teresa" w:date="2016-06-09T00:50:00Z">
            <w:rPr>
              <w:lang w:val="en-GB"/>
            </w:rPr>
          </w:rPrChange>
        </w:rPr>
        <w:t xml:space="preserve">ng photographs and artwork of </w:t>
      </w:r>
      <w:r w:rsidR="001604FF" w:rsidRPr="00CD0677">
        <w:rPr>
          <w:b w:val="0"/>
          <w:sz w:val="24"/>
          <w:lang w:val="en-GB"/>
          <w:rPrChange w:id="434" w:author="Tayzon, Teresa" w:date="2016-06-09T00:50:00Z">
            <w:rPr>
              <w:lang w:val="en-GB"/>
            </w:rPr>
          </w:rPrChange>
        </w:rPr>
        <w:t xml:space="preserve">the footwear.   </w:t>
      </w:r>
    </w:p>
    <w:p w14:paraId="6A2F1611" w14:textId="77777777" w:rsidR="00B93FBA" w:rsidRDefault="00B93FBA" w:rsidP="00C65952">
      <w:pPr>
        <w:rPr>
          <w:ins w:id="435" w:author="Tayzon, Teresa" w:date="2016-06-09T00:53:00Z"/>
          <w:rFonts w:cs="Tahoma"/>
          <w:b/>
          <w:bCs/>
          <w:color w:val="000000"/>
          <w:lang w:val="en-GB"/>
        </w:rPr>
      </w:pPr>
    </w:p>
    <w:p w14:paraId="7C7DCBE5" w14:textId="77777777" w:rsidR="00CD0677" w:rsidRDefault="00CD0677" w:rsidP="00C65952">
      <w:pPr>
        <w:rPr>
          <w:ins w:id="436" w:author="Tayzon, Teresa" w:date="2016-06-09T00:53:00Z"/>
          <w:rFonts w:cs="Tahoma"/>
          <w:b/>
          <w:bCs/>
          <w:color w:val="000000"/>
          <w:lang w:val="en-GB"/>
        </w:rPr>
      </w:pPr>
    </w:p>
    <w:p w14:paraId="45056106" w14:textId="77777777" w:rsidR="00CD0677" w:rsidRDefault="00CD0677" w:rsidP="00C65952">
      <w:pPr>
        <w:rPr>
          <w:ins w:id="437" w:author="Tayzon, Teresa" w:date="2016-06-09T00:53:00Z"/>
          <w:rFonts w:cs="Tahoma"/>
          <w:b/>
          <w:bCs/>
          <w:color w:val="000000"/>
          <w:lang w:val="en-GB"/>
        </w:rPr>
      </w:pPr>
    </w:p>
    <w:p w14:paraId="7A67EAB2" w14:textId="77777777" w:rsidR="00CD0677" w:rsidRDefault="00CD0677" w:rsidP="00C65952">
      <w:pPr>
        <w:rPr>
          <w:rFonts w:cs="Tahoma"/>
          <w:b/>
          <w:bCs/>
          <w:color w:val="000000"/>
          <w:lang w:val="en-GB"/>
        </w:rPr>
      </w:pPr>
    </w:p>
    <w:p w14:paraId="2B6E8A4E" w14:textId="77777777" w:rsidR="00B93FBA" w:rsidRDefault="00B93FBA" w:rsidP="00D6752C">
      <w:pPr>
        <w:jc w:val="center"/>
        <w:rPr>
          <w:rFonts w:cs="Tahoma"/>
          <w:b/>
          <w:bCs/>
          <w:color w:val="000000"/>
          <w:lang w:val="en-GB"/>
        </w:rPr>
      </w:pPr>
    </w:p>
    <w:p w14:paraId="19B93B1E" w14:textId="4BB61DE7" w:rsidR="00EE5A30" w:rsidRPr="00CF3CDE" w:rsidRDefault="00700C78" w:rsidP="00F7478D">
      <w:pPr>
        <w:jc w:val="center"/>
        <w:rPr>
          <w:sz w:val="22"/>
          <w:szCs w:val="22"/>
          <w:lang w:val="en-GB"/>
        </w:rPr>
      </w:pPr>
      <w:r w:rsidRPr="00700C78">
        <w:rPr>
          <w:sz w:val="22"/>
          <w:szCs w:val="22"/>
          <w:lang w:val="en-GB"/>
        </w:rPr>
        <w:lastRenderedPageBreak/>
        <w:t>###</w:t>
      </w:r>
    </w:p>
    <w:p w14:paraId="3CA2616F" w14:textId="77777777" w:rsidR="004929D1" w:rsidRPr="00403B66" w:rsidRDefault="00D14D66" w:rsidP="004929D1">
      <w:pPr>
        <w:pBdr>
          <w:bottom w:val="single" w:sz="6" w:space="1" w:color="auto"/>
        </w:pBdr>
        <w:outlineLvl w:val="0"/>
        <w:rPr>
          <w:rFonts w:cs="Tahoma"/>
          <w:b/>
          <w:iCs/>
          <w:color w:val="000000"/>
          <w:sz w:val="18"/>
          <w:szCs w:val="18"/>
          <w:lang w:val="en-GB"/>
        </w:rPr>
      </w:pPr>
      <w:r w:rsidRPr="00F021BE">
        <w:rPr>
          <w:rFonts w:cs="Tahoma"/>
          <w:color w:val="000000"/>
          <w:sz w:val="18"/>
          <w:szCs w:val="18"/>
          <w:lang w:val="en-GB"/>
        </w:rPr>
        <w:br/>
      </w:r>
      <w:r w:rsidR="004929D1" w:rsidRPr="00403B66">
        <w:rPr>
          <w:rFonts w:cs="Tahoma"/>
          <w:b/>
          <w:iCs/>
          <w:color w:val="000000"/>
          <w:sz w:val="18"/>
          <w:szCs w:val="18"/>
          <w:lang w:val="en-GB"/>
        </w:rPr>
        <w:t>PUMA</w:t>
      </w:r>
    </w:p>
    <w:p w14:paraId="3C80A708" w14:textId="77777777" w:rsidR="004929D1" w:rsidRPr="004929D1" w:rsidRDefault="004929D1" w:rsidP="004929D1">
      <w:pPr>
        <w:widowControl w:val="0"/>
        <w:autoSpaceDE w:val="0"/>
        <w:autoSpaceDN w:val="0"/>
        <w:adjustRightInd w:val="0"/>
        <w:jc w:val="both"/>
        <w:rPr>
          <w:rFonts w:cs="Tahoma"/>
          <w:sz w:val="18"/>
          <w:szCs w:val="18"/>
        </w:rPr>
      </w:pPr>
      <w:r w:rsidRPr="004929D1">
        <w:rPr>
          <w:rFonts w:cs="Tahoma"/>
          <w:color w:val="000000"/>
          <w:sz w:val="18"/>
          <w:szCs w:val="18"/>
          <w:lang w:val="en-GB"/>
        </w:rPr>
        <w:br/>
      </w:r>
      <w:r w:rsidRPr="004929D1">
        <w:rPr>
          <w:rFonts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4929D1">
        <w:rPr>
          <w:rFonts w:cs="Tahoma"/>
          <w:sz w:val="18"/>
          <w:szCs w:val="18"/>
        </w:rPr>
        <w:t>Dobotex</w:t>
      </w:r>
      <w:proofErr w:type="spellEnd"/>
      <w:r w:rsidRPr="004929D1">
        <w:rPr>
          <w:rFonts w:cs="Tahoma"/>
          <w:sz w:val="18"/>
          <w:szCs w:val="18"/>
        </w:rPr>
        <w:t xml:space="preserve">. The company distributes its products in more than 120 countries, employs more than 11,000 people worldwide, and is headquartered in </w:t>
      </w:r>
      <w:proofErr w:type="spellStart"/>
      <w:r w:rsidRPr="004929D1">
        <w:rPr>
          <w:rFonts w:cs="Tahoma"/>
          <w:sz w:val="18"/>
          <w:szCs w:val="18"/>
        </w:rPr>
        <w:t>Herzogenaurach</w:t>
      </w:r>
      <w:proofErr w:type="spellEnd"/>
      <w:r w:rsidRPr="004929D1">
        <w:rPr>
          <w:rFonts w:cs="Tahoma"/>
          <w:sz w:val="18"/>
          <w:szCs w:val="18"/>
        </w:rPr>
        <w:t>/Germany. For more information, please visit </w:t>
      </w:r>
      <w:hyperlink r:id="rId9" w:history="1">
        <w:r w:rsidRPr="004929D1">
          <w:rPr>
            <w:rFonts w:cs="Tahoma"/>
            <w:color w:val="813B5F"/>
            <w:sz w:val="18"/>
            <w:szCs w:val="18"/>
            <w:u w:val="single" w:color="813B5F"/>
          </w:rPr>
          <w:t>http://www.puma.com</w:t>
        </w:r>
      </w:hyperlink>
    </w:p>
    <w:p w14:paraId="01104F59" w14:textId="69F6D04F" w:rsidR="00B7707C" w:rsidRPr="004929D1" w:rsidRDefault="00B7707C" w:rsidP="00F021BE">
      <w:pPr>
        <w:jc w:val="both"/>
        <w:rPr>
          <w:sz w:val="18"/>
          <w:szCs w:val="18"/>
          <w:lang w:val="en-GB"/>
        </w:rPr>
      </w:pPr>
    </w:p>
    <w:p w14:paraId="69C0C007" w14:textId="77777777" w:rsidR="00D14D66"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EB779B">
      <w:headerReference w:type="first" r:id="rId10"/>
      <w:pgSz w:w="12240" w:h="15840" w:code="1"/>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5AE0D" w14:textId="77777777" w:rsidR="008955F1" w:rsidRDefault="008955F1">
      <w:r>
        <w:separator/>
      </w:r>
    </w:p>
  </w:endnote>
  <w:endnote w:type="continuationSeparator" w:id="0">
    <w:p w14:paraId="4CA49C31" w14:textId="77777777" w:rsidR="008955F1" w:rsidRDefault="008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2D9D" w14:textId="77777777" w:rsidR="008955F1" w:rsidRDefault="008955F1">
      <w:r>
        <w:separator/>
      </w:r>
    </w:p>
  </w:footnote>
  <w:footnote w:type="continuationSeparator" w:id="0">
    <w:p w14:paraId="7127E19D" w14:textId="77777777" w:rsidR="008955F1" w:rsidRDefault="008955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3148E8" w:rsidRDefault="003148E8" w:rsidP="00EA25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02AE4"/>
    <w:multiLevelType w:val="hybridMultilevel"/>
    <w:tmpl w:val="3CC6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3C46"/>
    <w:multiLevelType w:val="hybridMultilevel"/>
    <w:tmpl w:val="2A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00AC2"/>
    <w:multiLevelType w:val="hybridMultilevel"/>
    <w:tmpl w:val="AD3E8EF2"/>
    <w:lvl w:ilvl="0" w:tplc="6EF07772">
      <w:numFmt w:val="bullet"/>
      <w:lvlText w:val="-"/>
      <w:lvlJc w:val="left"/>
      <w:pPr>
        <w:ind w:left="720" w:hanging="360"/>
      </w:pPr>
      <w:rPr>
        <w:rFonts w:ascii="Tahoma" w:eastAsia="SimSun" w:hAnsi="Tahoma" w:cs="Tahoma"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zon, Teresa">
    <w15:presenceInfo w15:providerId="None" w15:userId="Tayzon, 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14812"/>
    <w:rsid w:val="000179AE"/>
    <w:rsid w:val="000245EA"/>
    <w:rsid w:val="0002566E"/>
    <w:rsid w:val="0003044C"/>
    <w:rsid w:val="00040924"/>
    <w:rsid w:val="00040AD0"/>
    <w:rsid w:val="00041857"/>
    <w:rsid w:val="00041F6D"/>
    <w:rsid w:val="00055FE4"/>
    <w:rsid w:val="00060EDE"/>
    <w:rsid w:val="00064F2B"/>
    <w:rsid w:val="0006779F"/>
    <w:rsid w:val="00071586"/>
    <w:rsid w:val="0007520D"/>
    <w:rsid w:val="00077C3C"/>
    <w:rsid w:val="0008275D"/>
    <w:rsid w:val="000852C4"/>
    <w:rsid w:val="000868D4"/>
    <w:rsid w:val="00090E6E"/>
    <w:rsid w:val="0009759F"/>
    <w:rsid w:val="000A0050"/>
    <w:rsid w:val="000A01FA"/>
    <w:rsid w:val="000A1F48"/>
    <w:rsid w:val="000A6503"/>
    <w:rsid w:val="000B48CA"/>
    <w:rsid w:val="000B49D8"/>
    <w:rsid w:val="000B63EA"/>
    <w:rsid w:val="000C4F36"/>
    <w:rsid w:val="000C7762"/>
    <w:rsid w:val="000D4605"/>
    <w:rsid w:val="000E05E3"/>
    <w:rsid w:val="000E16E3"/>
    <w:rsid w:val="000E2521"/>
    <w:rsid w:val="000E47E3"/>
    <w:rsid w:val="000E7E9A"/>
    <w:rsid w:val="000F210C"/>
    <w:rsid w:val="000F2518"/>
    <w:rsid w:val="000F284B"/>
    <w:rsid w:val="000F6E45"/>
    <w:rsid w:val="000F7067"/>
    <w:rsid w:val="00100A4D"/>
    <w:rsid w:val="00100A6E"/>
    <w:rsid w:val="00100E67"/>
    <w:rsid w:val="001104A8"/>
    <w:rsid w:val="00112E29"/>
    <w:rsid w:val="0012508A"/>
    <w:rsid w:val="001328D0"/>
    <w:rsid w:val="00133C6F"/>
    <w:rsid w:val="001366AB"/>
    <w:rsid w:val="001414B8"/>
    <w:rsid w:val="00143036"/>
    <w:rsid w:val="0014417C"/>
    <w:rsid w:val="00144E01"/>
    <w:rsid w:val="0014505F"/>
    <w:rsid w:val="00145E9B"/>
    <w:rsid w:val="00150DAC"/>
    <w:rsid w:val="00151D26"/>
    <w:rsid w:val="00153161"/>
    <w:rsid w:val="00155C7D"/>
    <w:rsid w:val="001571C0"/>
    <w:rsid w:val="001604FF"/>
    <w:rsid w:val="00161889"/>
    <w:rsid w:val="00161BBB"/>
    <w:rsid w:val="001638CC"/>
    <w:rsid w:val="001654B9"/>
    <w:rsid w:val="00167018"/>
    <w:rsid w:val="00167828"/>
    <w:rsid w:val="00170765"/>
    <w:rsid w:val="00170D37"/>
    <w:rsid w:val="00171BE3"/>
    <w:rsid w:val="001743B2"/>
    <w:rsid w:val="00175734"/>
    <w:rsid w:val="0017669A"/>
    <w:rsid w:val="00176BE1"/>
    <w:rsid w:val="00180840"/>
    <w:rsid w:val="00181276"/>
    <w:rsid w:val="00196360"/>
    <w:rsid w:val="001A038C"/>
    <w:rsid w:val="001A0E7F"/>
    <w:rsid w:val="001A13D7"/>
    <w:rsid w:val="001A7B3C"/>
    <w:rsid w:val="001C214C"/>
    <w:rsid w:val="001C58B2"/>
    <w:rsid w:val="001C5C9E"/>
    <w:rsid w:val="001D2F55"/>
    <w:rsid w:val="001D72CA"/>
    <w:rsid w:val="001E24CB"/>
    <w:rsid w:val="001F2EA3"/>
    <w:rsid w:val="001F31D7"/>
    <w:rsid w:val="001F3D9D"/>
    <w:rsid w:val="001F646D"/>
    <w:rsid w:val="001F7CD9"/>
    <w:rsid w:val="00202C62"/>
    <w:rsid w:val="00204AB6"/>
    <w:rsid w:val="00210AB5"/>
    <w:rsid w:val="00212FD7"/>
    <w:rsid w:val="00216D52"/>
    <w:rsid w:val="00225A29"/>
    <w:rsid w:val="002262D4"/>
    <w:rsid w:val="002316D2"/>
    <w:rsid w:val="002328F0"/>
    <w:rsid w:val="00241CF6"/>
    <w:rsid w:val="00242D63"/>
    <w:rsid w:val="0024607C"/>
    <w:rsid w:val="00246FF8"/>
    <w:rsid w:val="0025178E"/>
    <w:rsid w:val="00251DAE"/>
    <w:rsid w:val="00255265"/>
    <w:rsid w:val="00262102"/>
    <w:rsid w:val="002629E7"/>
    <w:rsid w:val="00266C78"/>
    <w:rsid w:val="00271677"/>
    <w:rsid w:val="00271DB6"/>
    <w:rsid w:val="00275EE1"/>
    <w:rsid w:val="00281B29"/>
    <w:rsid w:val="00281EBB"/>
    <w:rsid w:val="00282277"/>
    <w:rsid w:val="0028291D"/>
    <w:rsid w:val="00283DDF"/>
    <w:rsid w:val="00284A1E"/>
    <w:rsid w:val="002859F8"/>
    <w:rsid w:val="0029075E"/>
    <w:rsid w:val="00290EAD"/>
    <w:rsid w:val="00291DD5"/>
    <w:rsid w:val="00293679"/>
    <w:rsid w:val="00293EC6"/>
    <w:rsid w:val="00296696"/>
    <w:rsid w:val="002A20A6"/>
    <w:rsid w:val="002A2D10"/>
    <w:rsid w:val="002A4A03"/>
    <w:rsid w:val="002A70FF"/>
    <w:rsid w:val="002A76BD"/>
    <w:rsid w:val="002A7F68"/>
    <w:rsid w:val="002B55FE"/>
    <w:rsid w:val="002B6199"/>
    <w:rsid w:val="002D025E"/>
    <w:rsid w:val="002D3827"/>
    <w:rsid w:val="002D5A0C"/>
    <w:rsid w:val="002D78C0"/>
    <w:rsid w:val="002E2F70"/>
    <w:rsid w:val="002E4E67"/>
    <w:rsid w:val="002E68FA"/>
    <w:rsid w:val="002F070C"/>
    <w:rsid w:val="002F2F94"/>
    <w:rsid w:val="002F34F4"/>
    <w:rsid w:val="002F3ADB"/>
    <w:rsid w:val="002F6E2B"/>
    <w:rsid w:val="002F7436"/>
    <w:rsid w:val="00300D50"/>
    <w:rsid w:val="00301C29"/>
    <w:rsid w:val="003023E4"/>
    <w:rsid w:val="00302F8B"/>
    <w:rsid w:val="00311D93"/>
    <w:rsid w:val="003148E8"/>
    <w:rsid w:val="00314F88"/>
    <w:rsid w:val="0031607C"/>
    <w:rsid w:val="00317558"/>
    <w:rsid w:val="00320427"/>
    <w:rsid w:val="00322CD0"/>
    <w:rsid w:val="0032315C"/>
    <w:rsid w:val="00327002"/>
    <w:rsid w:val="00331685"/>
    <w:rsid w:val="00332606"/>
    <w:rsid w:val="00334150"/>
    <w:rsid w:val="0033532A"/>
    <w:rsid w:val="00335A7F"/>
    <w:rsid w:val="003421D8"/>
    <w:rsid w:val="00342CD3"/>
    <w:rsid w:val="00345A3B"/>
    <w:rsid w:val="00346F07"/>
    <w:rsid w:val="00347DC5"/>
    <w:rsid w:val="00350AEA"/>
    <w:rsid w:val="00352EF9"/>
    <w:rsid w:val="00353185"/>
    <w:rsid w:val="00355A1F"/>
    <w:rsid w:val="00355DFA"/>
    <w:rsid w:val="003638E7"/>
    <w:rsid w:val="00364011"/>
    <w:rsid w:val="003663F5"/>
    <w:rsid w:val="003708F3"/>
    <w:rsid w:val="0037167B"/>
    <w:rsid w:val="00381FB4"/>
    <w:rsid w:val="003849C7"/>
    <w:rsid w:val="0038500F"/>
    <w:rsid w:val="00385ED7"/>
    <w:rsid w:val="00386540"/>
    <w:rsid w:val="00393955"/>
    <w:rsid w:val="00393B30"/>
    <w:rsid w:val="0039491C"/>
    <w:rsid w:val="003A0DD7"/>
    <w:rsid w:val="003A4BC6"/>
    <w:rsid w:val="003B0FBB"/>
    <w:rsid w:val="003B10ED"/>
    <w:rsid w:val="003B61BD"/>
    <w:rsid w:val="003B6E1D"/>
    <w:rsid w:val="003B7A34"/>
    <w:rsid w:val="003C080F"/>
    <w:rsid w:val="003C0FCD"/>
    <w:rsid w:val="003C4CDA"/>
    <w:rsid w:val="003D26F6"/>
    <w:rsid w:val="003D3EF5"/>
    <w:rsid w:val="003D678D"/>
    <w:rsid w:val="003D7B95"/>
    <w:rsid w:val="003E2DAE"/>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298"/>
    <w:rsid w:val="00434DB1"/>
    <w:rsid w:val="004369DB"/>
    <w:rsid w:val="00436E71"/>
    <w:rsid w:val="004370CC"/>
    <w:rsid w:val="00441296"/>
    <w:rsid w:val="00442A23"/>
    <w:rsid w:val="00443355"/>
    <w:rsid w:val="0045009E"/>
    <w:rsid w:val="004521A5"/>
    <w:rsid w:val="00456A3C"/>
    <w:rsid w:val="004610F1"/>
    <w:rsid w:val="004638B4"/>
    <w:rsid w:val="00464507"/>
    <w:rsid w:val="004723D8"/>
    <w:rsid w:val="0047268B"/>
    <w:rsid w:val="00481E62"/>
    <w:rsid w:val="00486226"/>
    <w:rsid w:val="00486D9A"/>
    <w:rsid w:val="00487995"/>
    <w:rsid w:val="00490D1E"/>
    <w:rsid w:val="00491268"/>
    <w:rsid w:val="004922AB"/>
    <w:rsid w:val="004929D1"/>
    <w:rsid w:val="00495A0B"/>
    <w:rsid w:val="00497363"/>
    <w:rsid w:val="004A4A39"/>
    <w:rsid w:val="004B3B03"/>
    <w:rsid w:val="004B68AF"/>
    <w:rsid w:val="004B79FF"/>
    <w:rsid w:val="004B7C76"/>
    <w:rsid w:val="004C18E1"/>
    <w:rsid w:val="004D1C6D"/>
    <w:rsid w:val="004D39EA"/>
    <w:rsid w:val="004D543D"/>
    <w:rsid w:val="004D57C8"/>
    <w:rsid w:val="004D6011"/>
    <w:rsid w:val="004E1C14"/>
    <w:rsid w:val="004E22C8"/>
    <w:rsid w:val="004E51D6"/>
    <w:rsid w:val="004E608F"/>
    <w:rsid w:val="004E72DD"/>
    <w:rsid w:val="004F3B8E"/>
    <w:rsid w:val="004F79C4"/>
    <w:rsid w:val="00502256"/>
    <w:rsid w:val="0050410F"/>
    <w:rsid w:val="00506229"/>
    <w:rsid w:val="00507216"/>
    <w:rsid w:val="005077D8"/>
    <w:rsid w:val="00511837"/>
    <w:rsid w:val="00513689"/>
    <w:rsid w:val="00515B75"/>
    <w:rsid w:val="00517CB3"/>
    <w:rsid w:val="0052338A"/>
    <w:rsid w:val="00524871"/>
    <w:rsid w:val="0052538A"/>
    <w:rsid w:val="00525431"/>
    <w:rsid w:val="00525D6A"/>
    <w:rsid w:val="0052679C"/>
    <w:rsid w:val="0053234E"/>
    <w:rsid w:val="00533D2B"/>
    <w:rsid w:val="00541242"/>
    <w:rsid w:val="005428F0"/>
    <w:rsid w:val="00545E4F"/>
    <w:rsid w:val="00547193"/>
    <w:rsid w:val="005474DC"/>
    <w:rsid w:val="0055064B"/>
    <w:rsid w:val="00554E42"/>
    <w:rsid w:val="00556C74"/>
    <w:rsid w:val="00557DF8"/>
    <w:rsid w:val="0056171B"/>
    <w:rsid w:val="00564DFD"/>
    <w:rsid w:val="005661D4"/>
    <w:rsid w:val="00571750"/>
    <w:rsid w:val="005738F0"/>
    <w:rsid w:val="00575694"/>
    <w:rsid w:val="0057681D"/>
    <w:rsid w:val="005768DE"/>
    <w:rsid w:val="005776CC"/>
    <w:rsid w:val="00577B21"/>
    <w:rsid w:val="005810A8"/>
    <w:rsid w:val="00583E94"/>
    <w:rsid w:val="00587941"/>
    <w:rsid w:val="0059009B"/>
    <w:rsid w:val="005A2473"/>
    <w:rsid w:val="005A29DA"/>
    <w:rsid w:val="005A59DF"/>
    <w:rsid w:val="005A6B7A"/>
    <w:rsid w:val="005B1901"/>
    <w:rsid w:val="005B1D6D"/>
    <w:rsid w:val="005B2EF3"/>
    <w:rsid w:val="005B43A9"/>
    <w:rsid w:val="005B661B"/>
    <w:rsid w:val="005B7221"/>
    <w:rsid w:val="005C073F"/>
    <w:rsid w:val="005C2D99"/>
    <w:rsid w:val="005C323A"/>
    <w:rsid w:val="005C521A"/>
    <w:rsid w:val="005C7908"/>
    <w:rsid w:val="005D3E12"/>
    <w:rsid w:val="005D4CF3"/>
    <w:rsid w:val="005D5A68"/>
    <w:rsid w:val="005D5F2C"/>
    <w:rsid w:val="005D6753"/>
    <w:rsid w:val="005D68BB"/>
    <w:rsid w:val="005E0DCB"/>
    <w:rsid w:val="005E2048"/>
    <w:rsid w:val="005E31AB"/>
    <w:rsid w:val="005F21CE"/>
    <w:rsid w:val="005F4CA4"/>
    <w:rsid w:val="00613B98"/>
    <w:rsid w:val="00623E6C"/>
    <w:rsid w:val="00633123"/>
    <w:rsid w:val="00635E75"/>
    <w:rsid w:val="006456EE"/>
    <w:rsid w:val="006461ED"/>
    <w:rsid w:val="00646694"/>
    <w:rsid w:val="00650F08"/>
    <w:rsid w:val="0065202B"/>
    <w:rsid w:val="00653D22"/>
    <w:rsid w:val="00655043"/>
    <w:rsid w:val="00656FEE"/>
    <w:rsid w:val="006704CA"/>
    <w:rsid w:val="0067302F"/>
    <w:rsid w:val="006738CF"/>
    <w:rsid w:val="00673DE6"/>
    <w:rsid w:val="006766BA"/>
    <w:rsid w:val="00676C2F"/>
    <w:rsid w:val="00682BD3"/>
    <w:rsid w:val="00682FE4"/>
    <w:rsid w:val="0068308A"/>
    <w:rsid w:val="006832E1"/>
    <w:rsid w:val="0069063F"/>
    <w:rsid w:val="00691A86"/>
    <w:rsid w:val="00694268"/>
    <w:rsid w:val="006956F4"/>
    <w:rsid w:val="00696595"/>
    <w:rsid w:val="00696F4F"/>
    <w:rsid w:val="006972E1"/>
    <w:rsid w:val="00697FC6"/>
    <w:rsid w:val="006A1776"/>
    <w:rsid w:val="006A1929"/>
    <w:rsid w:val="006A383C"/>
    <w:rsid w:val="006B319F"/>
    <w:rsid w:val="006C0C24"/>
    <w:rsid w:val="006C18D9"/>
    <w:rsid w:val="006C2440"/>
    <w:rsid w:val="006C398D"/>
    <w:rsid w:val="006C4412"/>
    <w:rsid w:val="006C6EB5"/>
    <w:rsid w:val="006C7533"/>
    <w:rsid w:val="006C7D1C"/>
    <w:rsid w:val="006D272F"/>
    <w:rsid w:val="006D508D"/>
    <w:rsid w:val="006E072A"/>
    <w:rsid w:val="006E3DB7"/>
    <w:rsid w:val="006E78D9"/>
    <w:rsid w:val="006F0B2F"/>
    <w:rsid w:val="006F1716"/>
    <w:rsid w:val="006F438C"/>
    <w:rsid w:val="006F49E3"/>
    <w:rsid w:val="006F4AF3"/>
    <w:rsid w:val="006F5626"/>
    <w:rsid w:val="006F634D"/>
    <w:rsid w:val="00700650"/>
    <w:rsid w:val="00700C78"/>
    <w:rsid w:val="00702069"/>
    <w:rsid w:val="00715D1D"/>
    <w:rsid w:val="00716276"/>
    <w:rsid w:val="007162BF"/>
    <w:rsid w:val="00716AFA"/>
    <w:rsid w:val="00716CD0"/>
    <w:rsid w:val="00717296"/>
    <w:rsid w:val="007175D5"/>
    <w:rsid w:val="00720003"/>
    <w:rsid w:val="00723B6A"/>
    <w:rsid w:val="00724721"/>
    <w:rsid w:val="00724775"/>
    <w:rsid w:val="007248BC"/>
    <w:rsid w:val="00726093"/>
    <w:rsid w:val="00730555"/>
    <w:rsid w:val="007369AE"/>
    <w:rsid w:val="00744158"/>
    <w:rsid w:val="00746D6E"/>
    <w:rsid w:val="00752129"/>
    <w:rsid w:val="007527D3"/>
    <w:rsid w:val="00752AB6"/>
    <w:rsid w:val="00753A57"/>
    <w:rsid w:val="00756680"/>
    <w:rsid w:val="007632F3"/>
    <w:rsid w:val="007639A6"/>
    <w:rsid w:val="00767DB1"/>
    <w:rsid w:val="00767EFB"/>
    <w:rsid w:val="007708CA"/>
    <w:rsid w:val="00771F27"/>
    <w:rsid w:val="007737BD"/>
    <w:rsid w:val="00774E31"/>
    <w:rsid w:val="00774E82"/>
    <w:rsid w:val="00780AF3"/>
    <w:rsid w:val="0079467A"/>
    <w:rsid w:val="0079509F"/>
    <w:rsid w:val="00795101"/>
    <w:rsid w:val="007A39E5"/>
    <w:rsid w:val="007A3CF9"/>
    <w:rsid w:val="007A7CA4"/>
    <w:rsid w:val="007B0936"/>
    <w:rsid w:val="007B09E7"/>
    <w:rsid w:val="007B1D35"/>
    <w:rsid w:val="007B256E"/>
    <w:rsid w:val="007B4538"/>
    <w:rsid w:val="007B7492"/>
    <w:rsid w:val="007B7757"/>
    <w:rsid w:val="007C2DCD"/>
    <w:rsid w:val="007D1886"/>
    <w:rsid w:val="007D5D06"/>
    <w:rsid w:val="007D6CE3"/>
    <w:rsid w:val="007E21D6"/>
    <w:rsid w:val="007E2379"/>
    <w:rsid w:val="007E4DF8"/>
    <w:rsid w:val="007E5366"/>
    <w:rsid w:val="007E66B5"/>
    <w:rsid w:val="007E6D7B"/>
    <w:rsid w:val="008011C1"/>
    <w:rsid w:val="00804293"/>
    <w:rsid w:val="00805D10"/>
    <w:rsid w:val="00810BAE"/>
    <w:rsid w:val="00820E07"/>
    <w:rsid w:val="008216E9"/>
    <w:rsid w:val="00822F80"/>
    <w:rsid w:val="008247E1"/>
    <w:rsid w:val="008253EB"/>
    <w:rsid w:val="00830502"/>
    <w:rsid w:val="00832B7B"/>
    <w:rsid w:val="00833A51"/>
    <w:rsid w:val="00837572"/>
    <w:rsid w:val="00842511"/>
    <w:rsid w:val="0084427A"/>
    <w:rsid w:val="00844714"/>
    <w:rsid w:val="00847CEE"/>
    <w:rsid w:val="008509C5"/>
    <w:rsid w:val="0085104F"/>
    <w:rsid w:val="00851694"/>
    <w:rsid w:val="00851823"/>
    <w:rsid w:val="00854936"/>
    <w:rsid w:val="00854DFE"/>
    <w:rsid w:val="00855547"/>
    <w:rsid w:val="008626BA"/>
    <w:rsid w:val="00865011"/>
    <w:rsid w:val="00871AC5"/>
    <w:rsid w:val="00871CDD"/>
    <w:rsid w:val="00873306"/>
    <w:rsid w:val="00887C01"/>
    <w:rsid w:val="00887C58"/>
    <w:rsid w:val="00893F10"/>
    <w:rsid w:val="008955F1"/>
    <w:rsid w:val="008A0ECA"/>
    <w:rsid w:val="008A3218"/>
    <w:rsid w:val="008A5447"/>
    <w:rsid w:val="008A6BEA"/>
    <w:rsid w:val="008A7078"/>
    <w:rsid w:val="008B0684"/>
    <w:rsid w:val="008B286B"/>
    <w:rsid w:val="008B736F"/>
    <w:rsid w:val="008C34A4"/>
    <w:rsid w:val="008C5218"/>
    <w:rsid w:val="008C563C"/>
    <w:rsid w:val="008C5D72"/>
    <w:rsid w:val="008C609B"/>
    <w:rsid w:val="008C7504"/>
    <w:rsid w:val="008D292C"/>
    <w:rsid w:val="008E5192"/>
    <w:rsid w:val="008E68F6"/>
    <w:rsid w:val="008E7745"/>
    <w:rsid w:val="008E7B1E"/>
    <w:rsid w:val="008F0F3B"/>
    <w:rsid w:val="008F4630"/>
    <w:rsid w:val="008F4F02"/>
    <w:rsid w:val="009001F5"/>
    <w:rsid w:val="0090141E"/>
    <w:rsid w:val="00904D69"/>
    <w:rsid w:val="00905D89"/>
    <w:rsid w:val="009061EC"/>
    <w:rsid w:val="0091418F"/>
    <w:rsid w:val="00914B28"/>
    <w:rsid w:val="009153B7"/>
    <w:rsid w:val="00916CB1"/>
    <w:rsid w:val="00917DC6"/>
    <w:rsid w:val="00921194"/>
    <w:rsid w:val="00923295"/>
    <w:rsid w:val="00924A82"/>
    <w:rsid w:val="00926E49"/>
    <w:rsid w:val="00927227"/>
    <w:rsid w:val="009312B0"/>
    <w:rsid w:val="00933B13"/>
    <w:rsid w:val="00934318"/>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E21"/>
    <w:rsid w:val="009A178A"/>
    <w:rsid w:val="009A3619"/>
    <w:rsid w:val="009A4305"/>
    <w:rsid w:val="009A49CF"/>
    <w:rsid w:val="009A4DE4"/>
    <w:rsid w:val="009A52C4"/>
    <w:rsid w:val="009A694A"/>
    <w:rsid w:val="009B12B1"/>
    <w:rsid w:val="009B29E8"/>
    <w:rsid w:val="009B3B1D"/>
    <w:rsid w:val="009B47EB"/>
    <w:rsid w:val="009B50F0"/>
    <w:rsid w:val="009B5CE5"/>
    <w:rsid w:val="009B7D9C"/>
    <w:rsid w:val="009C2403"/>
    <w:rsid w:val="009C2A9C"/>
    <w:rsid w:val="009C333C"/>
    <w:rsid w:val="009C5997"/>
    <w:rsid w:val="009C5A44"/>
    <w:rsid w:val="009D4580"/>
    <w:rsid w:val="009D55D2"/>
    <w:rsid w:val="009D6865"/>
    <w:rsid w:val="009D78CB"/>
    <w:rsid w:val="009E2D83"/>
    <w:rsid w:val="009E54B6"/>
    <w:rsid w:val="009E69C3"/>
    <w:rsid w:val="009F51C8"/>
    <w:rsid w:val="00A03C23"/>
    <w:rsid w:val="00A05A18"/>
    <w:rsid w:val="00A06706"/>
    <w:rsid w:val="00A07AF3"/>
    <w:rsid w:val="00A11C3F"/>
    <w:rsid w:val="00A17708"/>
    <w:rsid w:val="00A33FEE"/>
    <w:rsid w:val="00A356E1"/>
    <w:rsid w:val="00A431BA"/>
    <w:rsid w:val="00A53BD5"/>
    <w:rsid w:val="00A62F34"/>
    <w:rsid w:val="00A63C84"/>
    <w:rsid w:val="00A64AE1"/>
    <w:rsid w:val="00A6543A"/>
    <w:rsid w:val="00A70D27"/>
    <w:rsid w:val="00A72A18"/>
    <w:rsid w:val="00A7327E"/>
    <w:rsid w:val="00A76BA8"/>
    <w:rsid w:val="00A808E6"/>
    <w:rsid w:val="00A81DF3"/>
    <w:rsid w:val="00A83340"/>
    <w:rsid w:val="00A85351"/>
    <w:rsid w:val="00A864DB"/>
    <w:rsid w:val="00A86882"/>
    <w:rsid w:val="00A91E57"/>
    <w:rsid w:val="00A92674"/>
    <w:rsid w:val="00A935D0"/>
    <w:rsid w:val="00A958A8"/>
    <w:rsid w:val="00AA3D7D"/>
    <w:rsid w:val="00AA47B3"/>
    <w:rsid w:val="00AB2242"/>
    <w:rsid w:val="00AB2C6D"/>
    <w:rsid w:val="00AB2E98"/>
    <w:rsid w:val="00AB50D3"/>
    <w:rsid w:val="00AB7E3E"/>
    <w:rsid w:val="00AD051C"/>
    <w:rsid w:val="00AD4533"/>
    <w:rsid w:val="00AD4826"/>
    <w:rsid w:val="00AD5C20"/>
    <w:rsid w:val="00AD733B"/>
    <w:rsid w:val="00AE33B0"/>
    <w:rsid w:val="00AF0459"/>
    <w:rsid w:val="00AF089D"/>
    <w:rsid w:val="00AF152B"/>
    <w:rsid w:val="00B11E42"/>
    <w:rsid w:val="00B14DAD"/>
    <w:rsid w:val="00B20317"/>
    <w:rsid w:val="00B20519"/>
    <w:rsid w:val="00B20937"/>
    <w:rsid w:val="00B21CC9"/>
    <w:rsid w:val="00B25B1D"/>
    <w:rsid w:val="00B26B66"/>
    <w:rsid w:val="00B33B12"/>
    <w:rsid w:val="00B37FFC"/>
    <w:rsid w:val="00B41E54"/>
    <w:rsid w:val="00B46DD8"/>
    <w:rsid w:val="00B4730F"/>
    <w:rsid w:val="00B500D0"/>
    <w:rsid w:val="00B52F17"/>
    <w:rsid w:val="00B57229"/>
    <w:rsid w:val="00B65A27"/>
    <w:rsid w:val="00B7298F"/>
    <w:rsid w:val="00B743D3"/>
    <w:rsid w:val="00B75DB0"/>
    <w:rsid w:val="00B76A74"/>
    <w:rsid w:val="00B7707C"/>
    <w:rsid w:val="00B81300"/>
    <w:rsid w:val="00B82BD3"/>
    <w:rsid w:val="00B90693"/>
    <w:rsid w:val="00B90D80"/>
    <w:rsid w:val="00B93FBA"/>
    <w:rsid w:val="00BA1235"/>
    <w:rsid w:val="00BA1B69"/>
    <w:rsid w:val="00BA2A3B"/>
    <w:rsid w:val="00BA4B12"/>
    <w:rsid w:val="00BA559D"/>
    <w:rsid w:val="00BB0BF0"/>
    <w:rsid w:val="00BB1FB0"/>
    <w:rsid w:val="00BB28AB"/>
    <w:rsid w:val="00BB75F6"/>
    <w:rsid w:val="00BC3467"/>
    <w:rsid w:val="00BC7DA1"/>
    <w:rsid w:val="00BC7DB7"/>
    <w:rsid w:val="00BD004C"/>
    <w:rsid w:val="00BD01A1"/>
    <w:rsid w:val="00BD024B"/>
    <w:rsid w:val="00BD21D1"/>
    <w:rsid w:val="00BD2DF4"/>
    <w:rsid w:val="00BD2E26"/>
    <w:rsid w:val="00BD35D2"/>
    <w:rsid w:val="00BD5C8D"/>
    <w:rsid w:val="00BD67AA"/>
    <w:rsid w:val="00BE1316"/>
    <w:rsid w:val="00BE64BE"/>
    <w:rsid w:val="00BF3B17"/>
    <w:rsid w:val="00BF53FD"/>
    <w:rsid w:val="00C01AFB"/>
    <w:rsid w:val="00C0406F"/>
    <w:rsid w:val="00C04425"/>
    <w:rsid w:val="00C05CC3"/>
    <w:rsid w:val="00C0611A"/>
    <w:rsid w:val="00C1594D"/>
    <w:rsid w:val="00C17058"/>
    <w:rsid w:val="00C17985"/>
    <w:rsid w:val="00C20B61"/>
    <w:rsid w:val="00C21E72"/>
    <w:rsid w:val="00C224D5"/>
    <w:rsid w:val="00C24A9C"/>
    <w:rsid w:val="00C2685B"/>
    <w:rsid w:val="00C30364"/>
    <w:rsid w:val="00C36BA9"/>
    <w:rsid w:val="00C4043D"/>
    <w:rsid w:val="00C50A53"/>
    <w:rsid w:val="00C55FF5"/>
    <w:rsid w:val="00C56E5C"/>
    <w:rsid w:val="00C630CB"/>
    <w:rsid w:val="00C65952"/>
    <w:rsid w:val="00C76F22"/>
    <w:rsid w:val="00C80B56"/>
    <w:rsid w:val="00C81F8F"/>
    <w:rsid w:val="00C82508"/>
    <w:rsid w:val="00C83BDD"/>
    <w:rsid w:val="00C83E33"/>
    <w:rsid w:val="00C8440B"/>
    <w:rsid w:val="00C850A8"/>
    <w:rsid w:val="00C86588"/>
    <w:rsid w:val="00C90C00"/>
    <w:rsid w:val="00CA24D1"/>
    <w:rsid w:val="00CA29F1"/>
    <w:rsid w:val="00CA607B"/>
    <w:rsid w:val="00CA7B57"/>
    <w:rsid w:val="00CB03CA"/>
    <w:rsid w:val="00CB213E"/>
    <w:rsid w:val="00CB26EA"/>
    <w:rsid w:val="00CB2D2C"/>
    <w:rsid w:val="00CC572E"/>
    <w:rsid w:val="00CD0677"/>
    <w:rsid w:val="00CD0DEB"/>
    <w:rsid w:val="00CD300A"/>
    <w:rsid w:val="00CD681D"/>
    <w:rsid w:val="00CD7EC2"/>
    <w:rsid w:val="00CE118F"/>
    <w:rsid w:val="00CE705E"/>
    <w:rsid w:val="00CF0A37"/>
    <w:rsid w:val="00CF0EC2"/>
    <w:rsid w:val="00CF131C"/>
    <w:rsid w:val="00CF20A7"/>
    <w:rsid w:val="00CF3CDE"/>
    <w:rsid w:val="00CF51EF"/>
    <w:rsid w:val="00CF67C4"/>
    <w:rsid w:val="00CF75BB"/>
    <w:rsid w:val="00D01E69"/>
    <w:rsid w:val="00D026FA"/>
    <w:rsid w:val="00D05A21"/>
    <w:rsid w:val="00D12A5C"/>
    <w:rsid w:val="00D147BB"/>
    <w:rsid w:val="00D14D66"/>
    <w:rsid w:val="00D20A82"/>
    <w:rsid w:val="00D20FC2"/>
    <w:rsid w:val="00D22BBF"/>
    <w:rsid w:val="00D235A3"/>
    <w:rsid w:val="00D23629"/>
    <w:rsid w:val="00D31A4D"/>
    <w:rsid w:val="00D3552A"/>
    <w:rsid w:val="00D36745"/>
    <w:rsid w:val="00D40654"/>
    <w:rsid w:val="00D4075F"/>
    <w:rsid w:val="00D42E84"/>
    <w:rsid w:val="00D4660E"/>
    <w:rsid w:val="00D60558"/>
    <w:rsid w:val="00D621B5"/>
    <w:rsid w:val="00D670BA"/>
    <w:rsid w:val="00D6752C"/>
    <w:rsid w:val="00D7301A"/>
    <w:rsid w:val="00D77F30"/>
    <w:rsid w:val="00D8382A"/>
    <w:rsid w:val="00D8587A"/>
    <w:rsid w:val="00D85B64"/>
    <w:rsid w:val="00D85BED"/>
    <w:rsid w:val="00D9503E"/>
    <w:rsid w:val="00D96077"/>
    <w:rsid w:val="00DA1A3E"/>
    <w:rsid w:val="00DA4981"/>
    <w:rsid w:val="00DC1DE7"/>
    <w:rsid w:val="00DC6093"/>
    <w:rsid w:val="00DC7F9C"/>
    <w:rsid w:val="00DD144A"/>
    <w:rsid w:val="00DE0728"/>
    <w:rsid w:val="00DE6722"/>
    <w:rsid w:val="00DF72E7"/>
    <w:rsid w:val="00E06408"/>
    <w:rsid w:val="00E06D05"/>
    <w:rsid w:val="00E11C42"/>
    <w:rsid w:val="00E1202D"/>
    <w:rsid w:val="00E1547E"/>
    <w:rsid w:val="00E15D5F"/>
    <w:rsid w:val="00E221F3"/>
    <w:rsid w:val="00E24862"/>
    <w:rsid w:val="00E26817"/>
    <w:rsid w:val="00E26FDB"/>
    <w:rsid w:val="00E30C8E"/>
    <w:rsid w:val="00E30CE7"/>
    <w:rsid w:val="00E314FE"/>
    <w:rsid w:val="00E323DB"/>
    <w:rsid w:val="00E32AF4"/>
    <w:rsid w:val="00E3441B"/>
    <w:rsid w:val="00E34F56"/>
    <w:rsid w:val="00E406E8"/>
    <w:rsid w:val="00E44ACC"/>
    <w:rsid w:val="00E45CC0"/>
    <w:rsid w:val="00E46A0C"/>
    <w:rsid w:val="00E50076"/>
    <w:rsid w:val="00E5207A"/>
    <w:rsid w:val="00E53F75"/>
    <w:rsid w:val="00E54DD6"/>
    <w:rsid w:val="00E54FE5"/>
    <w:rsid w:val="00E6406E"/>
    <w:rsid w:val="00E70F11"/>
    <w:rsid w:val="00E71971"/>
    <w:rsid w:val="00E818A5"/>
    <w:rsid w:val="00E846A0"/>
    <w:rsid w:val="00E84F94"/>
    <w:rsid w:val="00E85656"/>
    <w:rsid w:val="00E877EB"/>
    <w:rsid w:val="00E87823"/>
    <w:rsid w:val="00E95F9B"/>
    <w:rsid w:val="00EA2028"/>
    <w:rsid w:val="00EA25C3"/>
    <w:rsid w:val="00EA2778"/>
    <w:rsid w:val="00EA43DE"/>
    <w:rsid w:val="00EA4D96"/>
    <w:rsid w:val="00EA7A8E"/>
    <w:rsid w:val="00EB38A5"/>
    <w:rsid w:val="00EB3999"/>
    <w:rsid w:val="00EB4EDB"/>
    <w:rsid w:val="00EB779B"/>
    <w:rsid w:val="00EC5F71"/>
    <w:rsid w:val="00EC7FD0"/>
    <w:rsid w:val="00ED121C"/>
    <w:rsid w:val="00ED3BB5"/>
    <w:rsid w:val="00ED402F"/>
    <w:rsid w:val="00ED4187"/>
    <w:rsid w:val="00ED54EA"/>
    <w:rsid w:val="00EE1213"/>
    <w:rsid w:val="00EE28A7"/>
    <w:rsid w:val="00EE2E11"/>
    <w:rsid w:val="00EE4D32"/>
    <w:rsid w:val="00EE5A30"/>
    <w:rsid w:val="00EF0D04"/>
    <w:rsid w:val="00F0010A"/>
    <w:rsid w:val="00F011C2"/>
    <w:rsid w:val="00F021BE"/>
    <w:rsid w:val="00F026A6"/>
    <w:rsid w:val="00F04169"/>
    <w:rsid w:val="00F043EB"/>
    <w:rsid w:val="00F1154C"/>
    <w:rsid w:val="00F12D87"/>
    <w:rsid w:val="00F13BCA"/>
    <w:rsid w:val="00F14B72"/>
    <w:rsid w:val="00F16548"/>
    <w:rsid w:val="00F16782"/>
    <w:rsid w:val="00F23529"/>
    <w:rsid w:val="00F320F6"/>
    <w:rsid w:val="00F3279A"/>
    <w:rsid w:val="00F3297E"/>
    <w:rsid w:val="00F42C20"/>
    <w:rsid w:val="00F43AD0"/>
    <w:rsid w:val="00F51216"/>
    <w:rsid w:val="00F569BA"/>
    <w:rsid w:val="00F60845"/>
    <w:rsid w:val="00F619E0"/>
    <w:rsid w:val="00F651EA"/>
    <w:rsid w:val="00F659B3"/>
    <w:rsid w:val="00F661C6"/>
    <w:rsid w:val="00F71131"/>
    <w:rsid w:val="00F7279B"/>
    <w:rsid w:val="00F72B80"/>
    <w:rsid w:val="00F737C9"/>
    <w:rsid w:val="00F7478D"/>
    <w:rsid w:val="00F76A6F"/>
    <w:rsid w:val="00F77257"/>
    <w:rsid w:val="00F80223"/>
    <w:rsid w:val="00F80804"/>
    <w:rsid w:val="00F82FEE"/>
    <w:rsid w:val="00F830FA"/>
    <w:rsid w:val="00F8495E"/>
    <w:rsid w:val="00F920AD"/>
    <w:rsid w:val="00F93E6E"/>
    <w:rsid w:val="00F9416F"/>
    <w:rsid w:val="00F96857"/>
    <w:rsid w:val="00F969FB"/>
    <w:rsid w:val="00F9733C"/>
    <w:rsid w:val="00FA0921"/>
    <w:rsid w:val="00FA1259"/>
    <w:rsid w:val="00FA4B28"/>
    <w:rsid w:val="00FA6B57"/>
    <w:rsid w:val="00FB1815"/>
    <w:rsid w:val="00FB4ED3"/>
    <w:rsid w:val="00FC07AD"/>
    <w:rsid w:val="00FC1C01"/>
    <w:rsid w:val="00FC5426"/>
    <w:rsid w:val="00FC7D3C"/>
    <w:rsid w:val="00FD39FB"/>
    <w:rsid w:val="00FE12FC"/>
    <w:rsid w:val="00FE2559"/>
    <w:rsid w:val="00FE49D2"/>
    <w:rsid w:val="00FE6531"/>
    <w:rsid w:val="00FE75C6"/>
    <w:rsid w:val="00FF034A"/>
    <w:rsid w:val="00FF0952"/>
    <w:rsid w:val="00FF1074"/>
    <w:rsid w:val="00FF2498"/>
    <w:rsid w:val="00FF304F"/>
    <w:rsid w:val="00FF54B5"/>
    <w:rsid w:val="00FF6046"/>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45009E"/>
    <w:pPr>
      <w:ind w:left="720"/>
      <w:contextualSpacing/>
    </w:pPr>
  </w:style>
  <w:style w:type="paragraph" w:styleId="NoSpacing">
    <w:name w:val="No Spacing"/>
    <w:uiPriority w:val="1"/>
    <w:qFormat/>
    <w:rsid w:val="00E54DD6"/>
    <w:rPr>
      <w:rFonts w:ascii="Tahoma" w:hAnsi="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828">
      <w:bodyDiv w:val="1"/>
      <w:marLeft w:val="0"/>
      <w:marRight w:val="0"/>
      <w:marTop w:val="0"/>
      <w:marBottom w:val="0"/>
      <w:divBdr>
        <w:top w:val="none" w:sz="0" w:space="0" w:color="auto"/>
        <w:left w:val="none" w:sz="0" w:space="0" w:color="auto"/>
        <w:bottom w:val="none" w:sz="0" w:space="0" w:color="auto"/>
        <w:right w:val="none" w:sz="0" w:space="0" w:color="auto"/>
      </w:divBdr>
    </w:div>
    <w:div w:id="1232427901">
      <w:bodyDiv w:val="1"/>
      <w:marLeft w:val="0"/>
      <w:marRight w:val="0"/>
      <w:marTop w:val="0"/>
      <w:marBottom w:val="0"/>
      <w:divBdr>
        <w:top w:val="none" w:sz="0" w:space="0" w:color="auto"/>
        <w:left w:val="none" w:sz="0" w:space="0" w:color="auto"/>
        <w:bottom w:val="none" w:sz="0" w:space="0" w:color="auto"/>
        <w:right w:val="none" w:sz="0" w:space="0" w:color="auto"/>
      </w:divBdr>
    </w:div>
    <w:div w:id="1362701147">
      <w:bodyDiv w:val="1"/>
      <w:marLeft w:val="0"/>
      <w:marRight w:val="0"/>
      <w:marTop w:val="0"/>
      <w:marBottom w:val="0"/>
      <w:divBdr>
        <w:top w:val="none" w:sz="0" w:space="0" w:color="auto"/>
        <w:left w:val="none" w:sz="0" w:space="0" w:color="auto"/>
        <w:bottom w:val="none" w:sz="0" w:space="0" w:color="auto"/>
        <w:right w:val="none" w:sz="0" w:space="0" w:color="auto"/>
      </w:divBdr>
    </w:div>
    <w:div w:id="1363631126">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uma.com/"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1965-3D85-BE42-92F2-55C9F274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8535</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Microsoft Office User</cp:lastModifiedBy>
  <cp:revision>3</cp:revision>
  <cp:lastPrinted>2015-11-03T15:00:00Z</cp:lastPrinted>
  <dcterms:created xsi:type="dcterms:W3CDTF">2016-07-01T11:34:00Z</dcterms:created>
  <dcterms:modified xsi:type="dcterms:W3CDTF">2016-07-01T11:37:00Z</dcterms:modified>
</cp:coreProperties>
</file>