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1EE3F" w14:textId="33EFE7D8" w:rsidR="00DA61E0" w:rsidRDefault="00DA61E0" w:rsidP="00EA25C3">
      <w:pPr>
        <w:widowControl w:val="0"/>
        <w:autoSpaceDE w:val="0"/>
        <w:autoSpaceDN w:val="0"/>
        <w:adjustRightInd w:val="0"/>
        <w:rPr>
          <w:rFonts w:cs="Tahoma"/>
          <w:b/>
          <w:bCs/>
          <w:color w:val="000000"/>
        </w:rPr>
      </w:pPr>
      <w:bookmarkStart w:id="0" w:name="_GoBack"/>
      <w:bookmarkEnd w:id="0"/>
      <w:r w:rsidRPr="0045009E">
        <w:rPr>
          <w:noProof/>
        </w:rPr>
        <w:drawing>
          <wp:anchor distT="0" distB="0" distL="114300" distR="114300" simplePos="0" relativeHeight="251658240" behindDoc="1" locked="0" layoutInCell="1" allowOverlap="1" wp14:anchorId="711F32D4" wp14:editId="220B2447">
            <wp:simplePos x="0" y="0"/>
            <wp:positionH relativeFrom="margin">
              <wp:posOffset>4753610</wp:posOffset>
            </wp:positionH>
            <wp:positionV relativeFrom="margin">
              <wp:posOffset>-330200</wp:posOffset>
            </wp:positionV>
            <wp:extent cx="1365885" cy="685800"/>
            <wp:effectExtent l="0" t="0" r="5715" b="0"/>
            <wp:wrapSquare wrapText="bothSides"/>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DDCB5F" w14:textId="77777777" w:rsidR="00DA61E0" w:rsidRDefault="00DA61E0" w:rsidP="00EA25C3">
      <w:pPr>
        <w:widowControl w:val="0"/>
        <w:autoSpaceDE w:val="0"/>
        <w:autoSpaceDN w:val="0"/>
        <w:adjustRightInd w:val="0"/>
        <w:rPr>
          <w:rFonts w:cs="Tahoma"/>
          <w:b/>
          <w:bCs/>
          <w:color w:val="000000"/>
        </w:rPr>
      </w:pPr>
    </w:p>
    <w:p w14:paraId="207B741D" w14:textId="77777777" w:rsidR="00DA61E0" w:rsidRDefault="00DA61E0" w:rsidP="00EA25C3">
      <w:pPr>
        <w:widowControl w:val="0"/>
        <w:autoSpaceDE w:val="0"/>
        <w:autoSpaceDN w:val="0"/>
        <w:adjustRightInd w:val="0"/>
        <w:rPr>
          <w:rFonts w:cs="Tahoma"/>
          <w:b/>
          <w:bCs/>
          <w:color w:val="000000"/>
        </w:rPr>
      </w:pPr>
    </w:p>
    <w:p w14:paraId="0124E5FA" w14:textId="66E68101" w:rsidR="00DA61E0" w:rsidRDefault="00301C29" w:rsidP="00EA25C3">
      <w:pPr>
        <w:widowControl w:val="0"/>
        <w:autoSpaceDE w:val="0"/>
        <w:autoSpaceDN w:val="0"/>
        <w:adjustRightInd w:val="0"/>
        <w:rPr>
          <w:rFonts w:ascii="Times" w:hAnsi="Times" w:cs="Times"/>
          <w:lang w:val="de-DE" w:eastAsia="de-DE"/>
        </w:rPr>
      </w:pPr>
      <w:r w:rsidRPr="0045009E">
        <w:rPr>
          <w:rFonts w:cs="Tahoma"/>
          <w:b/>
          <w:bCs/>
          <w:color w:val="000000"/>
        </w:rPr>
        <w:t>P</w:t>
      </w:r>
      <w:r w:rsidR="0094350C" w:rsidRPr="0045009E">
        <w:rPr>
          <w:rFonts w:cs="Tahoma"/>
          <w:b/>
          <w:bCs/>
          <w:color w:val="000000"/>
        </w:rPr>
        <w:t>RESS RELEASE</w:t>
      </w:r>
      <w:r w:rsidR="00EA25C3" w:rsidRPr="0045009E">
        <w:rPr>
          <w:rFonts w:ascii="Times" w:hAnsi="Times" w:cs="Times"/>
          <w:lang w:val="de-DE" w:eastAsia="de-DE"/>
        </w:rPr>
        <w:t xml:space="preserve">  </w:t>
      </w:r>
    </w:p>
    <w:p w14:paraId="718BFB9C" w14:textId="1DB4C5FA" w:rsidR="00DA61E0" w:rsidRPr="00DA61E0" w:rsidRDefault="00DA61E0" w:rsidP="00EA25C3">
      <w:pPr>
        <w:widowControl w:val="0"/>
        <w:autoSpaceDE w:val="0"/>
        <w:autoSpaceDN w:val="0"/>
        <w:adjustRightInd w:val="0"/>
        <w:rPr>
          <w:rFonts w:cs="Tahoma"/>
          <w:color w:val="FF0000"/>
          <w:lang w:val="de-DE" w:eastAsia="de-DE"/>
        </w:rPr>
      </w:pPr>
      <w:proofErr w:type="spellStart"/>
      <w:r w:rsidRPr="00DA61E0">
        <w:rPr>
          <w:rFonts w:cs="Tahoma"/>
          <w:color w:val="FF0000"/>
          <w:lang w:val="de-DE" w:eastAsia="de-DE"/>
        </w:rPr>
        <w:t>Embargoed</w:t>
      </w:r>
      <w:proofErr w:type="spellEnd"/>
      <w:r w:rsidRPr="00DA61E0">
        <w:rPr>
          <w:rFonts w:cs="Tahoma"/>
          <w:color w:val="FF0000"/>
          <w:lang w:val="de-DE" w:eastAsia="de-DE"/>
        </w:rPr>
        <w:t xml:space="preserve"> </w:t>
      </w:r>
      <w:proofErr w:type="spellStart"/>
      <w:r w:rsidRPr="00DA61E0">
        <w:rPr>
          <w:rFonts w:cs="Tahoma"/>
          <w:color w:val="FF0000"/>
          <w:lang w:val="de-DE" w:eastAsia="de-DE"/>
        </w:rPr>
        <w:t>until</w:t>
      </w:r>
      <w:proofErr w:type="spellEnd"/>
      <w:r w:rsidRPr="00DA61E0">
        <w:rPr>
          <w:rFonts w:cs="Tahoma"/>
          <w:color w:val="FF0000"/>
          <w:lang w:val="de-DE" w:eastAsia="de-DE"/>
        </w:rPr>
        <w:t xml:space="preserve"> </w:t>
      </w:r>
      <w:proofErr w:type="spellStart"/>
      <w:r w:rsidRPr="00DA61E0">
        <w:rPr>
          <w:rFonts w:cs="Tahoma"/>
          <w:color w:val="FF0000"/>
          <w:lang w:val="de-DE" w:eastAsia="de-DE"/>
        </w:rPr>
        <w:t>July</w:t>
      </w:r>
      <w:proofErr w:type="spellEnd"/>
      <w:r w:rsidRPr="00DA61E0">
        <w:rPr>
          <w:rFonts w:cs="Tahoma"/>
          <w:color w:val="FF0000"/>
          <w:lang w:val="de-DE" w:eastAsia="de-DE"/>
        </w:rPr>
        <w:t xml:space="preserve"> 1st</w:t>
      </w:r>
    </w:p>
    <w:p w14:paraId="08D64AB7" w14:textId="55B8712F" w:rsidR="00301C29" w:rsidRPr="0094350C" w:rsidRDefault="00301C29" w:rsidP="0032315C">
      <w:pPr>
        <w:spacing w:line="360" w:lineRule="auto"/>
        <w:ind w:right="-288"/>
        <w:rPr>
          <w:rFonts w:cs="Tahoma"/>
          <w:b/>
          <w:bCs/>
          <w:color w:val="000000"/>
          <w:sz w:val="22"/>
          <w:szCs w:val="22"/>
        </w:rPr>
      </w:pPr>
    </w:p>
    <w:p w14:paraId="25E7740D" w14:textId="77777777" w:rsidR="003A0DD7" w:rsidRPr="0045009E" w:rsidRDefault="003A0DD7" w:rsidP="00F7478D">
      <w:pPr>
        <w:spacing w:line="276" w:lineRule="auto"/>
        <w:rPr>
          <w:rFonts w:eastAsiaTheme="minorEastAsia" w:cs="Tahoma"/>
          <w:b/>
          <w:bCs/>
          <w:color w:val="000000"/>
          <w:sz w:val="28"/>
          <w:szCs w:val="28"/>
          <w:lang w:val="en-GB" w:eastAsia="en-GB"/>
        </w:rPr>
      </w:pPr>
    </w:p>
    <w:p w14:paraId="3B5BEB9E" w14:textId="62AD7D10" w:rsidR="003A0DD7" w:rsidRPr="0045009E" w:rsidRDefault="00F04169" w:rsidP="00151D26">
      <w:pPr>
        <w:spacing w:line="276" w:lineRule="auto"/>
        <w:jc w:val="center"/>
        <w:rPr>
          <w:rFonts w:eastAsiaTheme="minorEastAsia" w:cs="Tahoma"/>
          <w:b/>
          <w:bCs/>
          <w:color w:val="000000"/>
          <w:sz w:val="28"/>
          <w:szCs w:val="28"/>
          <w:lang w:val="en-GB" w:eastAsia="en-GB"/>
        </w:rPr>
      </w:pPr>
      <w:r>
        <w:rPr>
          <w:rFonts w:eastAsiaTheme="minorEastAsia" w:cs="Tahoma"/>
          <w:b/>
          <w:bCs/>
          <w:color w:val="000000"/>
          <w:sz w:val="28"/>
          <w:szCs w:val="28"/>
          <w:lang w:val="en-GB" w:eastAsia="en-GB"/>
        </w:rPr>
        <w:t>KEEPING THE PUMA SUEDE</w:t>
      </w:r>
      <w:r w:rsidR="00D9503E">
        <w:rPr>
          <w:rFonts w:eastAsiaTheme="minorEastAsia" w:cs="Tahoma"/>
          <w:b/>
          <w:bCs/>
          <w:color w:val="000000"/>
          <w:sz w:val="28"/>
          <w:szCs w:val="28"/>
          <w:lang w:val="en-GB" w:eastAsia="en-GB"/>
        </w:rPr>
        <w:t xml:space="preserve"> FOREVER FRESH</w:t>
      </w:r>
    </w:p>
    <w:p w14:paraId="1437B8A7" w14:textId="24A5F4FF" w:rsidR="00506229" w:rsidRPr="00F7478D" w:rsidRDefault="00F04169" w:rsidP="00F7478D">
      <w:pPr>
        <w:spacing w:line="276" w:lineRule="auto"/>
        <w:jc w:val="center"/>
        <w:rPr>
          <w:rFonts w:cs="Tahoma"/>
          <w:bCs/>
          <w:color w:val="000000"/>
          <w:lang w:val="en-GB" w:eastAsia="en-GB"/>
        </w:rPr>
      </w:pPr>
      <w:r>
        <w:rPr>
          <w:rFonts w:eastAsiaTheme="minorEastAsia" w:cs="Tahoma"/>
          <w:bCs/>
          <w:color w:val="000000"/>
          <w:lang w:val="en-GB" w:eastAsia="en-GB"/>
        </w:rPr>
        <w:t>Today’s Tastemakers</w:t>
      </w:r>
      <w:r w:rsidR="00497363">
        <w:rPr>
          <w:rFonts w:eastAsiaTheme="minorEastAsia" w:cs="Tahoma"/>
          <w:bCs/>
          <w:color w:val="000000"/>
          <w:lang w:val="en-GB" w:eastAsia="en-GB"/>
        </w:rPr>
        <w:t xml:space="preserve"> Don the Classic Sneaker</w:t>
      </w:r>
      <w:r w:rsidR="003A0DD7">
        <w:rPr>
          <w:rFonts w:cs="Tahoma"/>
          <w:b/>
          <w:bCs/>
          <w:color w:val="000000"/>
          <w:sz w:val="28"/>
          <w:lang w:val="en-GB" w:eastAsia="en-GB"/>
        </w:rPr>
        <w:t xml:space="preserve"> </w:t>
      </w:r>
    </w:p>
    <w:p w14:paraId="2006B17E" w14:textId="77777777" w:rsidR="003A0DD7" w:rsidRPr="003A0DD7" w:rsidRDefault="003A0DD7" w:rsidP="003A0DD7">
      <w:pPr>
        <w:spacing w:line="276" w:lineRule="auto"/>
        <w:jc w:val="center"/>
        <w:rPr>
          <w:rFonts w:cs="Tahoma"/>
          <w:b/>
          <w:bCs/>
          <w:color w:val="000000"/>
          <w:lang w:val="en-GB" w:eastAsia="en-GB"/>
        </w:rPr>
      </w:pPr>
    </w:p>
    <w:p w14:paraId="76FF7010" w14:textId="317189D8" w:rsidR="0006779F" w:rsidRPr="00D6752C" w:rsidRDefault="00E818A5" w:rsidP="0006779F">
      <w:pPr>
        <w:widowControl w:val="0"/>
        <w:autoSpaceDE w:val="0"/>
        <w:autoSpaceDN w:val="0"/>
        <w:adjustRightInd w:val="0"/>
        <w:jc w:val="both"/>
        <w:rPr>
          <w:rFonts w:cs="Tahoma"/>
          <w:lang w:eastAsia="de-DE"/>
        </w:rPr>
      </w:pPr>
      <w:proofErr w:type="spellStart"/>
      <w:r w:rsidRPr="00D6752C">
        <w:rPr>
          <w:rFonts w:cs="Tahoma"/>
          <w:b/>
          <w:bCs/>
          <w:color w:val="000000"/>
          <w:lang w:val="en-GB"/>
        </w:rPr>
        <w:t>Herzogenaurach</w:t>
      </w:r>
      <w:proofErr w:type="spellEnd"/>
      <w:r w:rsidRPr="00D6752C">
        <w:rPr>
          <w:rFonts w:cs="Tahoma"/>
          <w:b/>
          <w:bCs/>
          <w:color w:val="000000"/>
          <w:lang w:val="en-GB"/>
        </w:rPr>
        <w:t>, GERMANY</w:t>
      </w:r>
      <w:r w:rsidR="003708F3" w:rsidRPr="00D6752C">
        <w:rPr>
          <w:rFonts w:cs="Tahoma"/>
          <w:b/>
          <w:bCs/>
          <w:color w:val="000000"/>
          <w:lang w:val="en-GB"/>
        </w:rPr>
        <w:t xml:space="preserve"> (</w:t>
      </w:r>
      <w:r w:rsidR="00EB4EDB">
        <w:rPr>
          <w:rFonts w:cs="Tahoma"/>
          <w:b/>
          <w:bCs/>
          <w:color w:val="000000"/>
          <w:lang w:val="en-GB"/>
        </w:rPr>
        <w:t>1</w:t>
      </w:r>
      <w:r w:rsidR="00EB4EDB">
        <w:rPr>
          <w:rFonts w:cs="Tahoma"/>
          <w:b/>
          <w:bCs/>
          <w:color w:val="000000"/>
          <w:vertAlign w:val="superscript"/>
          <w:lang w:val="en-GB"/>
        </w:rPr>
        <w:t>st</w:t>
      </w:r>
      <w:r w:rsidR="00DA61E0">
        <w:rPr>
          <w:rFonts w:cs="Tahoma"/>
          <w:b/>
          <w:bCs/>
          <w:color w:val="000000"/>
          <w:lang w:val="en-GB"/>
        </w:rPr>
        <w:t xml:space="preserve"> July</w:t>
      </w:r>
      <w:r w:rsidR="003708F3" w:rsidRPr="00D6752C">
        <w:rPr>
          <w:rFonts w:cs="Tahoma"/>
          <w:b/>
          <w:bCs/>
          <w:color w:val="000000"/>
          <w:lang w:val="en-GB"/>
        </w:rPr>
        <w:t>, 2016)</w:t>
      </w:r>
      <w:r w:rsidR="008C5D72" w:rsidRPr="00D6752C">
        <w:rPr>
          <w:rFonts w:cs="Tahoma"/>
          <w:bCs/>
          <w:color w:val="000000"/>
          <w:lang w:val="en-GB"/>
        </w:rPr>
        <w:t xml:space="preserve"> – </w:t>
      </w:r>
      <w:r w:rsidR="00D6752C" w:rsidRPr="00D6752C">
        <w:rPr>
          <w:rFonts w:cs="Tahoma"/>
          <w:color w:val="1A1A1A"/>
          <w:lang w:eastAsia="de-DE"/>
        </w:rPr>
        <w:t xml:space="preserve">Since it’s debut in 1968, the PUMA Suede has become a benchmark for footwear design, and enjoyed an amazing run as a cultural artifact from one of the most progressive and historically significant eras of the twentieth century.  Made famous by athletic greats -  60’s </w:t>
      </w:r>
      <w:proofErr w:type="spellStart"/>
      <w:r w:rsidR="00D6752C" w:rsidRPr="00D6752C">
        <w:rPr>
          <w:rFonts w:cs="Tahoma"/>
          <w:color w:val="1A1A1A"/>
          <w:lang w:eastAsia="de-DE"/>
        </w:rPr>
        <w:t>trackstar</w:t>
      </w:r>
      <w:proofErr w:type="spellEnd"/>
      <w:r w:rsidR="00D6752C" w:rsidRPr="00D6752C">
        <w:rPr>
          <w:rFonts w:cs="Tahoma"/>
          <w:color w:val="1A1A1A"/>
          <w:lang w:eastAsia="de-DE"/>
        </w:rPr>
        <w:t xml:space="preserve"> Tommie Smith and 70’s basketball legend Walt "Clyde" Frazier, the Suede </w:t>
      </w:r>
      <w:r w:rsidR="00D6752C" w:rsidRPr="00D6752C">
        <w:rPr>
          <w:rFonts w:cs="Tahoma"/>
          <w:lang w:eastAsia="de-DE"/>
        </w:rPr>
        <w:t>hit new levels of fame during the '80s dawn of b-boys and hip hop beats, taking over New York City blocks.</w:t>
      </w:r>
    </w:p>
    <w:p w14:paraId="407B06F4" w14:textId="77777777" w:rsidR="0006779F" w:rsidRPr="0006779F" w:rsidRDefault="0006779F" w:rsidP="0006779F">
      <w:pPr>
        <w:widowControl w:val="0"/>
        <w:autoSpaceDE w:val="0"/>
        <w:autoSpaceDN w:val="0"/>
        <w:adjustRightInd w:val="0"/>
        <w:jc w:val="both"/>
        <w:rPr>
          <w:rFonts w:cs="Tahoma"/>
          <w:lang w:eastAsia="de-DE"/>
        </w:rPr>
      </w:pPr>
      <w:r w:rsidRPr="0006779F">
        <w:rPr>
          <w:rFonts w:cs="Tahoma"/>
          <w:lang w:eastAsia="de-DE"/>
        </w:rPr>
        <w:t> </w:t>
      </w:r>
    </w:p>
    <w:p w14:paraId="4AC6A345" w14:textId="77777777" w:rsidR="0006779F" w:rsidRPr="0006779F" w:rsidRDefault="0006779F" w:rsidP="0006779F">
      <w:pPr>
        <w:widowControl w:val="0"/>
        <w:autoSpaceDE w:val="0"/>
        <w:autoSpaceDN w:val="0"/>
        <w:adjustRightInd w:val="0"/>
        <w:jc w:val="both"/>
        <w:rPr>
          <w:rFonts w:cs="Tahoma"/>
          <w:lang w:eastAsia="de-DE"/>
        </w:rPr>
      </w:pPr>
      <w:r w:rsidRPr="0006779F">
        <w:rPr>
          <w:rFonts w:cs="Tahoma"/>
          <w:lang w:eastAsia="de-DE"/>
        </w:rPr>
        <w:t xml:space="preserve">As the times changed, the Suede went with the flow. Soon after the makeshift carton dance floors were packed away, the sneakers found its way to sticky </w:t>
      </w:r>
      <w:proofErr w:type="spellStart"/>
      <w:r w:rsidRPr="0006779F">
        <w:rPr>
          <w:rFonts w:cs="Tahoma"/>
          <w:lang w:eastAsia="de-DE"/>
        </w:rPr>
        <w:t>moshpits</w:t>
      </w:r>
      <w:proofErr w:type="spellEnd"/>
      <w:r w:rsidRPr="0006779F">
        <w:rPr>
          <w:rFonts w:cs="Tahoma"/>
          <w:lang w:eastAsia="de-DE"/>
        </w:rPr>
        <w:t xml:space="preserve"> headlined by punk acts and then on skaters pulling tricks on a half pipe. These days, you’ll see heads rocking the </w:t>
      </w:r>
      <w:proofErr w:type="spellStart"/>
      <w:r w:rsidRPr="0006779F">
        <w:rPr>
          <w:rFonts w:cs="Tahoma"/>
          <w:lang w:eastAsia="de-DE"/>
        </w:rPr>
        <w:t>Suedes</w:t>
      </w:r>
      <w:proofErr w:type="spellEnd"/>
      <w:r w:rsidRPr="0006779F">
        <w:rPr>
          <w:rFonts w:cs="Tahoma"/>
          <w:lang w:eastAsia="de-DE"/>
        </w:rPr>
        <w:t xml:space="preserve"> in their cozy sweat chinos or pin-rolled jeans and models with their off-duty looks. It’s the Suede’s timeless look and easy silhouette that appeals to sneaker enthusiasts. Some wear it for its function, the rubber outsole grips really well, and some for its style – with its plush leather upper and variations of </w:t>
      </w:r>
      <w:proofErr w:type="spellStart"/>
      <w:r w:rsidRPr="0006779F">
        <w:rPr>
          <w:rFonts w:cs="Tahoma"/>
          <w:lang w:eastAsia="de-DE"/>
        </w:rPr>
        <w:t>colorways</w:t>
      </w:r>
      <w:proofErr w:type="spellEnd"/>
      <w:r w:rsidRPr="0006779F">
        <w:rPr>
          <w:rFonts w:cs="Tahoma"/>
          <w:lang w:eastAsia="de-DE"/>
        </w:rPr>
        <w:t xml:space="preserve"> available.</w:t>
      </w:r>
    </w:p>
    <w:p w14:paraId="417265BC" w14:textId="77777777" w:rsidR="0006779F" w:rsidRPr="0006779F" w:rsidRDefault="0006779F" w:rsidP="0006779F">
      <w:pPr>
        <w:widowControl w:val="0"/>
        <w:autoSpaceDE w:val="0"/>
        <w:autoSpaceDN w:val="0"/>
        <w:adjustRightInd w:val="0"/>
        <w:jc w:val="both"/>
        <w:rPr>
          <w:rFonts w:cs="Tahoma"/>
          <w:lang w:eastAsia="de-DE"/>
        </w:rPr>
      </w:pPr>
      <w:r w:rsidRPr="0006779F">
        <w:rPr>
          <w:rFonts w:cs="Tahoma"/>
          <w:lang w:eastAsia="de-DE"/>
        </w:rPr>
        <w:t> </w:t>
      </w:r>
    </w:p>
    <w:p w14:paraId="7D6B5E8C" w14:textId="6902A743" w:rsidR="00FC14D5" w:rsidRDefault="0006779F" w:rsidP="0006779F">
      <w:pPr>
        <w:widowControl w:val="0"/>
        <w:autoSpaceDE w:val="0"/>
        <w:autoSpaceDN w:val="0"/>
        <w:adjustRightInd w:val="0"/>
        <w:jc w:val="both"/>
        <w:rPr>
          <w:rFonts w:cs="Tahoma"/>
          <w:lang w:eastAsia="de-DE"/>
        </w:rPr>
      </w:pPr>
      <w:r w:rsidRPr="0006779F">
        <w:rPr>
          <w:rFonts w:cs="Tahoma"/>
          <w:lang w:eastAsia="de-DE"/>
        </w:rPr>
        <w:t xml:space="preserve">This season, PUMA puts the limelight on a young roster of tastemakers currently making waves in the music and entertainment arena. </w:t>
      </w:r>
      <w:r w:rsidR="006C3700">
        <w:rPr>
          <w:rFonts w:cs="Tahoma"/>
          <w:lang w:eastAsia="de-DE"/>
        </w:rPr>
        <w:t xml:space="preserve">Style icon and social phenomenon </w:t>
      </w:r>
      <w:r w:rsidR="00FC14D5">
        <w:rPr>
          <w:rFonts w:cs="Tahoma"/>
          <w:lang w:eastAsia="de-DE"/>
        </w:rPr>
        <w:t>Kylie Jenner</w:t>
      </w:r>
      <w:r w:rsidR="006C3700">
        <w:rPr>
          <w:rFonts w:cs="Tahoma"/>
          <w:lang w:eastAsia="de-DE"/>
        </w:rPr>
        <w:t xml:space="preserve">, snap queen and director of vibes </w:t>
      </w:r>
      <w:proofErr w:type="spellStart"/>
      <w:r w:rsidR="00CB05C9">
        <w:rPr>
          <w:rFonts w:cs="Tahoma"/>
          <w:lang w:eastAsia="de-DE"/>
        </w:rPr>
        <w:t>Yes</w:t>
      </w:r>
      <w:r w:rsidR="006C3700">
        <w:rPr>
          <w:rFonts w:cs="Tahoma"/>
          <w:lang w:eastAsia="de-DE"/>
        </w:rPr>
        <w:t>Julz</w:t>
      </w:r>
      <w:proofErr w:type="spellEnd"/>
      <w:r w:rsidR="006C3700">
        <w:rPr>
          <w:rFonts w:cs="Tahoma"/>
          <w:lang w:eastAsia="de-DE"/>
        </w:rPr>
        <w:t xml:space="preserve">, hip hop’s catchiest duo Rae </w:t>
      </w:r>
      <w:proofErr w:type="spellStart"/>
      <w:r w:rsidR="006C3700">
        <w:rPr>
          <w:rFonts w:cs="Tahoma"/>
          <w:lang w:eastAsia="de-DE"/>
        </w:rPr>
        <w:t>Sremmurd</w:t>
      </w:r>
      <w:proofErr w:type="spellEnd"/>
      <w:r w:rsidR="006C3700">
        <w:rPr>
          <w:rFonts w:cs="Tahoma"/>
          <w:lang w:eastAsia="de-DE"/>
        </w:rPr>
        <w:t xml:space="preserve"> and </w:t>
      </w:r>
      <w:r w:rsidR="00FD5E1E">
        <w:rPr>
          <w:rFonts w:cs="Tahoma"/>
          <w:lang w:eastAsia="de-DE"/>
        </w:rPr>
        <w:t>100% amped up rap artist Young Thug round up this amazing list of creative.</w:t>
      </w:r>
    </w:p>
    <w:p w14:paraId="5FE690E9" w14:textId="77777777" w:rsidR="00FC14D5" w:rsidRDefault="00FC14D5" w:rsidP="0006779F">
      <w:pPr>
        <w:widowControl w:val="0"/>
        <w:autoSpaceDE w:val="0"/>
        <w:autoSpaceDN w:val="0"/>
        <w:adjustRightInd w:val="0"/>
        <w:jc w:val="both"/>
        <w:rPr>
          <w:rFonts w:cs="Tahoma"/>
          <w:lang w:eastAsia="de-DE"/>
        </w:rPr>
      </w:pPr>
    </w:p>
    <w:p w14:paraId="5CB5A4B4" w14:textId="1B171753" w:rsidR="0006779F" w:rsidRPr="0006779F" w:rsidRDefault="0006779F" w:rsidP="0006779F">
      <w:pPr>
        <w:widowControl w:val="0"/>
        <w:autoSpaceDE w:val="0"/>
        <w:autoSpaceDN w:val="0"/>
        <w:adjustRightInd w:val="0"/>
        <w:jc w:val="both"/>
        <w:rPr>
          <w:rFonts w:cs="Tahoma"/>
          <w:lang w:eastAsia="de-DE"/>
        </w:rPr>
      </w:pPr>
      <w:r w:rsidRPr="0006779F">
        <w:rPr>
          <w:rFonts w:cs="Tahoma"/>
          <w:lang w:eastAsia="de-DE"/>
        </w:rPr>
        <w:t>These kids don’t work 9-5, they’r</w:t>
      </w:r>
      <w:r w:rsidR="00D6752C">
        <w:rPr>
          <w:rFonts w:cs="Tahoma"/>
          <w:lang w:eastAsia="de-DE"/>
        </w:rPr>
        <w:t xml:space="preserve">e on Snapchat 24-7 and the </w:t>
      </w:r>
      <w:r w:rsidRPr="0006779F">
        <w:rPr>
          <w:rFonts w:cs="Tahoma"/>
          <w:lang w:eastAsia="de-DE"/>
        </w:rPr>
        <w:t>Suede is a staple in their sneaker rotation. Today they are keeping the sneaker culture interesting and alive with their unique sense of style and influence.</w:t>
      </w:r>
    </w:p>
    <w:p w14:paraId="3F7C6B34" w14:textId="77777777" w:rsidR="0006779F" w:rsidRPr="0006779F" w:rsidRDefault="0006779F" w:rsidP="0006779F">
      <w:pPr>
        <w:widowControl w:val="0"/>
        <w:autoSpaceDE w:val="0"/>
        <w:autoSpaceDN w:val="0"/>
        <w:adjustRightInd w:val="0"/>
        <w:jc w:val="both"/>
        <w:rPr>
          <w:rFonts w:cs="Tahoma"/>
          <w:lang w:eastAsia="de-DE"/>
        </w:rPr>
      </w:pPr>
      <w:r w:rsidRPr="0006779F">
        <w:rPr>
          <w:rFonts w:cs="Tahoma"/>
          <w:lang w:eastAsia="de-DE"/>
        </w:rPr>
        <w:t> </w:t>
      </w:r>
    </w:p>
    <w:p w14:paraId="23296D41" w14:textId="77777777" w:rsidR="0006779F" w:rsidRPr="0006779F" w:rsidRDefault="0006779F" w:rsidP="0006779F">
      <w:pPr>
        <w:widowControl w:val="0"/>
        <w:autoSpaceDE w:val="0"/>
        <w:autoSpaceDN w:val="0"/>
        <w:adjustRightInd w:val="0"/>
        <w:jc w:val="both"/>
        <w:rPr>
          <w:rFonts w:cs="Tahoma"/>
          <w:lang w:eastAsia="de-DE"/>
        </w:rPr>
      </w:pPr>
      <w:r w:rsidRPr="0006779F">
        <w:rPr>
          <w:rFonts w:cs="Tahoma"/>
          <w:lang w:eastAsia="de-DE"/>
        </w:rPr>
        <w:t xml:space="preserve">As a cool nod to the past, PUMA tapped legendary OG street photographer Jamel Shabazz to shoot the young tastemakers in </w:t>
      </w:r>
      <w:proofErr w:type="spellStart"/>
      <w:r w:rsidRPr="0006779F">
        <w:rPr>
          <w:rFonts w:cs="Tahoma"/>
          <w:lang w:eastAsia="de-DE"/>
        </w:rPr>
        <w:t>Suedes</w:t>
      </w:r>
      <w:proofErr w:type="spellEnd"/>
      <w:r w:rsidRPr="0006779F">
        <w:rPr>
          <w:rFonts w:cs="Tahoma"/>
          <w:lang w:eastAsia="de-DE"/>
        </w:rPr>
        <w:t xml:space="preserve"> and </w:t>
      </w:r>
      <w:proofErr w:type="spellStart"/>
      <w:r w:rsidRPr="0006779F">
        <w:rPr>
          <w:rFonts w:cs="Tahoma"/>
          <w:lang w:eastAsia="de-DE"/>
        </w:rPr>
        <w:t>streetwear</w:t>
      </w:r>
      <w:proofErr w:type="spellEnd"/>
      <w:r w:rsidRPr="0006779F">
        <w:rPr>
          <w:rFonts w:cs="Tahoma"/>
          <w:lang w:eastAsia="de-DE"/>
        </w:rPr>
        <w:t xml:space="preserve"> garb around Bed-</w:t>
      </w:r>
      <w:proofErr w:type="spellStart"/>
      <w:r w:rsidRPr="0006779F">
        <w:rPr>
          <w:rFonts w:cs="Tahoma"/>
          <w:lang w:eastAsia="de-DE"/>
        </w:rPr>
        <w:t>stuy</w:t>
      </w:r>
      <w:proofErr w:type="spellEnd"/>
      <w:r w:rsidRPr="0006779F">
        <w:rPr>
          <w:rFonts w:cs="Tahoma"/>
          <w:lang w:eastAsia="de-DE"/>
        </w:rPr>
        <w:t xml:space="preserve"> in Brooklyn. Shabazz was instrumental in popularizing the Suede in the 80’s with his snaps of the New York City street culture and hip hop scene. The images will be showcased in PUMA stores globally and featured on social channels.</w:t>
      </w:r>
    </w:p>
    <w:p w14:paraId="07511568" w14:textId="77777777" w:rsidR="0006779F" w:rsidRPr="0006779F" w:rsidRDefault="0006779F" w:rsidP="0006779F">
      <w:pPr>
        <w:widowControl w:val="0"/>
        <w:autoSpaceDE w:val="0"/>
        <w:autoSpaceDN w:val="0"/>
        <w:adjustRightInd w:val="0"/>
        <w:jc w:val="both"/>
        <w:rPr>
          <w:rFonts w:cs="Tahoma"/>
          <w:lang w:eastAsia="de-DE"/>
        </w:rPr>
      </w:pPr>
      <w:r w:rsidRPr="0006779F">
        <w:rPr>
          <w:rFonts w:cs="Tahoma"/>
          <w:lang w:eastAsia="de-DE"/>
        </w:rPr>
        <w:t> </w:t>
      </w:r>
    </w:p>
    <w:p w14:paraId="4CAEF280" w14:textId="77777777" w:rsidR="0006779F" w:rsidRDefault="0006779F" w:rsidP="0006779F">
      <w:pPr>
        <w:widowControl w:val="0"/>
        <w:autoSpaceDE w:val="0"/>
        <w:autoSpaceDN w:val="0"/>
        <w:adjustRightInd w:val="0"/>
        <w:jc w:val="both"/>
        <w:rPr>
          <w:rFonts w:cs="Tahoma"/>
          <w:lang w:eastAsia="de-DE"/>
        </w:rPr>
      </w:pPr>
      <w:r w:rsidRPr="0006779F">
        <w:rPr>
          <w:rFonts w:cs="Tahoma"/>
          <w:lang w:eastAsia="de-DE"/>
        </w:rPr>
        <w:t>Seeing these young breed of tastemakers rocking the Suede gives the iconic sneaker a fresh perspective. We can only be sure that the Suede will continue to transcend cultural trends and generations in the coming years.</w:t>
      </w:r>
    </w:p>
    <w:p w14:paraId="2DB919D4" w14:textId="77777777" w:rsidR="00D451CA" w:rsidRDefault="00D451CA" w:rsidP="0006779F">
      <w:pPr>
        <w:widowControl w:val="0"/>
        <w:autoSpaceDE w:val="0"/>
        <w:autoSpaceDN w:val="0"/>
        <w:adjustRightInd w:val="0"/>
        <w:jc w:val="both"/>
        <w:rPr>
          <w:rFonts w:cs="Tahoma"/>
          <w:lang w:eastAsia="de-DE"/>
        </w:rPr>
      </w:pPr>
    </w:p>
    <w:p w14:paraId="6B1218D3" w14:textId="77777777" w:rsidR="00B93FBA" w:rsidDel="00EB23E1" w:rsidRDefault="00B93FBA" w:rsidP="00D6752C">
      <w:pPr>
        <w:jc w:val="center"/>
        <w:rPr>
          <w:del w:id="1" w:author="Microsoft Office User" w:date="2016-06-27T21:53:00Z"/>
          <w:rFonts w:cs="Tahoma"/>
          <w:b/>
          <w:bCs/>
          <w:color w:val="000000"/>
          <w:lang w:val="en-GB"/>
        </w:rPr>
      </w:pPr>
    </w:p>
    <w:p w14:paraId="304F3849" w14:textId="77777777" w:rsidR="00B93FBA" w:rsidDel="00EB23E1" w:rsidRDefault="00B93FBA" w:rsidP="00D6752C">
      <w:pPr>
        <w:jc w:val="center"/>
        <w:rPr>
          <w:del w:id="2" w:author="Microsoft Office User" w:date="2016-06-27T21:53:00Z"/>
          <w:rFonts w:cs="Tahoma"/>
          <w:b/>
          <w:bCs/>
          <w:color w:val="000000"/>
          <w:lang w:val="en-GB"/>
        </w:rPr>
      </w:pPr>
    </w:p>
    <w:p w14:paraId="6A2F1611" w14:textId="77777777" w:rsidR="00B93FBA" w:rsidDel="00EB23E1" w:rsidRDefault="00B93FBA" w:rsidP="00D6752C">
      <w:pPr>
        <w:jc w:val="center"/>
        <w:rPr>
          <w:del w:id="3" w:author="Microsoft Office User" w:date="2016-06-27T21:53:00Z"/>
          <w:rFonts w:cs="Tahoma"/>
          <w:b/>
          <w:bCs/>
          <w:color w:val="000000"/>
          <w:lang w:val="en-GB"/>
        </w:rPr>
      </w:pPr>
    </w:p>
    <w:p w14:paraId="291D8533" w14:textId="77777777" w:rsidR="00E818A5" w:rsidRPr="0045009E" w:rsidRDefault="00E818A5" w:rsidP="0045009E">
      <w:pPr>
        <w:spacing w:line="276" w:lineRule="auto"/>
        <w:jc w:val="both"/>
        <w:rPr>
          <w:rFonts w:cs="Tahoma"/>
          <w:bCs/>
          <w:color w:val="000000"/>
          <w:sz w:val="22"/>
          <w:szCs w:val="22"/>
          <w:lang w:val="en-GB"/>
        </w:rPr>
      </w:pPr>
    </w:p>
    <w:p w14:paraId="19B93B1E" w14:textId="4BB61DE7" w:rsidR="00EE5A30" w:rsidRPr="00CF3CDE" w:rsidRDefault="00700C78" w:rsidP="00F7478D">
      <w:pPr>
        <w:jc w:val="center"/>
        <w:rPr>
          <w:sz w:val="22"/>
          <w:szCs w:val="22"/>
          <w:lang w:val="en-GB"/>
        </w:rPr>
      </w:pPr>
      <w:r w:rsidRPr="00700C78">
        <w:rPr>
          <w:sz w:val="22"/>
          <w:szCs w:val="22"/>
          <w:lang w:val="en-GB"/>
        </w:rPr>
        <w:t>###</w:t>
      </w:r>
    </w:p>
    <w:p w14:paraId="4E987191" w14:textId="77777777" w:rsidR="00EE5A30" w:rsidRDefault="00EE5A30" w:rsidP="00D14D66">
      <w:pPr>
        <w:rPr>
          <w:b/>
          <w:sz w:val="22"/>
          <w:szCs w:val="22"/>
          <w:lang w:val="en-GB"/>
        </w:rPr>
      </w:pPr>
    </w:p>
    <w:p w14:paraId="2844C7D7" w14:textId="5DE041EA" w:rsidR="00D14D66" w:rsidRPr="002B6199" w:rsidRDefault="00FD5E1E" w:rsidP="00D14D66">
      <w:pPr>
        <w:rPr>
          <w:b/>
          <w:sz w:val="22"/>
          <w:szCs w:val="22"/>
          <w:lang w:val="en-GB"/>
        </w:rPr>
      </w:pPr>
      <w:r w:rsidRPr="00FD5E1E">
        <w:rPr>
          <w:b/>
          <w:sz w:val="22"/>
          <w:szCs w:val="22"/>
          <w:highlight w:val="yellow"/>
          <w:lang w:val="en-GB"/>
        </w:rPr>
        <w:t xml:space="preserve">INSERT MEDIA </w:t>
      </w:r>
      <w:r w:rsidR="00F021BE" w:rsidRPr="00FD5E1E">
        <w:rPr>
          <w:b/>
          <w:sz w:val="22"/>
          <w:szCs w:val="22"/>
          <w:highlight w:val="yellow"/>
          <w:lang w:val="en-GB"/>
        </w:rPr>
        <w:t>CONTACT</w:t>
      </w:r>
    </w:p>
    <w:p w14:paraId="4A853BFC" w14:textId="77777777" w:rsidR="00E818A5" w:rsidRDefault="00E818A5" w:rsidP="00D14D66">
      <w:pPr>
        <w:pBdr>
          <w:bottom w:val="single" w:sz="6" w:space="1" w:color="auto"/>
        </w:pBdr>
        <w:rPr>
          <w:sz w:val="22"/>
          <w:szCs w:val="22"/>
          <w:lang w:val="en-GB"/>
        </w:rPr>
      </w:pPr>
    </w:p>
    <w:p w14:paraId="005E333C" w14:textId="77777777" w:rsidR="00115CCE" w:rsidRPr="00DA61E0" w:rsidRDefault="00D14D66" w:rsidP="00115CCE">
      <w:pPr>
        <w:pBdr>
          <w:bottom w:val="single" w:sz="6" w:space="1" w:color="auto"/>
        </w:pBdr>
        <w:outlineLvl w:val="0"/>
        <w:rPr>
          <w:rFonts w:cs="Tahoma"/>
          <w:b/>
          <w:iCs/>
          <w:color w:val="000000"/>
          <w:sz w:val="22"/>
          <w:szCs w:val="22"/>
          <w:lang w:val="en-GB"/>
        </w:rPr>
      </w:pPr>
      <w:r w:rsidRPr="00F021BE">
        <w:rPr>
          <w:rFonts w:cs="Tahoma"/>
          <w:color w:val="000000"/>
          <w:sz w:val="18"/>
          <w:szCs w:val="18"/>
          <w:lang w:val="en-GB"/>
        </w:rPr>
        <w:br/>
      </w:r>
      <w:r w:rsidR="00115CCE" w:rsidRPr="00DA61E0">
        <w:rPr>
          <w:rFonts w:cs="Tahoma"/>
          <w:b/>
          <w:iCs/>
          <w:color w:val="000000"/>
          <w:sz w:val="22"/>
          <w:szCs w:val="22"/>
          <w:lang w:val="en-GB"/>
        </w:rPr>
        <w:t>PUMA</w:t>
      </w:r>
    </w:p>
    <w:p w14:paraId="38E02850" w14:textId="77777777" w:rsidR="00115CCE" w:rsidRPr="00DA61E0" w:rsidRDefault="00115CCE" w:rsidP="00115CCE">
      <w:pPr>
        <w:widowControl w:val="0"/>
        <w:autoSpaceDE w:val="0"/>
        <w:autoSpaceDN w:val="0"/>
        <w:adjustRightInd w:val="0"/>
        <w:jc w:val="both"/>
        <w:rPr>
          <w:rFonts w:cs="Tahoma"/>
          <w:sz w:val="18"/>
          <w:szCs w:val="18"/>
        </w:rPr>
      </w:pPr>
      <w:r w:rsidRPr="00DA61E0">
        <w:rPr>
          <w:rFonts w:cs="Tahoma"/>
          <w:color w:val="000000"/>
          <w:sz w:val="18"/>
          <w:szCs w:val="18"/>
          <w:lang w:val="en-GB"/>
        </w:rPr>
        <w:br/>
      </w:r>
      <w:r w:rsidRPr="00DA61E0">
        <w:rPr>
          <w:rFonts w:cs="Tahoma"/>
          <w:sz w:val="18"/>
          <w:szCs w:val="18"/>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DA61E0">
        <w:rPr>
          <w:rFonts w:cs="Tahoma"/>
          <w:sz w:val="18"/>
          <w:szCs w:val="18"/>
        </w:rPr>
        <w:t>Dobotex</w:t>
      </w:r>
      <w:proofErr w:type="spellEnd"/>
      <w:r w:rsidRPr="00DA61E0">
        <w:rPr>
          <w:rFonts w:cs="Tahoma"/>
          <w:sz w:val="18"/>
          <w:szCs w:val="18"/>
        </w:rPr>
        <w:t xml:space="preserve">. The company distributes its products in more than 120 countries, employs more than 11,000 people worldwide, and is headquartered in </w:t>
      </w:r>
      <w:proofErr w:type="spellStart"/>
      <w:r w:rsidRPr="00DA61E0">
        <w:rPr>
          <w:rFonts w:cs="Tahoma"/>
          <w:sz w:val="18"/>
          <w:szCs w:val="18"/>
        </w:rPr>
        <w:t>Herzogenaurach</w:t>
      </w:r>
      <w:proofErr w:type="spellEnd"/>
      <w:r w:rsidRPr="00DA61E0">
        <w:rPr>
          <w:rFonts w:cs="Tahoma"/>
          <w:sz w:val="18"/>
          <w:szCs w:val="18"/>
        </w:rPr>
        <w:t>/Germany. For more information, please visit </w:t>
      </w:r>
      <w:hyperlink r:id="rId9" w:history="1">
        <w:r w:rsidRPr="00DA61E0">
          <w:rPr>
            <w:rFonts w:cs="Tahoma"/>
            <w:color w:val="813B5F"/>
            <w:sz w:val="18"/>
            <w:szCs w:val="18"/>
            <w:u w:val="single" w:color="813B5F"/>
          </w:rPr>
          <w:t>http://www.puma.com</w:t>
        </w:r>
      </w:hyperlink>
    </w:p>
    <w:p w14:paraId="01104F59" w14:textId="64DFFF9E" w:rsidR="00B7707C" w:rsidRPr="00115CCE" w:rsidRDefault="00B7707C" w:rsidP="00F021BE">
      <w:pPr>
        <w:jc w:val="both"/>
        <w:rPr>
          <w:sz w:val="18"/>
          <w:szCs w:val="18"/>
          <w:lang w:val="en-GB"/>
        </w:rPr>
      </w:pPr>
    </w:p>
    <w:p w14:paraId="69C0C007" w14:textId="77777777" w:rsidR="00D14D66" w:rsidRPr="00115CCE" w:rsidRDefault="00D14D66" w:rsidP="00D14D66">
      <w:pPr>
        <w:autoSpaceDE w:val="0"/>
        <w:autoSpaceDN w:val="0"/>
        <w:adjustRightInd w:val="0"/>
        <w:jc w:val="both"/>
        <w:rPr>
          <w:sz w:val="18"/>
          <w:szCs w:val="18"/>
          <w:lang w:val="en-GB"/>
        </w:rPr>
      </w:pPr>
    </w:p>
    <w:p w14:paraId="2293BD50"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EB779B">
      <w:headerReference w:type="first" r:id="rId10"/>
      <w:pgSz w:w="12240" w:h="15840" w:code="1"/>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1EC4" w14:textId="77777777" w:rsidR="006D1172" w:rsidRDefault="006D1172">
      <w:r>
        <w:separator/>
      </w:r>
    </w:p>
  </w:endnote>
  <w:endnote w:type="continuationSeparator" w:id="0">
    <w:p w14:paraId="1AEE88C9" w14:textId="77777777" w:rsidR="006D1172" w:rsidRDefault="006D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Verdana">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F9FE" w14:textId="77777777" w:rsidR="006D1172" w:rsidRDefault="006D1172">
      <w:r>
        <w:separator/>
      </w:r>
    </w:p>
  </w:footnote>
  <w:footnote w:type="continuationSeparator" w:id="0">
    <w:p w14:paraId="4619ED77" w14:textId="77777777" w:rsidR="006D1172" w:rsidRDefault="006D11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8C15" w14:textId="31CBE7A0" w:rsidR="003148E8" w:rsidRDefault="003148E8" w:rsidP="00EA25C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E3C46"/>
    <w:multiLevelType w:val="hybridMultilevel"/>
    <w:tmpl w:val="2AE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00AC2"/>
    <w:multiLevelType w:val="hybridMultilevel"/>
    <w:tmpl w:val="AD3E8EF2"/>
    <w:lvl w:ilvl="0" w:tplc="6EF07772">
      <w:numFmt w:val="bullet"/>
      <w:lvlText w:val="-"/>
      <w:lvlJc w:val="left"/>
      <w:pPr>
        <w:ind w:left="720" w:hanging="360"/>
      </w:pPr>
      <w:rPr>
        <w:rFonts w:ascii="Tahoma" w:eastAsia="SimSun" w:hAnsi="Tahoma" w:cs="Tahoma" w:hint="default"/>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058FD"/>
    <w:rsid w:val="000179AE"/>
    <w:rsid w:val="000245EA"/>
    <w:rsid w:val="0002566E"/>
    <w:rsid w:val="0003044C"/>
    <w:rsid w:val="00040924"/>
    <w:rsid w:val="00040AD0"/>
    <w:rsid w:val="00041857"/>
    <w:rsid w:val="00041F6D"/>
    <w:rsid w:val="00055FE4"/>
    <w:rsid w:val="00060EDE"/>
    <w:rsid w:val="00064F2B"/>
    <w:rsid w:val="0006779F"/>
    <w:rsid w:val="00071586"/>
    <w:rsid w:val="0007520D"/>
    <w:rsid w:val="00077C3C"/>
    <w:rsid w:val="0008275D"/>
    <w:rsid w:val="000852C4"/>
    <w:rsid w:val="000868D4"/>
    <w:rsid w:val="00090E6E"/>
    <w:rsid w:val="0009759F"/>
    <w:rsid w:val="000A0050"/>
    <w:rsid w:val="000A01FA"/>
    <w:rsid w:val="000A1F48"/>
    <w:rsid w:val="000A6503"/>
    <w:rsid w:val="000B48CA"/>
    <w:rsid w:val="000B49D8"/>
    <w:rsid w:val="000B608B"/>
    <w:rsid w:val="000B63EA"/>
    <w:rsid w:val="000C4F36"/>
    <w:rsid w:val="000C7762"/>
    <w:rsid w:val="000E16E3"/>
    <w:rsid w:val="000E2521"/>
    <w:rsid w:val="000E47E3"/>
    <w:rsid w:val="000E7E9A"/>
    <w:rsid w:val="000F210C"/>
    <w:rsid w:val="000F2518"/>
    <w:rsid w:val="000F284B"/>
    <w:rsid w:val="000F4222"/>
    <w:rsid w:val="000F6E45"/>
    <w:rsid w:val="000F7067"/>
    <w:rsid w:val="00100A4D"/>
    <w:rsid w:val="00100E67"/>
    <w:rsid w:val="001104A8"/>
    <w:rsid w:val="00112E29"/>
    <w:rsid w:val="00115CCE"/>
    <w:rsid w:val="0012508A"/>
    <w:rsid w:val="001328D0"/>
    <w:rsid w:val="00133C6F"/>
    <w:rsid w:val="001366AB"/>
    <w:rsid w:val="001414B8"/>
    <w:rsid w:val="0014417C"/>
    <w:rsid w:val="00144E01"/>
    <w:rsid w:val="0014505F"/>
    <w:rsid w:val="00145E9B"/>
    <w:rsid w:val="00150DAC"/>
    <w:rsid w:val="00151D26"/>
    <w:rsid w:val="00153161"/>
    <w:rsid w:val="001571C0"/>
    <w:rsid w:val="00161889"/>
    <w:rsid w:val="00161BBB"/>
    <w:rsid w:val="001638CC"/>
    <w:rsid w:val="001654B9"/>
    <w:rsid w:val="00167018"/>
    <w:rsid w:val="00167828"/>
    <w:rsid w:val="00170765"/>
    <w:rsid w:val="00170D37"/>
    <w:rsid w:val="00171BE3"/>
    <w:rsid w:val="001743B2"/>
    <w:rsid w:val="0017669A"/>
    <w:rsid w:val="00176BE1"/>
    <w:rsid w:val="00180840"/>
    <w:rsid w:val="00181276"/>
    <w:rsid w:val="00196360"/>
    <w:rsid w:val="001A038C"/>
    <w:rsid w:val="001A0E7F"/>
    <w:rsid w:val="001A13D7"/>
    <w:rsid w:val="001A7B3C"/>
    <w:rsid w:val="001C214C"/>
    <w:rsid w:val="001C58B2"/>
    <w:rsid w:val="001C5C9E"/>
    <w:rsid w:val="001D2F55"/>
    <w:rsid w:val="001D72CA"/>
    <w:rsid w:val="001E24CB"/>
    <w:rsid w:val="001F2EA3"/>
    <w:rsid w:val="001F31D7"/>
    <w:rsid w:val="001F3D9D"/>
    <w:rsid w:val="00202C62"/>
    <w:rsid w:val="00204AB6"/>
    <w:rsid w:val="00210AB5"/>
    <w:rsid w:val="00212FD7"/>
    <w:rsid w:val="00216D52"/>
    <w:rsid w:val="00225A29"/>
    <w:rsid w:val="002262D4"/>
    <w:rsid w:val="002316D2"/>
    <w:rsid w:val="002328F0"/>
    <w:rsid w:val="00241CF6"/>
    <w:rsid w:val="00242D63"/>
    <w:rsid w:val="0024607C"/>
    <w:rsid w:val="00246FF8"/>
    <w:rsid w:val="0025178E"/>
    <w:rsid w:val="00251DAE"/>
    <w:rsid w:val="00255265"/>
    <w:rsid w:val="00262102"/>
    <w:rsid w:val="002629E7"/>
    <w:rsid w:val="00266C78"/>
    <w:rsid w:val="00271DB6"/>
    <w:rsid w:val="00275EE1"/>
    <w:rsid w:val="00281B29"/>
    <w:rsid w:val="00281EBB"/>
    <w:rsid w:val="00282277"/>
    <w:rsid w:val="0028291D"/>
    <w:rsid w:val="00283DDF"/>
    <w:rsid w:val="00284A1E"/>
    <w:rsid w:val="002859F8"/>
    <w:rsid w:val="0029075E"/>
    <w:rsid w:val="00290EAD"/>
    <w:rsid w:val="00291DD5"/>
    <w:rsid w:val="00293679"/>
    <w:rsid w:val="00293EC6"/>
    <w:rsid w:val="00296696"/>
    <w:rsid w:val="002A2D10"/>
    <w:rsid w:val="002A4A03"/>
    <w:rsid w:val="002A70FF"/>
    <w:rsid w:val="002A7F68"/>
    <w:rsid w:val="002B55FE"/>
    <w:rsid w:val="002B6199"/>
    <w:rsid w:val="002D025E"/>
    <w:rsid w:val="002D3827"/>
    <w:rsid w:val="002D5A0C"/>
    <w:rsid w:val="002D78C0"/>
    <w:rsid w:val="002E2F70"/>
    <w:rsid w:val="002E4E67"/>
    <w:rsid w:val="002F070C"/>
    <w:rsid w:val="002F2F94"/>
    <w:rsid w:val="002F34F4"/>
    <w:rsid w:val="002F7436"/>
    <w:rsid w:val="00300D50"/>
    <w:rsid w:val="00301C29"/>
    <w:rsid w:val="003023E4"/>
    <w:rsid w:val="00302F8B"/>
    <w:rsid w:val="00311D93"/>
    <w:rsid w:val="003148E8"/>
    <w:rsid w:val="0031607C"/>
    <w:rsid w:val="00317558"/>
    <w:rsid w:val="00320427"/>
    <w:rsid w:val="00322CD0"/>
    <w:rsid w:val="0032315C"/>
    <w:rsid w:val="00327002"/>
    <w:rsid w:val="00331685"/>
    <w:rsid w:val="00331D51"/>
    <w:rsid w:val="00334150"/>
    <w:rsid w:val="0033532A"/>
    <w:rsid w:val="00335A7F"/>
    <w:rsid w:val="003421D8"/>
    <w:rsid w:val="00342CD3"/>
    <w:rsid w:val="00345A3B"/>
    <w:rsid w:val="00346F07"/>
    <w:rsid w:val="00347DC5"/>
    <w:rsid w:val="00350AEA"/>
    <w:rsid w:val="00352EF9"/>
    <w:rsid w:val="00353185"/>
    <w:rsid w:val="00355DFA"/>
    <w:rsid w:val="003638E7"/>
    <w:rsid w:val="00364011"/>
    <w:rsid w:val="003663F5"/>
    <w:rsid w:val="003708F3"/>
    <w:rsid w:val="0037167B"/>
    <w:rsid w:val="00381FB4"/>
    <w:rsid w:val="003849C7"/>
    <w:rsid w:val="0038500F"/>
    <w:rsid w:val="00385ED7"/>
    <w:rsid w:val="00386540"/>
    <w:rsid w:val="00393955"/>
    <w:rsid w:val="00393B30"/>
    <w:rsid w:val="0039491C"/>
    <w:rsid w:val="003A0DD7"/>
    <w:rsid w:val="003A4BC6"/>
    <w:rsid w:val="003B0FBB"/>
    <w:rsid w:val="003B10ED"/>
    <w:rsid w:val="003B61BD"/>
    <w:rsid w:val="003B6E1D"/>
    <w:rsid w:val="003B7A34"/>
    <w:rsid w:val="003C080F"/>
    <w:rsid w:val="003C0FCD"/>
    <w:rsid w:val="003C4CDA"/>
    <w:rsid w:val="003D26F6"/>
    <w:rsid w:val="003D3EF5"/>
    <w:rsid w:val="003D678D"/>
    <w:rsid w:val="003E2DAE"/>
    <w:rsid w:val="003E4326"/>
    <w:rsid w:val="003E4D31"/>
    <w:rsid w:val="003E50C2"/>
    <w:rsid w:val="003F0278"/>
    <w:rsid w:val="003F0C8A"/>
    <w:rsid w:val="003F21CD"/>
    <w:rsid w:val="003F6232"/>
    <w:rsid w:val="003F6981"/>
    <w:rsid w:val="0040000A"/>
    <w:rsid w:val="004011ED"/>
    <w:rsid w:val="004035A2"/>
    <w:rsid w:val="00407405"/>
    <w:rsid w:val="004114A8"/>
    <w:rsid w:val="00423E6A"/>
    <w:rsid w:val="00430882"/>
    <w:rsid w:val="00431720"/>
    <w:rsid w:val="004326D9"/>
    <w:rsid w:val="00434298"/>
    <w:rsid w:val="00434DB1"/>
    <w:rsid w:val="004369DB"/>
    <w:rsid w:val="00436E71"/>
    <w:rsid w:val="004370CC"/>
    <w:rsid w:val="00441296"/>
    <w:rsid w:val="00442A23"/>
    <w:rsid w:val="00443355"/>
    <w:rsid w:val="0045009E"/>
    <w:rsid w:val="004521A5"/>
    <w:rsid w:val="00456A3C"/>
    <w:rsid w:val="004610F1"/>
    <w:rsid w:val="004638B4"/>
    <w:rsid w:val="004723D8"/>
    <w:rsid w:val="0047268B"/>
    <w:rsid w:val="00481E62"/>
    <w:rsid w:val="00486D9A"/>
    <w:rsid w:val="00487995"/>
    <w:rsid w:val="00490D1E"/>
    <w:rsid w:val="00491268"/>
    <w:rsid w:val="004922AB"/>
    <w:rsid w:val="00495A0B"/>
    <w:rsid w:val="00497363"/>
    <w:rsid w:val="004A4A39"/>
    <w:rsid w:val="004B3B03"/>
    <w:rsid w:val="004B68AF"/>
    <w:rsid w:val="004B7C76"/>
    <w:rsid w:val="004D1C6D"/>
    <w:rsid w:val="004D39EA"/>
    <w:rsid w:val="004D543D"/>
    <w:rsid w:val="004D57C8"/>
    <w:rsid w:val="004D6011"/>
    <w:rsid w:val="004E1C14"/>
    <w:rsid w:val="004E22C8"/>
    <w:rsid w:val="004E51D6"/>
    <w:rsid w:val="004E72DD"/>
    <w:rsid w:val="004F3B8E"/>
    <w:rsid w:val="004F79C4"/>
    <w:rsid w:val="00502256"/>
    <w:rsid w:val="00506229"/>
    <w:rsid w:val="00507216"/>
    <w:rsid w:val="005077D8"/>
    <w:rsid w:val="00511837"/>
    <w:rsid w:val="00517CB3"/>
    <w:rsid w:val="0052338A"/>
    <w:rsid w:val="0052538A"/>
    <w:rsid w:val="00525431"/>
    <w:rsid w:val="0052679C"/>
    <w:rsid w:val="0053234E"/>
    <w:rsid w:val="00533D2B"/>
    <w:rsid w:val="00541242"/>
    <w:rsid w:val="005428F0"/>
    <w:rsid w:val="00545E4F"/>
    <w:rsid w:val="00547193"/>
    <w:rsid w:val="005474DC"/>
    <w:rsid w:val="0055064B"/>
    <w:rsid w:val="00554E42"/>
    <w:rsid w:val="00557DF8"/>
    <w:rsid w:val="0056171B"/>
    <w:rsid w:val="00564DFD"/>
    <w:rsid w:val="005661D4"/>
    <w:rsid w:val="005734D3"/>
    <w:rsid w:val="005738F0"/>
    <w:rsid w:val="00575694"/>
    <w:rsid w:val="005768DE"/>
    <w:rsid w:val="005776CC"/>
    <w:rsid w:val="00577B21"/>
    <w:rsid w:val="005810A8"/>
    <w:rsid w:val="00583E94"/>
    <w:rsid w:val="00587941"/>
    <w:rsid w:val="0059009B"/>
    <w:rsid w:val="005A2473"/>
    <w:rsid w:val="005A29DA"/>
    <w:rsid w:val="005A59DF"/>
    <w:rsid w:val="005A6B7A"/>
    <w:rsid w:val="005B1901"/>
    <w:rsid w:val="005B1D6D"/>
    <w:rsid w:val="005B2EF3"/>
    <w:rsid w:val="005B661B"/>
    <w:rsid w:val="005B7221"/>
    <w:rsid w:val="005C2D99"/>
    <w:rsid w:val="005C323A"/>
    <w:rsid w:val="005C521A"/>
    <w:rsid w:val="005C7908"/>
    <w:rsid w:val="005D3E12"/>
    <w:rsid w:val="005D4CF3"/>
    <w:rsid w:val="005D5A68"/>
    <w:rsid w:val="005D5F2C"/>
    <w:rsid w:val="005D6753"/>
    <w:rsid w:val="005E0DCB"/>
    <w:rsid w:val="005E2048"/>
    <w:rsid w:val="005E31AB"/>
    <w:rsid w:val="005F21CE"/>
    <w:rsid w:val="005F4CA4"/>
    <w:rsid w:val="00613B98"/>
    <w:rsid w:val="00623E6C"/>
    <w:rsid w:val="00633123"/>
    <w:rsid w:val="00635E75"/>
    <w:rsid w:val="006456EE"/>
    <w:rsid w:val="00646694"/>
    <w:rsid w:val="00650F08"/>
    <w:rsid w:val="0065202B"/>
    <w:rsid w:val="00653D22"/>
    <w:rsid w:val="00655043"/>
    <w:rsid w:val="00656FEE"/>
    <w:rsid w:val="006704CA"/>
    <w:rsid w:val="0067302F"/>
    <w:rsid w:val="006738CF"/>
    <w:rsid w:val="006766BA"/>
    <w:rsid w:val="00676C2F"/>
    <w:rsid w:val="00682BD3"/>
    <w:rsid w:val="00682FE4"/>
    <w:rsid w:val="0068308A"/>
    <w:rsid w:val="006832E1"/>
    <w:rsid w:val="00691A86"/>
    <w:rsid w:val="00694268"/>
    <w:rsid w:val="006956F4"/>
    <w:rsid w:val="00696595"/>
    <w:rsid w:val="00696F4F"/>
    <w:rsid w:val="006972E1"/>
    <w:rsid w:val="00697FC6"/>
    <w:rsid w:val="006A1776"/>
    <w:rsid w:val="006A1929"/>
    <w:rsid w:val="006A383C"/>
    <w:rsid w:val="006B319F"/>
    <w:rsid w:val="006C18D9"/>
    <w:rsid w:val="006C2440"/>
    <w:rsid w:val="006C3700"/>
    <w:rsid w:val="006C398D"/>
    <w:rsid w:val="006C6EB5"/>
    <w:rsid w:val="006C7533"/>
    <w:rsid w:val="006C7D1C"/>
    <w:rsid w:val="006D1172"/>
    <w:rsid w:val="006D272F"/>
    <w:rsid w:val="006D508D"/>
    <w:rsid w:val="006E072A"/>
    <w:rsid w:val="006E3DB7"/>
    <w:rsid w:val="006E78D9"/>
    <w:rsid w:val="006F0B2F"/>
    <w:rsid w:val="006F1716"/>
    <w:rsid w:val="006F438C"/>
    <w:rsid w:val="006F49E3"/>
    <w:rsid w:val="006F4AF3"/>
    <w:rsid w:val="006F634D"/>
    <w:rsid w:val="00700650"/>
    <w:rsid w:val="00700C78"/>
    <w:rsid w:val="00702069"/>
    <w:rsid w:val="00716276"/>
    <w:rsid w:val="007162BF"/>
    <w:rsid w:val="00716AFA"/>
    <w:rsid w:val="00716CD0"/>
    <w:rsid w:val="00717296"/>
    <w:rsid w:val="007175D5"/>
    <w:rsid w:val="00720003"/>
    <w:rsid w:val="00724721"/>
    <w:rsid w:val="00724775"/>
    <w:rsid w:val="007248BC"/>
    <w:rsid w:val="00726093"/>
    <w:rsid w:val="007369AE"/>
    <w:rsid w:val="00744158"/>
    <w:rsid w:val="00746D6E"/>
    <w:rsid w:val="007527D3"/>
    <w:rsid w:val="00752AB6"/>
    <w:rsid w:val="00753A57"/>
    <w:rsid w:val="00756680"/>
    <w:rsid w:val="007632F3"/>
    <w:rsid w:val="007639A6"/>
    <w:rsid w:val="00767DB1"/>
    <w:rsid w:val="00767EFB"/>
    <w:rsid w:val="007708CA"/>
    <w:rsid w:val="00771F27"/>
    <w:rsid w:val="007737BD"/>
    <w:rsid w:val="00774E31"/>
    <w:rsid w:val="00774E82"/>
    <w:rsid w:val="00780AF3"/>
    <w:rsid w:val="0079467A"/>
    <w:rsid w:val="00795101"/>
    <w:rsid w:val="007A39E5"/>
    <w:rsid w:val="007A3CF9"/>
    <w:rsid w:val="007A7CA4"/>
    <w:rsid w:val="007B0936"/>
    <w:rsid w:val="007B1D35"/>
    <w:rsid w:val="007B4538"/>
    <w:rsid w:val="007B7492"/>
    <w:rsid w:val="007B7757"/>
    <w:rsid w:val="007C2DCD"/>
    <w:rsid w:val="007D1886"/>
    <w:rsid w:val="007D5D06"/>
    <w:rsid w:val="007D6CE3"/>
    <w:rsid w:val="007E21D6"/>
    <w:rsid w:val="007E2379"/>
    <w:rsid w:val="007E4DF8"/>
    <w:rsid w:val="007E5366"/>
    <w:rsid w:val="007E66B5"/>
    <w:rsid w:val="007E6D7B"/>
    <w:rsid w:val="008011C1"/>
    <w:rsid w:val="00804293"/>
    <w:rsid w:val="00805D10"/>
    <w:rsid w:val="00810BAE"/>
    <w:rsid w:val="008216E9"/>
    <w:rsid w:val="008247E1"/>
    <w:rsid w:val="008253EB"/>
    <w:rsid w:val="00832B7B"/>
    <w:rsid w:val="00837572"/>
    <w:rsid w:val="00842511"/>
    <w:rsid w:val="0084427A"/>
    <w:rsid w:val="00844714"/>
    <w:rsid w:val="00847CEE"/>
    <w:rsid w:val="0085104F"/>
    <w:rsid w:val="00851694"/>
    <w:rsid w:val="00851823"/>
    <w:rsid w:val="00854936"/>
    <w:rsid w:val="00854DFE"/>
    <w:rsid w:val="00855547"/>
    <w:rsid w:val="008626BA"/>
    <w:rsid w:val="00865011"/>
    <w:rsid w:val="00871AC5"/>
    <w:rsid w:val="00871CDD"/>
    <w:rsid w:val="00887C01"/>
    <w:rsid w:val="00887C58"/>
    <w:rsid w:val="00893F10"/>
    <w:rsid w:val="008A0ECA"/>
    <w:rsid w:val="008A3218"/>
    <w:rsid w:val="008A5447"/>
    <w:rsid w:val="008A6BEA"/>
    <w:rsid w:val="008A7078"/>
    <w:rsid w:val="008B0684"/>
    <w:rsid w:val="008B286B"/>
    <w:rsid w:val="008B736F"/>
    <w:rsid w:val="008C34A4"/>
    <w:rsid w:val="008C5218"/>
    <w:rsid w:val="008C563C"/>
    <w:rsid w:val="008C5D72"/>
    <w:rsid w:val="008C609B"/>
    <w:rsid w:val="008C7504"/>
    <w:rsid w:val="008D292C"/>
    <w:rsid w:val="008E5192"/>
    <w:rsid w:val="008E68F6"/>
    <w:rsid w:val="008E7745"/>
    <w:rsid w:val="008E7B1E"/>
    <w:rsid w:val="008F0F3B"/>
    <w:rsid w:val="008F4630"/>
    <w:rsid w:val="008F4F02"/>
    <w:rsid w:val="009001F5"/>
    <w:rsid w:val="0090141E"/>
    <w:rsid w:val="00904D69"/>
    <w:rsid w:val="00905D89"/>
    <w:rsid w:val="009061EC"/>
    <w:rsid w:val="0091418F"/>
    <w:rsid w:val="00914B28"/>
    <w:rsid w:val="009153B7"/>
    <w:rsid w:val="00916CB1"/>
    <w:rsid w:val="00917DC6"/>
    <w:rsid w:val="00921194"/>
    <w:rsid w:val="00923295"/>
    <w:rsid w:val="00926E49"/>
    <w:rsid w:val="00927227"/>
    <w:rsid w:val="009312B0"/>
    <w:rsid w:val="00933B13"/>
    <w:rsid w:val="00934318"/>
    <w:rsid w:val="009357D7"/>
    <w:rsid w:val="00937707"/>
    <w:rsid w:val="00942F6C"/>
    <w:rsid w:val="0094350C"/>
    <w:rsid w:val="0094545D"/>
    <w:rsid w:val="009631F8"/>
    <w:rsid w:val="009666A3"/>
    <w:rsid w:val="00972BC0"/>
    <w:rsid w:val="00976BFF"/>
    <w:rsid w:val="00982437"/>
    <w:rsid w:val="009824DD"/>
    <w:rsid w:val="00984149"/>
    <w:rsid w:val="00984EB8"/>
    <w:rsid w:val="009921E4"/>
    <w:rsid w:val="00993DD9"/>
    <w:rsid w:val="009949A5"/>
    <w:rsid w:val="009973AF"/>
    <w:rsid w:val="00997E21"/>
    <w:rsid w:val="009A178A"/>
    <w:rsid w:val="009A3619"/>
    <w:rsid w:val="009A4305"/>
    <w:rsid w:val="009A49CF"/>
    <w:rsid w:val="009A4DE4"/>
    <w:rsid w:val="009A52C4"/>
    <w:rsid w:val="009A694A"/>
    <w:rsid w:val="009B12B1"/>
    <w:rsid w:val="009B29E8"/>
    <w:rsid w:val="009B3B1D"/>
    <w:rsid w:val="009B47EB"/>
    <w:rsid w:val="009B7D9C"/>
    <w:rsid w:val="009C2403"/>
    <w:rsid w:val="009C2A9C"/>
    <w:rsid w:val="009C5997"/>
    <w:rsid w:val="009C5A44"/>
    <w:rsid w:val="009D0F64"/>
    <w:rsid w:val="009D4580"/>
    <w:rsid w:val="009D55D2"/>
    <w:rsid w:val="009D6865"/>
    <w:rsid w:val="009D78CB"/>
    <w:rsid w:val="009E2D83"/>
    <w:rsid w:val="009E303C"/>
    <w:rsid w:val="009E54B6"/>
    <w:rsid w:val="00A03C23"/>
    <w:rsid w:val="00A06706"/>
    <w:rsid w:val="00A07AF3"/>
    <w:rsid w:val="00A11C3F"/>
    <w:rsid w:val="00A17708"/>
    <w:rsid w:val="00A33FEE"/>
    <w:rsid w:val="00A356E1"/>
    <w:rsid w:val="00A431BA"/>
    <w:rsid w:val="00A53BD5"/>
    <w:rsid w:val="00A62F34"/>
    <w:rsid w:val="00A63C84"/>
    <w:rsid w:val="00A64AE1"/>
    <w:rsid w:val="00A6543A"/>
    <w:rsid w:val="00A70D27"/>
    <w:rsid w:val="00A72A18"/>
    <w:rsid w:val="00A7327E"/>
    <w:rsid w:val="00A76BA8"/>
    <w:rsid w:val="00A808E6"/>
    <w:rsid w:val="00A81DF3"/>
    <w:rsid w:val="00A83340"/>
    <w:rsid w:val="00A85351"/>
    <w:rsid w:val="00A864DB"/>
    <w:rsid w:val="00A86882"/>
    <w:rsid w:val="00A91E57"/>
    <w:rsid w:val="00A92674"/>
    <w:rsid w:val="00A935D0"/>
    <w:rsid w:val="00A958A8"/>
    <w:rsid w:val="00AA3D7D"/>
    <w:rsid w:val="00AA47B3"/>
    <w:rsid w:val="00AB2242"/>
    <w:rsid w:val="00AB2C6D"/>
    <w:rsid w:val="00AB2E98"/>
    <w:rsid w:val="00AB50D3"/>
    <w:rsid w:val="00AB7E3E"/>
    <w:rsid w:val="00AD051C"/>
    <w:rsid w:val="00AD4533"/>
    <w:rsid w:val="00AD4826"/>
    <w:rsid w:val="00AD5C20"/>
    <w:rsid w:val="00AD733B"/>
    <w:rsid w:val="00AE33B0"/>
    <w:rsid w:val="00AF0459"/>
    <w:rsid w:val="00AF089D"/>
    <w:rsid w:val="00AF152B"/>
    <w:rsid w:val="00B11E42"/>
    <w:rsid w:val="00B14DAD"/>
    <w:rsid w:val="00B20317"/>
    <w:rsid w:val="00B20519"/>
    <w:rsid w:val="00B20937"/>
    <w:rsid w:val="00B21CC9"/>
    <w:rsid w:val="00B22A56"/>
    <w:rsid w:val="00B25B1D"/>
    <w:rsid w:val="00B26B66"/>
    <w:rsid w:val="00B33B12"/>
    <w:rsid w:val="00B37FFC"/>
    <w:rsid w:val="00B41E54"/>
    <w:rsid w:val="00B46DD8"/>
    <w:rsid w:val="00B4730F"/>
    <w:rsid w:val="00B500D0"/>
    <w:rsid w:val="00B52F17"/>
    <w:rsid w:val="00B57229"/>
    <w:rsid w:val="00B65A27"/>
    <w:rsid w:val="00B7298F"/>
    <w:rsid w:val="00B75DB0"/>
    <w:rsid w:val="00B76A74"/>
    <w:rsid w:val="00B7707C"/>
    <w:rsid w:val="00B81300"/>
    <w:rsid w:val="00B82BD3"/>
    <w:rsid w:val="00B90693"/>
    <w:rsid w:val="00B90D80"/>
    <w:rsid w:val="00B93FBA"/>
    <w:rsid w:val="00BA1235"/>
    <w:rsid w:val="00BA1B69"/>
    <w:rsid w:val="00BA2A3B"/>
    <w:rsid w:val="00BA4B12"/>
    <w:rsid w:val="00BA559D"/>
    <w:rsid w:val="00BB0BF0"/>
    <w:rsid w:val="00BB1FB0"/>
    <w:rsid w:val="00BB28AB"/>
    <w:rsid w:val="00BB75F6"/>
    <w:rsid w:val="00BC3467"/>
    <w:rsid w:val="00BC7DA1"/>
    <w:rsid w:val="00BC7DB7"/>
    <w:rsid w:val="00BD004C"/>
    <w:rsid w:val="00BD01A1"/>
    <w:rsid w:val="00BD024B"/>
    <w:rsid w:val="00BD21D1"/>
    <w:rsid w:val="00BD2DF4"/>
    <w:rsid w:val="00BD35D2"/>
    <w:rsid w:val="00BD5C8D"/>
    <w:rsid w:val="00BE1316"/>
    <w:rsid w:val="00BE64BE"/>
    <w:rsid w:val="00BF3B17"/>
    <w:rsid w:val="00BF53FD"/>
    <w:rsid w:val="00C01AFB"/>
    <w:rsid w:val="00C0406F"/>
    <w:rsid w:val="00C04425"/>
    <w:rsid w:val="00C05CC3"/>
    <w:rsid w:val="00C0611A"/>
    <w:rsid w:val="00C1594D"/>
    <w:rsid w:val="00C17985"/>
    <w:rsid w:val="00C20B61"/>
    <w:rsid w:val="00C21E72"/>
    <w:rsid w:val="00C224D5"/>
    <w:rsid w:val="00C24A9C"/>
    <w:rsid w:val="00C2685B"/>
    <w:rsid w:val="00C30364"/>
    <w:rsid w:val="00C36BA9"/>
    <w:rsid w:val="00C4043D"/>
    <w:rsid w:val="00C50A53"/>
    <w:rsid w:val="00C55FF5"/>
    <w:rsid w:val="00C56E5C"/>
    <w:rsid w:val="00C76F22"/>
    <w:rsid w:val="00C80B56"/>
    <w:rsid w:val="00C81F8F"/>
    <w:rsid w:val="00C82508"/>
    <w:rsid w:val="00C83BDD"/>
    <w:rsid w:val="00C83E33"/>
    <w:rsid w:val="00C8440B"/>
    <w:rsid w:val="00C850A8"/>
    <w:rsid w:val="00C86588"/>
    <w:rsid w:val="00C90C00"/>
    <w:rsid w:val="00CA24D1"/>
    <w:rsid w:val="00CA29F1"/>
    <w:rsid w:val="00CA607B"/>
    <w:rsid w:val="00CB03CA"/>
    <w:rsid w:val="00CB05C9"/>
    <w:rsid w:val="00CB213E"/>
    <w:rsid w:val="00CB26EA"/>
    <w:rsid w:val="00CB2D2C"/>
    <w:rsid w:val="00CC572E"/>
    <w:rsid w:val="00CD0DEB"/>
    <w:rsid w:val="00CD300A"/>
    <w:rsid w:val="00CD681D"/>
    <w:rsid w:val="00CD7EC2"/>
    <w:rsid w:val="00CE118F"/>
    <w:rsid w:val="00CE705E"/>
    <w:rsid w:val="00CF0A37"/>
    <w:rsid w:val="00CF0EC2"/>
    <w:rsid w:val="00CF131C"/>
    <w:rsid w:val="00CF3CDE"/>
    <w:rsid w:val="00CF51EF"/>
    <w:rsid w:val="00CF67C4"/>
    <w:rsid w:val="00CF75BB"/>
    <w:rsid w:val="00D01E69"/>
    <w:rsid w:val="00D026FA"/>
    <w:rsid w:val="00D05A21"/>
    <w:rsid w:val="00D12A5C"/>
    <w:rsid w:val="00D147BB"/>
    <w:rsid w:val="00D14D66"/>
    <w:rsid w:val="00D20FC2"/>
    <w:rsid w:val="00D22BBF"/>
    <w:rsid w:val="00D235A3"/>
    <w:rsid w:val="00D23629"/>
    <w:rsid w:val="00D31A4D"/>
    <w:rsid w:val="00D3552A"/>
    <w:rsid w:val="00D40654"/>
    <w:rsid w:val="00D42E84"/>
    <w:rsid w:val="00D451CA"/>
    <w:rsid w:val="00D4660E"/>
    <w:rsid w:val="00D53E08"/>
    <w:rsid w:val="00D60558"/>
    <w:rsid w:val="00D621B5"/>
    <w:rsid w:val="00D670BA"/>
    <w:rsid w:val="00D6752C"/>
    <w:rsid w:val="00D7301A"/>
    <w:rsid w:val="00D77F30"/>
    <w:rsid w:val="00D8382A"/>
    <w:rsid w:val="00D8587A"/>
    <w:rsid w:val="00D85BED"/>
    <w:rsid w:val="00D9503E"/>
    <w:rsid w:val="00D96077"/>
    <w:rsid w:val="00DA1A3E"/>
    <w:rsid w:val="00DA4981"/>
    <w:rsid w:val="00DA61E0"/>
    <w:rsid w:val="00DC1DE7"/>
    <w:rsid w:val="00DC6093"/>
    <w:rsid w:val="00DC7F9C"/>
    <w:rsid w:val="00DD144A"/>
    <w:rsid w:val="00DD2002"/>
    <w:rsid w:val="00DE0728"/>
    <w:rsid w:val="00DE6722"/>
    <w:rsid w:val="00DF72E7"/>
    <w:rsid w:val="00E06408"/>
    <w:rsid w:val="00E06D05"/>
    <w:rsid w:val="00E11C42"/>
    <w:rsid w:val="00E1202D"/>
    <w:rsid w:val="00E1547E"/>
    <w:rsid w:val="00E15D5F"/>
    <w:rsid w:val="00E221F3"/>
    <w:rsid w:val="00E24862"/>
    <w:rsid w:val="00E26817"/>
    <w:rsid w:val="00E26FDB"/>
    <w:rsid w:val="00E30C8E"/>
    <w:rsid w:val="00E314FE"/>
    <w:rsid w:val="00E323DB"/>
    <w:rsid w:val="00E32AF4"/>
    <w:rsid w:val="00E3441B"/>
    <w:rsid w:val="00E34F56"/>
    <w:rsid w:val="00E406E8"/>
    <w:rsid w:val="00E44ACC"/>
    <w:rsid w:val="00E45CC0"/>
    <w:rsid w:val="00E46A0C"/>
    <w:rsid w:val="00E50076"/>
    <w:rsid w:val="00E53F75"/>
    <w:rsid w:val="00E54FE5"/>
    <w:rsid w:val="00E70F11"/>
    <w:rsid w:val="00E71971"/>
    <w:rsid w:val="00E818A5"/>
    <w:rsid w:val="00E846A0"/>
    <w:rsid w:val="00E84F94"/>
    <w:rsid w:val="00E85656"/>
    <w:rsid w:val="00E877EB"/>
    <w:rsid w:val="00E87823"/>
    <w:rsid w:val="00E95F9B"/>
    <w:rsid w:val="00EA2028"/>
    <w:rsid w:val="00EA25C3"/>
    <w:rsid w:val="00EA2778"/>
    <w:rsid w:val="00EA43DE"/>
    <w:rsid w:val="00EA4D96"/>
    <w:rsid w:val="00EA7A8E"/>
    <w:rsid w:val="00EB23E1"/>
    <w:rsid w:val="00EB38A5"/>
    <w:rsid w:val="00EB3999"/>
    <w:rsid w:val="00EB4EDB"/>
    <w:rsid w:val="00EB779B"/>
    <w:rsid w:val="00EC5F71"/>
    <w:rsid w:val="00EC7FD0"/>
    <w:rsid w:val="00ED121C"/>
    <w:rsid w:val="00ED3BB5"/>
    <w:rsid w:val="00ED54EA"/>
    <w:rsid w:val="00EE1213"/>
    <w:rsid w:val="00EE28A7"/>
    <w:rsid w:val="00EE2E11"/>
    <w:rsid w:val="00EE5A30"/>
    <w:rsid w:val="00EE5F39"/>
    <w:rsid w:val="00EF0D04"/>
    <w:rsid w:val="00F0010A"/>
    <w:rsid w:val="00F011C2"/>
    <w:rsid w:val="00F021BE"/>
    <w:rsid w:val="00F026A6"/>
    <w:rsid w:val="00F04169"/>
    <w:rsid w:val="00F043EB"/>
    <w:rsid w:val="00F1154C"/>
    <w:rsid w:val="00F13BCA"/>
    <w:rsid w:val="00F14B72"/>
    <w:rsid w:val="00F16548"/>
    <w:rsid w:val="00F16782"/>
    <w:rsid w:val="00F23529"/>
    <w:rsid w:val="00F320F6"/>
    <w:rsid w:val="00F3279A"/>
    <w:rsid w:val="00F3297E"/>
    <w:rsid w:val="00F42C20"/>
    <w:rsid w:val="00F43AD0"/>
    <w:rsid w:val="00F51216"/>
    <w:rsid w:val="00F569BA"/>
    <w:rsid w:val="00F60845"/>
    <w:rsid w:val="00F619E0"/>
    <w:rsid w:val="00F651EA"/>
    <w:rsid w:val="00F661C6"/>
    <w:rsid w:val="00F71131"/>
    <w:rsid w:val="00F7279B"/>
    <w:rsid w:val="00F737C9"/>
    <w:rsid w:val="00F7478D"/>
    <w:rsid w:val="00F76A6F"/>
    <w:rsid w:val="00F80223"/>
    <w:rsid w:val="00F80804"/>
    <w:rsid w:val="00F82FEE"/>
    <w:rsid w:val="00F8495E"/>
    <w:rsid w:val="00F920AD"/>
    <w:rsid w:val="00F93E6E"/>
    <w:rsid w:val="00F9416F"/>
    <w:rsid w:val="00F96857"/>
    <w:rsid w:val="00F969FB"/>
    <w:rsid w:val="00F9733C"/>
    <w:rsid w:val="00FA0921"/>
    <w:rsid w:val="00FA1259"/>
    <w:rsid w:val="00FA4B28"/>
    <w:rsid w:val="00FA6B57"/>
    <w:rsid w:val="00FB1815"/>
    <w:rsid w:val="00FB4ED3"/>
    <w:rsid w:val="00FC07AD"/>
    <w:rsid w:val="00FC14D5"/>
    <w:rsid w:val="00FC1C01"/>
    <w:rsid w:val="00FC5426"/>
    <w:rsid w:val="00FC7D3C"/>
    <w:rsid w:val="00FD39FB"/>
    <w:rsid w:val="00FD5E1E"/>
    <w:rsid w:val="00FD7C2C"/>
    <w:rsid w:val="00FE12FC"/>
    <w:rsid w:val="00FE2559"/>
    <w:rsid w:val="00FE6531"/>
    <w:rsid w:val="00FE75C6"/>
    <w:rsid w:val="00FF034A"/>
    <w:rsid w:val="00FF0952"/>
    <w:rsid w:val="00FF1074"/>
    <w:rsid w:val="00FF2498"/>
    <w:rsid w:val="00FF304F"/>
    <w:rsid w:val="00FF54B5"/>
    <w:rsid w:val="00FF6046"/>
    <w:rsid w:val="00FF63D0"/>
    <w:rsid w:val="00FF6822"/>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7EDA6"/>
  <w15:docId w15:val="{A6E4784A-AE32-4EBE-83DA-EBC957AC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ListParagraph">
    <w:name w:val="List Paragraph"/>
    <w:basedOn w:val="Normal"/>
    <w:uiPriority w:val="34"/>
    <w:qFormat/>
    <w:rsid w:val="0045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828">
      <w:bodyDiv w:val="1"/>
      <w:marLeft w:val="0"/>
      <w:marRight w:val="0"/>
      <w:marTop w:val="0"/>
      <w:marBottom w:val="0"/>
      <w:divBdr>
        <w:top w:val="none" w:sz="0" w:space="0" w:color="auto"/>
        <w:left w:val="none" w:sz="0" w:space="0" w:color="auto"/>
        <w:bottom w:val="none" w:sz="0" w:space="0" w:color="auto"/>
        <w:right w:val="none" w:sz="0" w:space="0" w:color="auto"/>
      </w:divBdr>
    </w:div>
    <w:div w:id="1363631126">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uma.com/" TargetMode="External"/><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6A1F-2A01-444E-B05D-66BC804F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491</Words>
  <Characters>2800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3285</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Microsoft Office User</cp:lastModifiedBy>
  <cp:revision>8</cp:revision>
  <cp:lastPrinted>2015-11-03T15:00:00Z</cp:lastPrinted>
  <dcterms:created xsi:type="dcterms:W3CDTF">2016-06-15T13:58:00Z</dcterms:created>
  <dcterms:modified xsi:type="dcterms:W3CDTF">2016-07-01T07:39:00Z</dcterms:modified>
</cp:coreProperties>
</file>