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14" w:rsidRDefault="00350314" w:rsidP="00350314">
      <w:pPr>
        <w:jc w:val="right"/>
        <w:rPr>
          <w:rFonts w:ascii="Tahoma" w:hAnsi="Tahoma" w:cs="Tahoma"/>
          <w:sz w:val="22"/>
          <w:szCs w:val="22"/>
        </w:rPr>
      </w:pPr>
      <w:r>
        <w:rPr>
          <w:rFonts w:ascii="Tahoma" w:hAnsi="Tahoma" w:cs="Tahoma"/>
          <w:sz w:val="22"/>
          <w:szCs w:val="22"/>
        </w:rPr>
        <w:t xml:space="preserve">                                                                                                </w:t>
      </w:r>
      <w:r>
        <w:rPr>
          <w:noProof/>
        </w:rPr>
        <w:drawing>
          <wp:inline distT="0" distB="0" distL="0" distR="0" wp14:anchorId="68049780" wp14:editId="1334F147">
            <wp:extent cx="1466850" cy="819150"/>
            <wp:effectExtent l="0" t="0" r="0" b="0"/>
            <wp:docPr id="1" name="Picture 4" descr="PU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MA LOGO"/>
                    <pic:cNvPicPr>
                      <a:picLocks noChangeAspect="1" noChangeArrowheads="1"/>
                    </pic:cNvPicPr>
                  </pic:nvPicPr>
                  <pic:blipFill>
                    <a:blip r:embed="rId6" cstate="print">
                      <a:extLst>
                        <a:ext uri="{28A0092B-C50C-407E-A947-70E740481C1C}">
                          <a14:useLocalDpi xmlns:a14="http://schemas.microsoft.com/office/drawing/2010/main" val="0"/>
                        </a:ext>
                      </a:extLst>
                    </a:blip>
                    <a:srcRect l="16937" t="22415" r="11789" b="38066"/>
                    <a:stretch>
                      <a:fillRect/>
                    </a:stretch>
                  </pic:blipFill>
                  <pic:spPr bwMode="auto">
                    <a:xfrm>
                      <a:off x="0" y="0"/>
                      <a:ext cx="1466850" cy="819150"/>
                    </a:xfrm>
                    <a:prstGeom prst="rect">
                      <a:avLst/>
                    </a:prstGeom>
                    <a:noFill/>
                    <a:ln>
                      <a:noFill/>
                    </a:ln>
                  </pic:spPr>
                </pic:pic>
              </a:graphicData>
            </a:graphic>
          </wp:inline>
        </w:drawing>
      </w:r>
    </w:p>
    <w:p w:rsidR="00350314" w:rsidRDefault="00350314" w:rsidP="00350314">
      <w:pPr>
        <w:rPr>
          <w:rFonts w:ascii="Tahoma" w:hAnsi="Tahoma" w:cs="Tahoma"/>
          <w:sz w:val="22"/>
          <w:szCs w:val="22"/>
        </w:rPr>
      </w:pPr>
    </w:p>
    <w:p w:rsidR="00350314" w:rsidRDefault="00350314" w:rsidP="00350314">
      <w:pPr>
        <w:rPr>
          <w:rFonts w:ascii="Tahoma" w:hAnsi="Tahoma" w:cs="Tahoma"/>
          <w:b/>
          <w:color w:val="FF0000"/>
          <w:sz w:val="22"/>
          <w:szCs w:val="22"/>
        </w:rPr>
      </w:pPr>
      <w:r>
        <w:rPr>
          <w:rFonts w:ascii="Tahoma" w:hAnsi="Tahoma" w:cs="Tahoma"/>
          <w:b/>
          <w:color w:val="FF0000"/>
          <w:sz w:val="22"/>
          <w:szCs w:val="22"/>
        </w:rPr>
        <w:t>EMBARGO JAN. 21, 2014</w:t>
      </w:r>
    </w:p>
    <w:p w:rsidR="00350314" w:rsidRDefault="00350314" w:rsidP="00350314">
      <w:pPr>
        <w:rPr>
          <w:rFonts w:ascii="Tahoma" w:hAnsi="Tahoma" w:cs="Tahoma"/>
          <w:b/>
          <w:sz w:val="22"/>
          <w:szCs w:val="22"/>
        </w:rPr>
      </w:pPr>
    </w:p>
    <w:p w:rsidR="00350314" w:rsidRDefault="00350314" w:rsidP="00350314">
      <w:pPr>
        <w:jc w:val="center"/>
        <w:rPr>
          <w:rFonts w:ascii="Tahoma" w:hAnsi="Tahoma" w:cs="Tahoma"/>
          <w:sz w:val="28"/>
          <w:szCs w:val="28"/>
        </w:rPr>
      </w:pPr>
      <w:r>
        <w:rPr>
          <w:rFonts w:ascii="Tahoma" w:hAnsi="Tahoma" w:cs="Tahoma"/>
          <w:sz w:val="28"/>
          <w:szCs w:val="28"/>
        </w:rPr>
        <w:t>PUMA</w:t>
      </w:r>
      <w:r>
        <w:rPr>
          <w:rFonts w:ascii="Tahoma" w:hAnsi="Tahoma" w:cs="Tahoma"/>
          <w:sz w:val="28"/>
          <w:szCs w:val="28"/>
          <w:vertAlign w:val="superscript"/>
        </w:rPr>
        <w:t>®</w:t>
      </w:r>
      <w:r>
        <w:rPr>
          <w:rFonts w:ascii="Tahoma" w:hAnsi="Tahoma" w:cs="Tahoma"/>
          <w:sz w:val="28"/>
          <w:szCs w:val="28"/>
        </w:rPr>
        <w:t xml:space="preserve"> GOLF </w:t>
      </w:r>
      <w:r w:rsidR="007357BB">
        <w:rPr>
          <w:rFonts w:ascii="Tahoma" w:hAnsi="Tahoma" w:cs="Tahoma"/>
          <w:sz w:val="28"/>
          <w:szCs w:val="28"/>
        </w:rPr>
        <w:t xml:space="preserve">STEPS INTO 2014 WITH </w:t>
      </w:r>
      <w:r>
        <w:rPr>
          <w:rFonts w:ascii="Tahoma" w:hAnsi="Tahoma" w:cs="Tahoma"/>
          <w:sz w:val="28"/>
          <w:szCs w:val="28"/>
        </w:rPr>
        <w:t>NEW BIOFUSION SPIKELESS MESH</w:t>
      </w:r>
    </w:p>
    <w:p w:rsidR="00350314" w:rsidRPr="00350314" w:rsidRDefault="00350314" w:rsidP="00350314">
      <w:pPr>
        <w:jc w:val="center"/>
        <w:rPr>
          <w:rFonts w:ascii="Tahoma" w:hAnsi="Tahoma" w:cs="Tahoma"/>
          <w:sz w:val="28"/>
          <w:szCs w:val="28"/>
        </w:rPr>
      </w:pPr>
    </w:p>
    <w:p w:rsidR="00A225DA" w:rsidRDefault="007357BB" w:rsidP="00350314">
      <w:pPr>
        <w:jc w:val="center"/>
        <w:rPr>
          <w:rFonts w:ascii="Tahoma" w:hAnsi="Tahoma" w:cs="Tahoma"/>
          <w:i/>
        </w:rPr>
      </w:pPr>
      <w:r>
        <w:rPr>
          <w:rFonts w:ascii="Tahoma" w:hAnsi="Tahoma" w:cs="Tahoma"/>
          <w:i/>
        </w:rPr>
        <w:t xml:space="preserve">Latest </w:t>
      </w:r>
      <w:proofErr w:type="spellStart"/>
      <w:r w:rsidR="00350314">
        <w:rPr>
          <w:rFonts w:ascii="Tahoma" w:hAnsi="Tahoma" w:cs="Tahoma"/>
          <w:i/>
        </w:rPr>
        <w:t>LiteStyle</w:t>
      </w:r>
      <w:proofErr w:type="spellEnd"/>
      <w:r w:rsidR="00C721EC">
        <w:rPr>
          <w:rFonts w:ascii="Tahoma" w:hAnsi="Tahoma" w:cs="Tahoma"/>
          <w:i/>
        </w:rPr>
        <w:t>™</w:t>
      </w:r>
      <w:r w:rsidR="00350314">
        <w:rPr>
          <w:rFonts w:ascii="Tahoma" w:hAnsi="Tahoma" w:cs="Tahoma"/>
          <w:i/>
        </w:rPr>
        <w:t xml:space="preserve"> Addition </w:t>
      </w:r>
      <w:r w:rsidR="00291854">
        <w:rPr>
          <w:rFonts w:ascii="Tahoma" w:hAnsi="Tahoma" w:cs="Tahoma"/>
          <w:i/>
        </w:rPr>
        <w:t>Usher</w:t>
      </w:r>
      <w:r w:rsidR="00C65D3E">
        <w:rPr>
          <w:rFonts w:ascii="Tahoma" w:hAnsi="Tahoma" w:cs="Tahoma"/>
          <w:i/>
        </w:rPr>
        <w:t>s</w:t>
      </w:r>
      <w:r w:rsidR="00350314">
        <w:rPr>
          <w:rFonts w:ascii="Tahoma" w:hAnsi="Tahoma" w:cs="Tahoma"/>
          <w:i/>
        </w:rPr>
        <w:t xml:space="preserve"> in Next Generation of Golf Footwear</w:t>
      </w:r>
    </w:p>
    <w:p w:rsidR="00A225DA" w:rsidRDefault="00A225DA" w:rsidP="00350314">
      <w:pPr>
        <w:rPr>
          <w:rFonts w:ascii="Tahoma" w:hAnsi="Tahoma" w:cs="Tahoma"/>
          <w:sz w:val="28"/>
          <w:szCs w:val="28"/>
        </w:rPr>
      </w:pPr>
    </w:p>
    <w:p w:rsidR="00350314" w:rsidRDefault="00350314" w:rsidP="00350314">
      <w:pPr>
        <w:rPr>
          <w:rFonts w:ascii="Tahoma" w:hAnsi="Tahoma" w:cs="Tahoma"/>
          <w:sz w:val="22"/>
          <w:szCs w:val="22"/>
        </w:rPr>
      </w:pPr>
      <w:r>
        <w:rPr>
          <w:rFonts w:ascii="Tahoma" w:hAnsi="Tahoma" w:cs="Tahoma"/>
          <w:b/>
          <w:sz w:val="22"/>
          <w:szCs w:val="22"/>
        </w:rPr>
        <w:t>CARLSBAD, Calif. (Jan. 21, 2014)</w:t>
      </w:r>
      <w:r>
        <w:rPr>
          <w:rFonts w:ascii="Tahoma" w:hAnsi="Tahoma" w:cs="Tahoma"/>
          <w:sz w:val="22"/>
          <w:szCs w:val="22"/>
        </w:rPr>
        <w:t xml:space="preserve"> – Today, </w:t>
      </w:r>
      <w:hyperlink r:id="rId7" w:history="1">
        <w:r>
          <w:rPr>
            <w:rStyle w:val="Hyperlink"/>
            <w:rFonts w:ascii="Tahoma" w:hAnsi="Tahoma" w:cs="Tahoma"/>
            <w:sz w:val="22"/>
            <w:szCs w:val="22"/>
          </w:rPr>
          <w:t>PUMA Golf</w:t>
        </w:r>
      </w:hyperlink>
      <w:r>
        <w:rPr>
          <w:rFonts w:ascii="Tahoma" w:hAnsi="Tahoma" w:cs="Tahoma"/>
          <w:sz w:val="22"/>
          <w:szCs w:val="22"/>
        </w:rPr>
        <w:t xml:space="preserve"> introduced the BIOFUSION </w:t>
      </w:r>
      <w:proofErr w:type="spellStart"/>
      <w:r>
        <w:rPr>
          <w:rFonts w:ascii="Tahoma" w:hAnsi="Tahoma" w:cs="Tahoma"/>
          <w:sz w:val="22"/>
          <w:szCs w:val="22"/>
        </w:rPr>
        <w:t>Spikeless</w:t>
      </w:r>
      <w:proofErr w:type="spellEnd"/>
      <w:r>
        <w:rPr>
          <w:rFonts w:ascii="Tahoma" w:hAnsi="Tahoma" w:cs="Tahoma"/>
          <w:sz w:val="22"/>
          <w:szCs w:val="22"/>
        </w:rPr>
        <w:t xml:space="preserve"> Mesh, an even lighter weight</w:t>
      </w:r>
      <w:r w:rsidR="00467732">
        <w:rPr>
          <w:rFonts w:ascii="Tahoma" w:hAnsi="Tahoma" w:cs="Tahoma"/>
          <w:sz w:val="22"/>
          <w:szCs w:val="22"/>
        </w:rPr>
        <w:t>,</w:t>
      </w:r>
      <w:r>
        <w:rPr>
          <w:rFonts w:ascii="Tahoma" w:hAnsi="Tahoma" w:cs="Tahoma"/>
          <w:sz w:val="22"/>
          <w:szCs w:val="22"/>
        </w:rPr>
        <w:t xml:space="preserve"> </w:t>
      </w:r>
      <w:proofErr w:type="spellStart"/>
      <w:r w:rsidR="00C01313">
        <w:rPr>
          <w:rFonts w:ascii="Tahoma" w:hAnsi="Tahoma" w:cs="Tahoma"/>
          <w:sz w:val="22"/>
          <w:szCs w:val="22"/>
        </w:rPr>
        <w:t>spikeless</w:t>
      </w:r>
      <w:proofErr w:type="spellEnd"/>
      <w:r w:rsidR="00C01313">
        <w:rPr>
          <w:rFonts w:ascii="Tahoma" w:hAnsi="Tahoma" w:cs="Tahoma"/>
          <w:sz w:val="22"/>
          <w:szCs w:val="22"/>
        </w:rPr>
        <w:t xml:space="preserve"> version </w:t>
      </w:r>
      <w:r>
        <w:rPr>
          <w:rFonts w:ascii="Tahoma" w:hAnsi="Tahoma" w:cs="Tahoma"/>
          <w:sz w:val="22"/>
          <w:szCs w:val="22"/>
        </w:rPr>
        <w:t xml:space="preserve">of the </w:t>
      </w:r>
      <w:r w:rsidRPr="00A225DA">
        <w:rPr>
          <w:rFonts w:ascii="Tahoma" w:hAnsi="Tahoma" w:cs="Tahoma"/>
          <w:sz w:val="22"/>
          <w:szCs w:val="22"/>
        </w:rPr>
        <w:t>BIOFUSION</w:t>
      </w:r>
      <w:r w:rsidR="00D70459" w:rsidRPr="00A225DA">
        <w:rPr>
          <w:rFonts w:ascii="Tahoma" w:hAnsi="Tahoma" w:cs="Tahoma"/>
          <w:sz w:val="22"/>
          <w:szCs w:val="22"/>
        </w:rPr>
        <w:t xml:space="preserve"> Tour</w:t>
      </w:r>
      <w:r w:rsidR="003527F2">
        <w:rPr>
          <w:rFonts w:ascii="Tahoma" w:hAnsi="Tahoma" w:cs="Tahoma"/>
          <w:sz w:val="22"/>
          <w:szCs w:val="22"/>
        </w:rPr>
        <w:t xml:space="preserve">, the latest shoe from </w:t>
      </w:r>
      <w:r w:rsidR="000D656B">
        <w:rPr>
          <w:rFonts w:ascii="Tahoma" w:hAnsi="Tahoma" w:cs="Tahoma"/>
          <w:sz w:val="22"/>
          <w:szCs w:val="22"/>
        </w:rPr>
        <w:t>the brand’s 2014 Pro Collection created for its Tour players</w:t>
      </w:r>
      <w:r>
        <w:rPr>
          <w:rFonts w:ascii="Tahoma" w:hAnsi="Tahoma" w:cs="Tahoma"/>
          <w:sz w:val="22"/>
          <w:szCs w:val="22"/>
        </w:rPr>
        <w:t xml:space="preserve">. Designed to change the way golfers think about footwear, the </w:t>
      </w:r>
      <w:r w:rsidR="007357BB">
        <w:rPr>
          <w:rFonts w:ascii="Tahoma" w:hAnsi="Tahoma" w:cs="Tahoma"/>
          <w:sz w:val="22"/>
          <w:szCs w:val="22"/>
        </w:rPr>
        <w:t xml:space="preserve">new </w:t>
      </w:r>
      <w:proofErr w:type="spellStart"/>
      <w:r w:rsidR="007357BB" w:rsidRPr="007357BB">
        <w:rPr>
          <w:rFonts w:ascii="Tahoma" w:hAnsi="Tahoma" w:cs="Tahoma"/>
          <w:sz w:val="22"/>
          <w:szCs w:val="22"/>
        </w:rPr>
        <w:t>LiteStyle</w:t>
      </w:r>
      <w:proofErr w:type="spellEnd"/>
      <w:r w:rsidR="007357BB" w:rsidRPr="007357BB">
        <w:rPr>
          <w:rFonts w:ascii="Tahoma" w:hAnsi="Tahoma" w:cs="Tahoma"/>
          <w:sz w:val="22"/>
          <w:szCs w:val="22"/>
        </w:rPr>
        <w:t xml:space="preserve">™ </w:t>
      </w:r>
      <w:r w:rsidR="007357BB">
        <w:rPr>
          <w:rFonts w:ascii="Tahoma" w:hAnsi="Tahoma" w:cs="Tahoma"/>
          <w:sz w:val="22"/>
          <w:szCs w:val="22"/>
        </w:rPr>
        <w:t>shoe</w:t>
      </w:r>
      <w:r>
        <w:rPr>
          <w:rFonts w:ascii="Tahoma" w:hAnsi="Tahoma" w:cs="Tahoma"/>
          <w:sz w:val="22"/>
          <w:szCs w:val="22"/>
        </w:rPr>
        <w:t xml:space="preserve"> is </w:t>
      </w:r>
      <w:r w:rsidR="007357BB">
        <w:rPr>
          <w:rFonts w:ascii="Tahoma" w:hAnsi="Tahoma" w:cs="Tahoma"/>
          <w:sz w:val="22"/>
          <w:szCs w:val="22"/>
        </w:rPr>
        <w:t xml:space="preserve">extremely </w:t>
      </w:r>
      <w:r>
        <w:rPr>
          <w:rFonts w:ascii="Tahoma" w:hAnsi="Tahoma" w:cs="Tahoma"/>
          <w:sz w:val="22"/>
          <w:szCs w:val="22"/>
        </w:rPr>
        <w:t>flexible while still remaining ultra-supportive</w:t>
      </w:r>
      <w:r w:rsidR="000D656B">
        <w:rPr>
          <w:rFonts w:ascii="Tahoma" w:hAnsi="Tahoma" w:cs="Tahoma"/>
          <w:sz w:val="22"/>
          <w:szCs w:val="22"/>
        </w:rPr>
        <w:t xml:space="preserve">. </w:t>
      </w:r>
      <w:r w:rsidR="00C65D3E">
        <w:rPr>
          <w:rFonts w:ascii="Tahoma" w:hAnsi="Tahoma" w:cs="Tahoma"/>
          <w:sz w:val="22"/>
          <w:szCs w:val="22"/>
        </w:rPr>
        <w:t>The sleek and stylish waterproof mesh shoe provides long-lasting durability and comes with a one-year waterproof guarantee.</w:t>
      </w:r>
      <w:r w:rsidR="00C65D3E" w:rsidDel="00C65D3E">
        <w:rPr>
          <w:rFonts w:ascii="Tahoma" w:hAnsi="Tahoma" w:cs="Tahoma"/>
          <w:sz w:val="22"/>
          <w:szCs w:val="22"/>
        </w:rPr>
        <w:t xml:space="preserve"> </w:t>
      </w:r>
    </w:p>
    <w:p w:rsidR="00CF38C6" w:rsidRDefault="00CF38C6" w:rsidP="00350314">
      <w:pPr>
        <w:rPr>
          <w:rFonts w:ascii="Tahoma" w:hAnsi="Tahoma" w:cs="Tahoma"/>
          <w:sz w:val="22"/>
          <w:szCs w:val="22"/>
        </w:rPr>
      </w:pPr>
    </w:p>
    <w:p w:rsidR="00350314" w:rsidRDefault="00350314" w:rsidP="00350314">
      <w:pPr>
        <w:rPr>
          <w:rFonts w:ascii="Tahoma" w:hAnsi="Tahoma" w:cs="Tahoma"/>
          <w:sz w:val="22"/>
          <w:szCs w:val="22"/>
        </w:rPr>
      </w:pPr>
      <w:r>
        <w:rPr>
          <w:rFonts w:ascii="Tahoma" w:hAnsi="Tahoma" w:cs="Tahoma"/>
          <w:sz w:val="22"/>
          <w:szCs w:val="22"/>
        </w:rPr>
        <w:t>“The BIOFUSION Spikeless Mesh</w:t>
      </w:r>
      <w:r w:rsidR="00C721EC">
        <w:rPr>
          <w:rFonts w:ascii="Tahoma" w:hAnsi="Tahoma" w:cs="Tahoma"/>
          <w:sz w:val="22"/>
          <w:szCs w:val="22"/>
        </w:rPr>
        <w:t xml:space="preserve"> is a more versatile version of the BIOFUSION</w:t>
      </w:r>
      <w:r w:rsidR="00C65D3E">
        <w:rPr>
          <w:rFonts w:ascii="Tahoma" w:hAnsi="Tahoma" w:cs="Tahoma"/>
          <w:sz w:val="22"/>
          <w:szCs w:val="22"/>
        </w:rPr>
        <w:t xml:space="preserve"> Tour</w:t>
      </w:r>
      <w:r w:rsidR="00C721EC">
        <w:rPr>
          <w:rFonts w:ascii="Tahoma" w:hAnsi="Tahoma" w:cs="Tahoma"/>
          <w:sz w:val="22"/>
          <w:szCs w:val="22"/>
        </w:rPr>
        <w:t>,” said Grant Knudson, footwear manager, PUMA Golf. “</w:t>
      </w:r>
      <w:r w:rsidR="007357BB">
        <w:rPr>
          <w:rFonts w:ascii="Tahoma" w:hAnsi="Tahoma" w:cs="Tahoma"/>
          <w:sz w:val="22"/>
          <w:szCs w:val="22"/>
        </w:rPr>
        <w:t>Designed</w:t>
      </w:r>
      <w:r w:rsidR="00C65D3E">
        <w:rPr>
          <w:rFonts w:ascii="Tahoma" w:hAnsi="Tahoma" w:cs="Tahoma"/>
          <w:sz w:val="22"/>
          <w:szCs w:val="22"/>
        </w:rPr>
        <w:t xml:space="preserve"> on a completely new anatomical last</w:t>
      </w:r>
      <w:r w:rsidR="007357BB">
        <w:rPr>
          <w:rFonts w:ascii="Tahoma" w:hAnsi="Tahoma" w:cs="Tahoma"/>
          <w:sz w:val="22"/>
          <w:szCs w:val="22"/>
        </w:rPr>
        <w:t xml:space="preserve">, </w:t>
      </w:r>
      <w:r w:rsidR="005B1D0B">
        <w:rPr>
          <w:rFonts w:ascii="Tahoma" w:hAnsi="Tahoma" w:cs="Tahoma"/>
          <w:sz w:val="22"/>
          <w:szCs w:val="22"/>
        </w:rPr>
        <w:t>the shoe</w:t>
      </w:r>
      <w:r w:rsidR="007357BB">
        <w:rPr>
          <w:rFonts w:ascii="Tahoma" w:hAnsi="Tahoma" w:cs="Tahoma"/>
          <w:sz w:val="22"/>
          <w:szCs w:val="22"/>
        </w:rPr>
        <w:t xml:space="preserve"> </w:t>
      </w:r>
      <w:r w:rsidR="00C721EC">
        <w:rPr>
          <w:rFonts w:ascii="Tahoma" w:hAnsi="Tahoma" w:cs="Tahoma"/>
          <w:sz w:val="22"/>
          <w:szCs w:val="22"/>
        </w:rPr>
        <w:t>provides</w:t>
      </w:r>
      <w:r w:rsidR="00982353">
        <w:rPr>
          <w:rFonts w:ascii="Tahoma" w:hAnsi="Tahoma" w:cs="Tahoma"/>
          <w:sz w:val="22"/>
          <w:szCs w:val="22"/>
        </w:rPr>
        <w:t xml:space="preserve"> </w:t>
      </w:r>
      <w:r w:rsidR="00C65D3E">
        <w:rPr>
          <w:rFonts w:ascii="Tahoma" w:hAnsi="Tahoma" w:cs="Tahoma"/>
          <w:sz w:val="22"/>
          <w:szCs w:val="22"/>
        </w:rPr>
        <w:t>ultimate fit</w:t>
      </w:r>
      <w:r w:rsidR="00C721EC">
        <w:rPr>
          <w:rFonts w:ascii="Tahoma" w:hAnsi="Tahoma" w:cs="Tahoma"/>
          <w:sz w:val="22"/>
          <w:szCs w:val="22"/>
        </w:rPr>
        <w:t>, performance and comfort through all 18 holes</w:t>
      </w:r>
      <w:r w:rsidR="007357BB">
        <w:rPr>
          <w:rFonts w:ascii="Tahoma" w:hAnsi="Tahoma" w:cs="Tahoma"/>
          <w:sz w:val="22"/>
          <w:szCs w:val="22"/>
        </w:rPr>
        <w:t xml:space="preserve">. </w:t>
      </w:r>
      <w:r w:rsidR="005B1D0B">
        <w:rPr>
          <w:rFonts w:ascii="Tahoma" w:hAnsi="Tahoma" w:cs="Tahoma"/>
          <w:sz w:val="22"/>
          <w:szCs w:val="22"/>
        </w:rPr>
        <w:t>Plus</w:t>
      </w:r>
      <w:r w:rsidR="007357BB">
        <w:rPr>
          <w:rFonts w:ascii="Tahoma" w:hAnsi="Tahoma" w:cs="Tahoma"/>
          <w:sz w:val="22"/>
          <w:szCs w:val="22"/>
        </w:rPr>
        <w:t xml:space="preserve">, </w:t>
      </w:r>
      <w:r w:rsidR="00C721EC">
        <w:rPr>
          <w:rFonts w:ascii="Tahoma" w:hAnsi="Tahoma" w:cs="Tahoma"/>
          <w:sz w:val="22"/>
          <w:szCs w:val="22"/>
        </w:rPr>
        <w:t>its spikeless silhouette, wrapped in our new waterproof mesh, is designed for wear off the course</w:t>
      </w:r>
      <w:r w:rsidR="005B1D0B">
        <w:rPr>
          <w:rFonts w:ascii="Tahoma" w:hAnsi="Tahoma" w:cs="Tahoma"/>
          <w:sz w:val="22"/>
          <w:szCs w:val="22"/>
        </w:rPr>
        <w:t>,</w:t>
      </w:r>
      <w:r w:rsidR="00C721EC">
        <w:rPr>
          <w:rFonts w:ascii="Tahoma" w:hAnsi="Tahoma" w:cs="Tahoma"/>
          <w:sz w:val="22"/>
          <w:szCs w:val="22"/>
        </w:rPr>
        <w:t xml:space="preserve"> as well.”</w:t>
      </w:r>
    </w:p>
    <w:p w:rsidR="00C721EC" w:rsidRDefault="00C721EC" w:rsidP="00350314">
      <w:pPr>
        <w:rPr>
          <w:rFonts w:ascii="Tahoma" w:hAnsi="Tahoma" w:cs="Tahoma"/>
          <w:sz w:val="22"/>
          <w:szCs w:val="22"/>
        </w:rPr>
      </w:pPr>
    </w:p>
    <w:p w:rsidR="004B3524" w:rsidRDefault="00C721EC" w:rsidP="004B3524">
      <w:pPr>
        <w:rPr>
          <w:rFonts w:ascii="Tahoma" w:hAnsi="Tahoma" w:cs="Tahoma"/>
          <w:sz w:val="22"/>
          <w:szCs w:val="22"/>
        </w:rPr>
      </w:pPr>
      <w:r>
        <w:rPr>
          <w:rFonts w:ascii="Tahoma" w:hAnsi="Tahoma" w:cs="Tahoma"/>
          <w:sz w:val="22"/>
          <w:szCs w:val="22"/>
        </w:rPr>
        <w:t xml:space="preserve">Helping golfers stay cool and protected </w:t>
      </w:r>
      <w:r w:rsidR="00D70459">
        <w:rPr>
          <w:rFonts w:ascii="Tahoma" w:hAnsi="Tahoma" w:cs="Tahoma"/>
          <w:sz w:val="22"/>
          <w:szCs w:val="22"/>
        </w:rPr>
        <w:t>through</w:t>
      </w:r>
      <w:r>
        <w:rPr>
          <w:rFonts w:ascii="Tahoma" w:hAnsi="Tahoma" w:cs="Tahoma"/>
          <w:sz w:val="22"/>
          <w:szCs w:val="22"/>
        </w:rPr>
        <w:t xml:space="preserve"> any weather, the shoe’s upper features PUMA Golf’s waterproof mesh, offering a more breathable alternative to traditional waterproof styles</w:t>
      </w:r>
      <w:r w:rsidR="004B3524">
        <w:rPr>
          <w:rFonts w:ascii="Tahoma" w:hAnsi="Tahoma" w:cs="Tahoma"/>
          <w:sz w:val="22"/>
          <w:szCs w:val="22"/>
        </w:rPr>
        <w:t xml:space="preserve"> for an athletic fit and feel. Everfoam, a special slow-recovery memory foam, is also strategically placed for a fit that adjusts to the contours of the foot. </w:t>
      </w:r>
    </w:p>
    <w:p w:rsidR="004B3524" w:rsidRDefault="004B3524" w:rsidP="004B3524">
      <w:pPr>
        <w:rPr>
          <w:rFonts w:ascii="Tahoma" w:hAnsi="Tahoma" w:cs="Tahoma"/>
          <w:sz w:val="22"/>
          <w:szCs w:val="22"/>
        </w:rPr>
      </w:pPr>
    </w:p>
    <w:p w:rsidR="004B3524" w:rsidRDefault="004B3524" w:rsidP="004B3524">
      <w:pPr>
        <w:rPr>
          <w:rFonts w:ascii="Tahoma" w:hAnsi="Tahoma" w:cs="Tahoma"/>
          <w:sz w:val="22"/>
          <w:szCs w:val="22"/>
        </w:rPr>
      </w:pPr>
      <w:r>
        <w:rPr>
          <w:rFonts w:ascii="Tahoma" w:hAnsi="Tahoma" w:cs="Tahoma"/>
          <w:sz w:val="22"/>
          <w:szCs w:val="22"/>
        </w:rPr>
        <w:t>An OrthoLite™ Sockliner in the midsole provides a comfortable fit, durability and optimized air circulation, along with antimicrobial materials designed to reduce odor. Carbon rubber in the shoe’s outsole ensures an excellent grip and long-lasting durability, while SmartQuill technology</w:t>
      </w:r>
      <w:r w:rsidR="00D955C4">
        <w:rPr>
          <w:rFonts w:ascii="Tahoma" w:hAnsi="Tahoma" w:cs="Tahoma"/>
          <w:sz w:val="22"/>
          <w:szCs w:val="22"/>
        </w:rPr>
        <w:t xml:space="preserve"> </w:t>
      </w:r>
      <w:r w:rsidR="005B1D0B">
        <w:rPr>
          <w:rFonts w:ascii="Tahoma" w:hAnsi="Tahoma" w:cs="Tahoma"/>
          <w:sz w:val="22"/>
          <w:szCs w:val="22"/>
        </w:rPr>
        <w:t xml:space="preserve">delivers </w:t>
      </w:r>
      <w:r w:rsidR="00D955C4">
        <w:rPr>
          <w:rFonts w:ascii="Tahoma" w:hAnsi="Tahoma" w:cs="Tahoma"/>
          <w:sz w:val="22"/>
          <w:szCs w:val="22"/>
        </w:rPr>
        <w:t>increased traction and also contributes to the shoe’s grip during swing.</w:t>
      </w:r>
      <w:ins w:id="0" w:author="COBRA PUMA GOLF" w:date="2014-01-20T14:14:00Z">
        <w:r w:rsidR="00C65D3E">
          <w:rPr>
            <w:rFonts w:ascii="Tahoma" w:hAnsi="Tahoma" w:cs="Tahoma"/>
            <w:sz w:val="22"/>
            <w:szCs w:val="22"/>
          </w:rPr>
          <w:t xml:space="preserve"> </w:t>
        </w:r>
      </w:ins>
    </w:p>
    <w:p w:rsidR="00D70459" w:rsidRDefault="00D70459" w:rsidP="004B3524">
      <w:pPr>
        <w:rPr>
          <w:rFonts w:ascii="Tahoma" w:hAnsi="Tahoma" w:cs="Tahoma"/>
          <w:sz w:val="22"/>
          <w:szCs w:val="22"/>
        </w:rPr>
      </w:pPr>
    </w:p>
    <w:p w:rsidR="00D70459" w:rsidRDefault="00D70459" w:rsidP="004B3524">
      <w:pPr>
        <w:rPr>
          <w:rFonts w:ascii="Tahoma" w:hAnsi="Tahoma" w:cs="Tahoma"/>
          <w:sz w:val="22"/>
          <w:szCs w:val="22"/>
        </w:rPr>
      </w:pPr>
      <w:r>
        <w:rPr>
          <w:rFonts w:ascii="Tahoma" w:hAnsi="Tahoma" w:cs="Tahoma"/>
          <w:sz w:val="22"/>
          <w:szCs w:val="22"/>
        </w:rPr>
        <w:t xml:space="preserve">“I absolutely love the look and feel of the BIOFUSION Spikeless Mesh,” said </w:t>
      </w:r>
      <w:r w:rsidR="009F4EC9">
        <w:rPr>
          <w:rFonts w:ascii="Tahoma" w:hAnsi="Tahoma" w:cs="Tahoma"/>
          <w:sz w:val="22"/>
          <w:szCs w:val="22"/>
        </w:rPr>
        <w:t>Jonas Blixt</w:t>
      </w:r>
      <w:r>
        <w:rPr>
          <w:rFonts w:ascii="Tahoma" w:hAnsi="Tahoma" w:cs="Tahoma"/>
          <w:sz w:val="22"/>
          <w:szCs w:val="22"/>
        </w:rPr>
        <w:t xml:space="preserve">, COBRA PUMA GOLF Tour professional. “It’s a great performer on the course </w:t>
      </w:r>
      <w:r w:rsidR="005B1D0B">
        <w:rPr>
          <w:rFonts w:ascii="Tahoma" w:hAnsi="Tahoma" w:cs="Tahoma"/>
          <w:sz w:val="22"/>
          <w:szCs w:val="22"/>
        </w:rPr>
        <w:t xml:space="preserve">that </w:t>
      </w:r>
      <w:r>
        <w:rPr>
          <w:rFonts w:ascii="Tahoma" w:hAnsi="Tahoma" w:cs="Tahoma"/>
          <w:sz w:val="22"/>
          <w:szCs w:val="22"/>
        </w:rPr>
        <w:t xml:space="preserve">allows me to really grip the ground through my swing. At the same time, it’s a </w:t>
      </w:r>
      <w:r w:rsidR="008201B8">
        <w:rPr>
          <w:rFonts w:ascii="Tahoma" w:hAnsi="Tahoma" w:cs="Tahoma"/>
          <w:sz w:val="22"/>
          <w:szCs w:val="22"/>
        </w:rPr>
        <w:t xml:space="preserve">cool </w:t>
      </w:r>
      <w:r>
        <w:rPr>
          <w:rFonts w:ascii="Tahoma" w:hAnsi="Tahoma" w:cs="Tahoma"/>
          <w:sz w:val="22"/>
          <w:szCs w:val="22"/>
        </w:rPr>
        <w:t>style I’ll definitely be rocking off the course.”</w:t>
      </w:r>
    </w:p>
    <w:p w:rsidR="00D955C4" w:rsidRDefault="00D955C4" w:rsidP="004B3524">
      <w:pPr>
        <w:rPr>
          <w:rFonts w:ascii="Tahoma" w:hAnsi="Tahoma" w:cs="Tahoma"/>
          <w:sz w:val="22"/>
          <w:szCs w:val="22"/>
        </w:rPr>
      </w:pPr>
    </w:p>
    <w:p w:rsidR="00D955C4" w:rsidRDefault="00D955C4" w:rsidP="004B3524">
      <w:pPr>
        <w:rPr>
          <w:rFonts w:ascii="Tahoma" w:hAnsi="Tahoma" w:cs="Tahoma"/>
          <w:sz w:val="22"/>
          <w:szCs w:val="22"/>
        </w:rPr>
      </w:pPr>
      <w:r>
        <w:rPr>
          <w:rFonts w:ascii="Tahoma" w:hAnsi="Tahoma" w:cs="Tahoma"/>
          <w:sz w:val="22"/>
          <w:szCs w:val="22"/>
        </w:rPr>
        <w:t xml:space="preserve">The BIOFUSION Spikeless Mesh </w:t>
      </w:r>
      <w:r w:rsidR="008201B8">
        <w:rPr>
          <w:rFonts w:ascii="Tahoma" w:hAnsi="Tahoma" w:cs="Tahoma"/>
          <w:sz w:val="22"/>
          <w:szCs w:val="22"/>
        </w:rPr>
        <w:t>is</w:t>
      </w:r>
      <w:r>
        <w:rPr>
          <w:rFonts w:ascii="Tahoma" w:hAnsi="Tahoma" w:cs="Tahoma"/>
          <w:sz w:val="22"/>
          <w:szCs w:val="22"/>
        </w:rPr>
        <w:t xml:space="preserve"> just one of the </w:t>
      </w:r>
      <w:hyperlink r:id="rId8" w:history="1">
        <w:r w:rsidRPr="00D70459">
          <w:rPr>
            <w:rStyle w:val="Hyperlink"/>
            <w:rFonts w:ascii="Tahoma" w:hAnsi="Tahoma" w:cs="Tahoma"/>
            <w:sz w:val="22"/>
            <w:szCs w:val="22"/>
          </w:rPr>
          <w:t>LiteStyle</w:t>
        </w:r>
      </w:hyperlink>
      <w:r>
        <w:rPr>
          <w:rFonts w:ascii="Tahoma" w:hAnsi="Tahoma" w:cs="Tahoma"/>
          <w:sz w:val="22"/>
          <w:szCs w:val="22"/>
        </w:rPr>
        <w:t xml:space="preserve"> footwear products on display at the 2014 PGA Merchandise Show, happening now through Friday, Jan. 24 in Orlando. Attendees can stop by </w:t>
      </w:r>
      <w:r w:rsidR="00E62F62">
        <w:rPr>
          <w:rFonts w:ascii="Tahoma" w:hAnsi="Tahoma" w:cs="Tahoma"/>
          <w:sz w:val="22"/>
          <w:szCs w:val="22"/>
        </w:rPr>
        <w:t xml:space="preserve">Demo Day today at tee No. 8, or </w:t>
      </w:r>
      <w:r>
        <w:rPr>
          <w:rFonts w:ascii="Tahoma" w:hAnsi="Tahoma" w:cs="Tahoma"/>
          <w:sz w:val="22"/>
          <w:szCs w:val="22"/>
        </w:rPr>
        <w:t>the COBRA PUMA GOLF booth—No. 1124—</w:t>
      </w:r>
      <w:r w:rsidR="00E62F62">
        <w:rPr>
          <w:rFonts w:ascii="Tahoma" w:hAnsi="Tahoma" w:cs="Tahoma"/>
          <w:sz w:val="22"/>
          <w:szCs w:val="22"/>
        </w:rPr>
        <w:t xml:space="preserve">tomorrow through Friday, </w:t>
      </w:r>
      <w:r>
        <w:rPr>
          <w:rFonts w:ascii="Tahoma" w:hAnsi="Tahoma" w:cs="Tahoma"/>
          <w:sz w:val="22"/>
          <w:szCs w:val="22"/>
        </w:rPr>
        <w:t xml:space="preserve">to check it out in person. </w:t>
      </w:r>
    </w:p>
    <w:p w:rsidR="00D955C4" w:rsidRDefault="00D955C4" w:rsidP="004B3524">
      <w:pPr>
        <w:rPr>
          <w:rFonts w:ascii="Tahoma" w:hAnsi="Tahoma" w:cs="Tahoma"/>
          <w:sz w:val="22"/>
          <w:szCs w:val="22"/>
        </w:rPr>
      </w:pPr>
    </w:p>
    <w:p w:rsidR="00D955C4" w:rsidRDefault="00D955C4" w:rsidP="00D955C4">
      <w:pPr>
        <w:rPr>
          <w:rFonts w:ascii="Tahoma" w:hAnsi="Tahoma" w:cs="Tahoma"/>
          <w:b/>
          <w:sz w:val="22"/>
          <w:szCs w:val="22"/>
        </w:rPr>
      </w:pPr>
      <w:r>
        <w:rPr>
          <w:rFonts w:ascii="Tahoma" w:hAnsi="Tahoma" w:cs="Tahoma"/>
          <w:sz w:val="22"/>
          <w:szCs w:val="22"/>
        </w:rPr>
        <w:t xml:space="preserve">The BIOFUSION </w:t>
      </w:r>
      <w:proofErr w:type="spellStart"/>
      <w:r>
        <w:rPr>
          <w:rFonts w:ascii="Tahoma" w:hAnsi="Tahoma" w:cs="Tahoma"/>
          <w:sz w:val="22"/>
          <w:szCs w:val="22"/>
        </w:rPr>
        <w:t>Spikeless</w:t>
      </w:r>
      <w:proofErr w:type="spellEnd"/>
      <w:r>
        <w:rPr>
          <w:rFonts w:ascii="Tahoma" w:hAnsi="Tahoma" w:cs="Tahoma"/>
          <w:sz w:val="22"/>
          <w:szCs w:val="22"/>
        </w:rPr>
        <w:t xml:space="preserve"> Mesh</w:t>
      </w:r>
      <w:bookmarkStart w:id="1" w:name="_GoBack"/>
      <w:bookmarkEnd w:id="1"/>
      <w:r>
        <w:rPr>
          <w:rFonts w:ascii="Tahoma" w:hAnsi="Tahoma" w:cs="Tahoma"/>
          <w:sz w:val="22"/>
          <w:szCs w:val="22"/>
        </w:rPr>
        <w:t xml:space="preserve"> ($120) </w:t>
      </w:r>
      <w:r w:rsidR="00DC11C8">
        <w:rPr>
          <w:rFonts w:ascii="Tahoma" w:hAnsi="Tahoma" w:cs="Tahoma"/>
          <w:sz w:val="22"/>
          <w:szCs w:val="22"/>
        </w:rPr>
        <w:t>is available in three killer color combinations—Fluo Yellow/Black/White, Tradewinds/White/Lime Green and Black/White/Vibrant Orange—and hits</w:t>
      </w:r>
      <w:r>
        <w:rPr>
          <w:rFonts w:ascii="Tahoma" w:hAnsi="Tahoma" w:cs="Tahoma"/>
          <w:sz w:val="22"/>
          <w:szCs w:val="22"/>
        </w:rPr>
        <w:t xml:space="preserve"> golf retailers starting March 1. For more information on the shoe, along with PUMA Golf’s entire </w:t>
      </w:r>
      <w:r>
        <w:rPr>
          <w:rFonts w:ascii="Tahoma" w:hAnsi="Tahoma" w:cs="Tahoma"/>
          <w:sz w:val="22"/>
          <w:szCs w:val="22"/>
        </w:rPr>
        <w:lastRenderedPageBreak/>
        <w:t xml:space="preserve">product line, please visit </w:t>
      </w:r>
      <w:hyperlink r:id="rId9" w:history="1">
        <w:r w:rsidR="00D70459">
          <w:rPr>
            <w:rStyle w:val="Hyperlink"/>
            <w:rFonts w:ascii="Tahoma" w:hAnsi="Tahoma" w:cs="Tahoma"/>
            <w:sz w:val="22"/>
            <w:szCs w:val="22"/>
          </w:rPr>
          <w:t>www.cobragolf.com/pumagolf</w:t>
        </w:r>
      </w:hyperlink>
      <w:r>
        <w:rPr>
          <w:rFonts w:ascii="Tahoma" w:hAnsi="Tahoma" w:cs="Tahoma"/>
          <w:sz w:val="22"/>
          <w:szCs w:val="22"/>
        </w:rPr>
        <w:t xml:space="preserve">. </w:t>
      </w:r>
      <w:r>
        <w:rPr>
          <w:rStyle w:val="Hyperlink"/>
          <w:rFonts w:ascii="Tahoma" w:hAnsi="Tahoma" w:cs="Tahoma"/>
          <w:color w:val="auto"/>
          <w:sz w:val="22"/>
          <w:szCs w:val="22"/>
          <w:u w:val="none"/>
        </w:rPr>
        <w:t xml:space="preserve">Follow us on Facebook at </w:t>
      </w:r>
      <w:hyperlink r:id="rId10" w:history="1">
        <w:r>
          <w:rPr>
            <w:rStyle w:val="Hyperlink"/>
            <w:rFonts w:ascii="Tahoma" w:hAnsi="Tahoma" w:cs="Tahoma"/>
            <w:sz w:val="22"/>
            <w:szCs w:val="22"/>
          </w:rPr>
          <w:t>www.facebook.com/pumagolf</w:t>
        </w:r>
      </w:hyperlink>
      <w:r>
        <w:rPr>
          <w:rStyle w:val="Hyperlink"/>
          <w:rFonts w:ascii="Tahoma" w:hAnsi="Tahoma" w:cs="Tahoma"/>
          <w:color w:val="auto"/>
          <w:sz w:val="22"/>
          <w:szCs w:val="22"/>
          <w:u w:val="none"/>
        </w:rPr>
        <w:t xml:space="preserve"> and on Twitter at</w:t>
      </w:r>
      <w:r w:rsidRPr="00712E1B">
        <w:rPr>
          <w:rStyle w:val="Hyperlink"/>
          <w:rFonts w:ascii="Tahoma" w:hAnsi="Tahoma" w:cs="Tahoma"/>
          <w:color w:val="auto"/>
          <w:sz w:val="22"/>
          <w:szCs w:val="22"/>
          <w:u w:val="none"/>
        </w:rPr>
        <w:t xml:space="preserve"> </w:t>
      </w:r>
      <w:hyperlink r:id="rId11" w:history="1">
        <w:r>
          <w:rPr>
            <w:rStyle w:val="Hyperlink"/>
            <w:rFonts w:ascii="Tahoma" w:hAnsi="Tahoma" w:cs="Tahoma"/>
            <w:sz w:val="22"/>
            <w:szCs w:val="22"/>
          </w:rPr>
          <w:t>@pumagolf</w:t>
        </w:r>
      </w:hyperlink>
      <w:r>
        <w:rPr>
          <w:rStyle w:val="Hyperlink"/>
          <w:rFonts w:ascii="Tahoma" w:hAnsi="Tahoma" w:cs="Tahoma"/>
          <w:sz w:val="22"/>
          <w:szCs w:val="22"/>
        </w:rPr>
        <w:t xml:space="preserve">. </w:t>
      </w:r>
    </w:p>
    <w:p w:rsidR="00D955C4" w:rsidRDefault="00D955C4" w:rsidP="00D955C4">
      <w:pPr>
        <w:rPr>
          <w:rFonts w:ascii="Tahoma" w:hAnsi="Tahoma" w:cs="Tahoma"/>
          <w:b/>
          <w:sz w:val="22"/>
          <w:szCs w:val="22"/>
          <w:u w:val="single"/>
        </w:rPr>
      </w:pPr>
    </w:p>
    <w:p w:rsidR="00D955C4" w:rsidRDefault="00D955C4" w:rsidP="00D955C4">
      <w:pPr>
        <w:jc w:val="center"/>
        <w:rPr>
          <w:rFonts w:ascii="Tahoma" w:hAnsi="Tahoma" w:cs="Tahoma"/>
          <w:sz w:val="22"/>
          <w:szCs w:val="22"/>
          <w:vertAlign w:val="superscript"/>
        </w:rPr>
      </w:pPr>
      <w:r>
        <w:rPr>
          <w:rFonts w:ascii="Tahoma" w:hAnsi="Tahoma" w:cs="Tahoma"/>
          <w:sz w:val="22"/>
          <w:szCs w:val="22"/>
        </w:rPr>
        <w:t>Look Better. Feel Better. Play Better.</w:t>
      </w:r>
      <w:r>
        <w:rPr>
          <w:rFonts w:ascii="Tahoma" w:hAnsi="Tahoma" w:cs="Tahoma"/>
          <w:sz w:val="22"/>
          <w:szCs w:val="22"/>
          <w:vertAlign w:val="superscript"/>
        </w:rPr>
        <w:t>TM</w:t>
      </w:r>
    </w:p>
    <w:p w:rsidR="00D955C4" w:rsidRDefault="00D955C4" w:rsidP="00D955C4">
      <w:pPr>
        <w:jc w:val="center"/>
      </w:pPr>
      <w:r>
        <w:rPr>
          <w:noProof/>
        </w:rPr>
        <w:drawing>
          <wp:inline distT="0" distB="0" distL="0" distR="0" wp14:anchorId="6C7C1687" wp14:editId="6F792709">
            <wp:extent cx="238125" cy="238125"/>
            <wp:effectExtent l="0" t="0" r="9525" b="9525"/>
            <wp:docPr id="2" name="Picture 3" descr="Official Facebook button sized for an email signa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 Facebook button sized for an email signature">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14:anchorId="15DB76FD" wp14:editId="1F707EFC">
            <wp:extent cx="238125" cy="238125"/>
            <wp:effectExtent l="0" t="0" r="9525" b="9525"/>
            <wp:docPr id="3" name="Picture 2" descr="Follow Cobra Golf on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Cobra Golf on Twitter">
                      <a:hlinkClick r:id="rId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14:anchorId="39C4506E" wp14:editId="3B4E5F5B">
            <wp:extent cx="266700" cy="266700"/>
            <wp:effectExtent l="0" t="0" r="0" b="0"/>
            <wp:docPr id="4" name="Picture 1" descr="Subscribe to me on 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me on YouTub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w:t>
      </w:r>
    </w:p>
    <w:p w:rsidR="00D955C4" w:rsidRDefault="00D955C4" w:rsidP="00D955C4">
      <w:pPr>
        <w:jc w:val="center"/>
      </w:pPr>
    </w:p>
    <w:p w:rsidR="00D955C4" w:rsidRDefault="00D955C4" w:rsidP="00D955C4">
      <w:pPr>
        <w:jc w:val="center"/>
        <w:rPr>
          <w:rFonts w:ascii="Tahoma" w:hAnsi="Tahoma" w:cs="Tahoma"/>
          <w:sz w:val="18"/>
          <w:szCs w:val="18"/>
        </w:rPr>
      </w:pPr>
      <w:r>
        <w:rPr>
          <w:rFonts w:ascii="Tahoma" w:hAnsi="Tahoma" w:cs="Tahoma"/>
          <w:sz w:val="18"/>
          <w:szCs w:val="18"/>
        </w:rPr>
        <w:t># # #</w:t>
      </w:r>
    </w:p>
    <w:p w:rsidR="00D955C4" w:rsidRDefault="00D955C4" w:rsidP="00D955C4">
      <w:pPr>
        <w:rPr>
          <w:rFonts w:ascii="Tahoma" w:hAnsi="Tahoma" w:cs="Tahoma"/>
          <w:bCs/>
          <w:color w:val="000000"/>
          <w:sz w:val="18"/>
          <w:szCs w:val="18"/>
        </w:rPr>
      </w:pPr>
    </w:p>
    <w:p w:rsidR="00D955C4" w:rsidRDefault="00D955C4" w:rsidP="00D955C4">
      <w:pPr>
        <w:rPr>
          <w:rFonts w:ascii="Tahoma" w:hAnsi="Tahoma" w:cs="Tahoma"/>
          <w:sz w:val="18"/>
          <w:szCs w:val="18"/>
        </w:rPr>
      </w:pPr>
    </w:p>
    <w:p w:rsidR="00D955C4" w:rsidRDefault="00D955C4" w:rsidP="00D955C4">
      <w:pPr>
        <w:rPr>
          <w:rFonts w:ascii="Tahoma" w:hAnsi="Tahoma" w:cs="Tahoma"/>
          <w:b/>
          <w:sz w:val="18"/>
          <w:szCs w:val="18"/>
          <w:lang w:val="es-ES"/>
        </w:rPr>
      </w:pPr>
      <w:r>
        <w:rPr>
          <w:rFonts w:ascii="Tahoma" w:hAnsi="Tahoma" w:cs="Tahoma"/>
          <w:b/>
          <w:sz w:val="18"/>
          <w:szCs w:val="18"/>
          <w:lang w:val="es-ES"/>
        </w:rPr>
        <w:t xml:space="preserve">Media </w:t>
      </w:r>
      <w:proofErr w:type="spellStart"/>
      <w:r>
        <w:rPr>
          <w:rFonts w:ascii="Tahoma" w:hAnsi="Tahoma" w:cs="Tahoma"/>
          <w:b/>
          <w:sz w:val="18"/>
          <w:szCs w:val="18"/>
          <w:lang w:val="es-ES"/>
        </w:rPr>
        <w:t>Contact</w:t>
      </w:r>
      <w:proofErr w:type="spellEnd"/>
      <w:r>
        <w:rPr>
          <w:rFonts w:ascii="Tahoma" w:hAnsi="Tahoma" w:cs="Tahoma"/>
          <w:b/>
          <w:sz w:val="18"/>
          <w:szCs w:val="18"/>
          <w:lang w:val="es-ES"/>
        </w:rPr>
        <w:t>:</w:t>
      </w:r>
    </w:p>
    <w:p w:rsidR="003527F2" w:rsidRPr="004D76FC" w:rsidRDefault="003527F2" w:rsidP="00D955C4">
      <w:pPr>
        <w:rPr>
          <w:rFonts w:ascii="Tahoma" w:hAnsi="Tahoma" w:cs="Tahoma"/>
          <w:sz w:val="18"/>
          <w:szCs w:val="18"/>
          <w:lang w:val="es-ES"/>
        </w:rPr>
      </w:pPr>
      <w:r w:rsidRPr="004D76FC">
        <w:rPr>
          <w:rFonts w:ascii="Tahoma" w:hAnsi="Tahoma" w:cs="Tahoma"/>
          <w:sz w:val="18"/>
          <w:szCs w:val="18"/>
          <w:lang w:val="es-ES"/>
        </w:rPr>
        <w:t xml:space="preserve">Rachel </w:t>
      </w:r>
      <w:proofErr w:type="spellStart"/>
      <w:r w:rsidRPr="004D76FC">
        <w:rPr>
          <w:rFonts w:ascii="Tahoma" w:hAnsi="Tahoma" w:cs="Tahoma"/>
          <w:sz w:val="18"/>
          <w:szCs w:val="18"/>
          <w:lang w:val="es-ES"/>
        </w:rPr>
        <w:t>Rees</w:t>
      </w:r>
      <w:proofErr w:type="spellEnd"/>
      <w:r w:rsidRPr="004D76FC">
        <w:rPr>
          <w:rFonts w:ascii="Tahoma" w:hAnsi="Tahoma" w:cs="Tahoma"/>
          <w:sz w:val="18"/>
          <w:szCs w:val="18"/>
          <w:lang w:val="es-ES"/>
        </w:rPr>
        <w:t>, COBRA PUMA GOLF, rachel.rees@cobrapuma.com</w:t>
      </w:r>
    </w:p>
    <w:p w:rsidR="00D955C4" w:rsidRDefault="00D955C4" w:rsidP="00D955C4">
      <w:pPr>
        <w:pBdr>
          <w:bottom w:val="single" w:sz="6" w:space="1" w:color="auto"/>
        </w:pBdr>
        <w:rPr>
          <w:rFonts w:ascii="Tahoma" w:hAnsi="Tahoma" w:cs="Tahoma"/>
          <w:sz w:val="18"/>
          <w:szCs w:val="18"/>
          <w:lang w:val="es-ES"/>
        </w:rPr>
      </w:pPr>
      <w:r>
        <w:rPr>
          <w:rFonts w:ascii="Tahoma" w:hAnsi="Tahoma" w:cs="Tahoma"/>
          <w:sz w:val="18"/>
          <w:szCs w:val="18"/>
          <w:lang w:val="es-ES"/>
        </w:rPr>
        <w:t xml:space="preserve">Kaitlin Andrews, Formula PR,  </w:t>
      </w:r>
      <w:hyperlink r:id="rId16" w:history="1">
        <w:r>
          <w:rPr>
            <w:rStyle w:val="Hyperlink"/>
            <w:rFonts w:ascii="Tahoma" w:hAnsi="Tahoma" w:cs="Tahoma"/>
            <w:sz w:val="18"/>
            <w:szCs w:val="18"/>
            <w:lang w:val="es-ES"/>
          </w:rPr>
          <w:t>cobrapumagolf@formulapr.com</w:t>
        </w:r>
      </w:hyperlink>
    </w:p>
    <w:p w:rsidR="00D955C4" w:rsidRDefault="00D955C4" w:rsidP="00D955C4">
      <w:pPr>
        <w:pBdr>
          <w:bottom w:val="single" w:sz="6" w:space="1" w:color="auto"/>
        </w:pBdr>
        <w:rPr>
          <w:rFonts w:ascii="Tahoma" w:hAnsi="Tahoma" w:cs="Tahoma"/>
          <w:sz w:val="18"/>
          <w:szCs w:val="18"/>
          <w:lang w:val="es-ES"/>
        </w:rPr>
      </w:pPr>
    </w:p>
    <w:p w:rsidR="00D955C4" w:rsidRDefault="00D955C4" w:rsidP="00D955C4">
      <w:pPr>
        <w:pBdr>
          <w:bottom w:val="single" w:sz="6" w:space="1" w:color="auto"/>
        </w:pBdr>
        <w:jc w:val="both"/>
        <w:rPr>
          <w:rFonts w:ascii="Tahoma" w:hAnsi="Tahoma" w:cs="Tahoma"/>
          <w:b/>
          <w:sz w:val="18"/>
          <w:szCs w:val="18"/>
        </w:rPr>
      </w:pPr>
      <w:r>
        <w:rPr>
          <w:rFonts w:ascii="Tahoma" w:hAnsi="Tahoma" w:cs="Tahoma"/>
          <w:b/>
          <w:sz w:val="18"/>
          <w:szCs w:val="18"/>
        </w:rPr>
        <w:t xml:space="preserve">About COBRA PUMA GOLF </w:t>
      </w:r>
    </w:p>
    <w:p w:rsidR="00D955C4" w:rsidRDefault="00D955C4" w:rsidP="00D955C4">
      <w:pPr>
        <w:autoSpaceDE w:val="0"/>
        <w:autoSpaceDN w:val="0"/>
        <w:adjustRightInd w:val="0"/>
        <w:jc w:val="both"/>
        <w:rPr>
          <w:rFonts w:ascii="Tahoma" w:hAnsi="Tahoma" w:cs="Tahoma"/>
          <w:sz w:val="18"/>
          <w:szCs w:val="18"/>
        </w:rPr>
      </w:pPr>
    </w:p>
    <w:p w:rsidR="00D955C4" w:rsidRDefault="00D955C4" w:rsidP="00D955C4">
      <w:pPr>
        <w:autoSpaceDE w:val="0"/>
        <w:autoSpaceDN w:val="0"/>
        <w:adjustRightInd w:val="0"/>
        <w:jc w:val="both"/>
        <w:rPr>
          <w:rFonts w:ascii="Tahoma" w:hAnsi="Tahoma" w:cs="Tahoma"/>
          <w:sz w:val="18"/>
          <w:szCs w:val="18"/>
        </w:rPr>
      </w:pPr>
      <w:r>
        <w:rPr>
          <w:rFonts w:ascii="Tahoma" w:hAnsi="Tahoma" w:cs="Tahoma"/>
          <w:sz w:val="18"/>
          <w:szCs w:val="18"/>
        </w:rPr>
        <w:t xml:space="preserve">COBRA PUMA GOLF is a corporate division of PUMA North America and combines two strong brands that provide a full range of offerings to the golf industry. COBRA PUMA GOLF is an inclusive company for golfers of all abilities, attitudes and styles who enjoy the game. The portfolio includes COBRA Golf’s high performance drivers, fairways, hybrids and irons, as well as PUMA Golf’s SportLifestyle and SportLux footwear, apparel and accessories to help golfers Look Better. Feel Better. Play Better. Fusing performance and style, COBRA PUMA GOLF brings a focus on innovation, technology, compelling design and superior performance with an edge to the global golf marketplace. </w:t>
      </w:r>
      <w:r>
        <w:rPr>
          <w:rFonts w:ascii="Tahoma" w:hAnsi="Tahoma" w:cs="Tahoma"/>
          <w:iCs/>
          <w:color w:val="000000"/>
          <w:sz w:val="18"/>
          <w:szCs w:val="18"/>
        </w:rPr>
        <w:t xml:space="preserve">COBRA PUMA GOLF is a part of </w:t>
      </w:r>
      <w:r>
        <w:rPr>
          <w:rFonts w:ascii="Tahoma" w:hAnsi="Tahoma" w:cs="Tahoma"/>
          <w:iCs/>
          <w:color w:val="000000"/>
          <w:sz w:val="18"/>
          <w:szCs w:val="18"/>
          <w:lang w:val="en-GB"/>
        </w:rPr>
        <w:t xml:space="preserve">PUMA SE, one of the world’s leading sportlifestyle companies that designs and develops footwear, apparel and accessories.  </w:t>
      </w:r>
      <w:r>
        <w:rPr>
          <w:rFonts w:ascii="Tahoma" w:hAnsi="Tahoma" w:cs="Tahoma"/>
          <w:sz w:val="18"/>
          <w:szCs w:val="18"/>
        </w:rPr>
        <w:t>For more information, visit</w:t>
      </w:r>
      <w:r w:rsidR="00D70459">
        <w:rPr>
          <w:rFonts w:ascii="Tahoma" w:hAnsi="Tahoma" w:cs="Tahoma"/>
          <w:sz w:val="18"/>
          <w:szCs w:val="18"/>
        </w:rPr>
        <w:t xml:space="preserve"> </w:t>
      </w:r>
      <w:hyperlink r:id="rId17" w:history="1">
        <w:r w:rsidR="00D70459" w:rsidRPr="00D70459">
          <w:rPr>
            <w:rStyle w:val="Hyperlink"/>
            <w:rFonts w:ascii="Tahoma" w:hAnsi="Tahoma" w:cs="Tahoma"/>
            <w:sz w:val="18"/>
            <w:szCs w:val="18"/>
          </w:rPr>
          <w:t>cobragolf.com</w:t>
        </w:r>
      </w:hyperlink>
      <w:r w:rsidR="00D70459">
        <w:rPr>
          <w:rFonts w:ascii="Tahoma" w:hAnsi="Tahoma" w:cs="Tahoma"/>
          <w:sz w:val="18"/>
          <w:szCs w:val="18"/>
        </w:rPr>
        <w:t xml:space="preserve"> and</w:t>
      </w:r>
      <w:r>
        <w:rPr>
          <w:rFonts w:ascii="Tahoma" w:hAnsi="Tahoma" w:cs="Tahoma"/>
          <w:sz w:val="18"/>
          <w:szCs w:val="18"/>
        </w:rPr>
        <w:t xml:space="preserve"> </w:t>
      </w:r>
      <w:hyperlink r:id="rId18" w:history="1">
        <w:r w:rsidR="00D70459">
          <w:rPr>
            <w:rStyle w:val="Hyperlink"/>
            <w:rFonts w:ascii="Tahoma" w:hAnsi="Tahoma" w:cs="Tahoma"/>
            <w:sz w:val="16"/>
            <w:szCs w:val="16"/>
          </w:rPr>
          <w:t>cobragolf.com/pumagolf</w:t>
        </w:r>
      </w:hyperlink>
      <w:r>
        <w:t>.</w:t>
      </w:r>
    </w:p>
    <w:p w:rsidR="00D955C4" w:rsidRDefault="00D955C4" w:rsidP="004B3524"/>
    <w:sectPr w:rsidR="00D95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14"/>
    <w:rsid w:val="0002019B"/>
    <w:rsid w:val="000D656B"/>
    <w:rsid w:val="00136C2C"/>
    <w:rsid w:val="00216748"/>
    <w:rsid w:val="00242F9D"/>
    <w:rsid w:val="002518C8"/>
    <w:rsid w:val="002857DE"/>
    <w:rsid w:val="00291854"/>
    <w:rsid w:val="00350314"/>
    <w:rsid w:val="003527F2"/>
    <w:rsid w:val="003C3189"/>
    <w:rsid w:val="00467732"/>
    <w:rsid w:val="004B3524"/>
    <w:rsid w:val="004D76FC"/>
    <w:rsid w:val="00543F3E"/>
    <w:rsid w:val="005B1D0B"/>
    <w:rsid w:val="00712E1B"/>
    <w:rsid w:val="007357BB"/>
    <w:rsid w:val="00804D58"/>
    <w:rsid w:val="008201B8"/>
    <w:rsid w:val="008A588F"/>
    <w:rsid w:val="00982353"/>
    <w:rsid w:val="009F4EC9"/>
    <w:rsid w:val="009F55B1"/>
    <w:rsid w:val="00A225DA"/>
    <w:rsid w:val="00B17E01"/>
    <w:rsid w:val="00B35670"/>
    <w:rsid w:val="00B9327C"/>
    <w:rsid w:val="00BE0285"/>
    <w:rsid w:val="00BF2492"/>
    <w:rsid w:val="00C01313"/>
    <w:rsid w:val="00C65D3E"/>
    <w:rsid w:val="00C721EC"/>
    <w:rsid w:val="00CF38C6"/>
    <w:rsid w:val="00D70459"/>
    <w:rsid w:val="00D955C4"/>
    <w:rsid w:val="00DC11C8"/>
    <w:rsid w:val="00E62F62"/>
    <w:rsid w:val="00EA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50314"/>
    <w:rPr>
      <w:color w:val="0000FF"/>
      <w:u w:val="single"/>
    </w:rPr>
  </w:style>
  <w:style w:type="paragraph" w:styleId="BalloonText">
    <w:name w:val="Balloon Text"/>
    <w:basedOn w:val="Normal"/>
    <w:link w:val="BalloonTextChar"/>
    <w:uiPriority w:val="99"/>
    <w:semiHidden/>
    <w:unhideWhenUsed/>
    <w:rsid w:val="00350314"/>
    <w:rPr>
      <w:rFonts w:ascii="Tahoma" w:hAnsi="Tahoma" w:cs="Tahoma"/>
      <w:sz w:val="16"/>
      <w:szCs w:val="16"/>
    </w:rPr>
  </w:style>
  <w:style w:type="character" w:customStyle="1" w:styleId="BalloonTextChar">
    <w:name w:val="Balloon Text Char"/>
    <w:basedOn w:val="DefaultParagraphFont"/>
    <w:link w:val="BalloonText"/>
    <w:uiPriority w:val="99"/>
    <w:semiHidden/>
    <w:rsid w:val="0035031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04D58"/>
    <w:rPr>
      <w:sz w:val="16"/>
      <w:szCs w:val="16"/>
    </w:rPr>
  </w:style>
  <w:style w:type="paragraph" w:styleId="CommentText">
    <w:name w:val="annotation text"/>
    <w:basedOn w:val="Normal"/>
    <w:link w:val="CommentTextChar"/>
    <w:uiPriority w:val="99"/>
    <w:semiHidden/>
    <w:unhideWhenUsed/>
    <w:rsid w:val="00804D58"/>
    <w:rPr>
      <w:sz w:val="20"/>
      <w:szCs w:val="20"/>
    </w:rPr>
  </w:style>
  <w:style w:type="character" w:customStyle="1" w:styleId="CommentTextChar">
    <w:name w:val="Comment Text Char"/>
    <w:basedOn w:val="DefaultParagraphFont"/>
    <w:link w:val="CommentText"/>
    <w:uiPriority w:val="99"/>
    <w:semiHidden/>
    <w:rsid w:val="00804D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4D58"/>
    <w:rPr>
      <w:b/>
      <w:bCs/>
    </w:rPr>
  </w:style>
  <w:style w:type="character" w:customStyle="1" w:styleId="CommentSubjectChar">
    <w:name w:val="Comment Subject Char"/>
    <w:basedOn w:val="CommentTextChar"/>
    <w:link w:val="CommentSubject"/>
    <w:uiPriority w:val="99"/>
    <w:semiHidden/>
    <w:rsid w:val="00804D5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50314"/>
    <w:rPr>
      <w:color w:val="0000FF"/>
      <w:u w:val="single"/>
    </w:rPr>
  </w:style>
  <w:style w:type="paragraph" w:styleId="BalloonText">
    <w:name w:val="Balloon Text"/>
    <w:basedOn w:val="Normal"/>
    <w:link w:val="BalloonTextChar"/>
    <w:uiPriority w:val="99"/>
    <w:semiHidden/>
    <w:unhideWhenUsed/>
    <w:rsid w:val="00350314"/>
    <w:rPr>
      <w:rFonts w:ascii="Tahoma" w:hAnsi="Tahoma" w:cs="Tahoma"/>
      <w:sz w:val="16"/>
      <w:szCs w:val="16"/>
    </w:rPr>
  </w:style>
  <w:style w:type="character" w:customStyle="1" w:styleId="BalloonTextChar">
    <w:name w:val="Balloon Text Char"/>
    <w:basedOn w:val="DefaultParagraphFont"/>
    <w:link w:val="BalloonText"/>
    <w:uiPriority w:val="99"/>
    <w:semiHidden/>
    <w:rsid w:val="0035031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04D58"/>
    <w:rPr>
      <w:sz w:val="16"/>
      <w:szCs w:val="16"/>
    </w:rPr>
  </w:style>
  <w:style w:type="paragraph" w:styleId="CommentText">
    <w:name w:val="annotation text"/>
    <w:basedOn w:val="Normal"/>
    <w:link w:val="CommentTextChar"/>
    <w:uiPriority w:val="99"/>
    <w:semiHidden/>
    <w:unhideWhenUsed/>
    <w:rsid w:val="00804D58"/>
    <w:rPr>
      <w:sz w:val="20"/>
      <w:szCs w:val="20"/>
    </w:rPr>
  </w:style>
  <w:style w:type="character" w:customStyle="1" w:styleId="CommentTextChar">
    <w:name w:val="Comment Text Char"/>
    <w:basedOn w:val="DefaultParagraphFont"/>
    <w:link w:val="CommentText"/>
    <w:uiPriority w:val="99"/>
    <w:semiHidden/>
    <w:rsid w:val="00804D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4D58"/>
    <w:rPr>
      <w:b/>
      <w:bCs/>
    </w:rPr>
  </w:style>
  <w:style w:type="character" w:customStyle="1" w:styleId="CommentSubjectChar">
    <w:name w:val="Comment Subject Char"/>
    <w:basedOn w:val="CommentTextChar"/>
    <w:link w:val="CommentSubject"/>
    <w:uiPriority w:val="99"/>
    <w:semiHidden/>
    <w:rsid w:val="00804D5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18810">
      <w:bodyDiv w:val="1"/>
      <w:marLeft w:val="0"/>
      <w:marRight w:val="0"/>
      <w:marTop w:val="0"/>
      <w:marBottom w:val="0"/>
      <w:divBdr>
        <w:top w:val="none" w:sz="0" w:space="0" w:color="auto"/>
        <w:left w:val="none" w:sz="0" w:space="0" w:color="auto"/>
        <w:bottom w:val="none" w:sz="0" w:space="0" w:color="auto"/>
        <w:right w:val="none" w:sz="0" w:space="0" w:color="auto"/>
      </w:divBdr>
    </w:div>
    <w:div w:id="17738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ragolf.com/pumagolf/litestyle" TargetMode="External"/><Relationship Id="rId13" Type="http://schemas.openxmlformats.org/officeDocument/2006/relationships/image" Target="media/image3.png"/><Relationship Id="rId18" Type="http://schemas.openxmlformats.org/officeDocument/2006/relationships/hyperlink" Target="http://www.cobragolf.com/pumagolf" TargetMode="External"/><Relationship Id="rId3" Type="http://schemas.microsoft.com/office/2007/relationships/stylesWithEffects" Target="stylesWithEffects.xml"/><Relationship Id="rId7" Type="http://schemas.openxmlformats.org/officeDocument/2006/relationships/hyperlink" Target="http://www.cobragolf.com/pumagolf" TargetMode="External"/><Relationship Id="rId12" Type="http://schemas.openxmlformats.org/officeDocument/2006/relationships/image" Target="media/image2.jpeg"/><Relationship Id="rId17" Type="http://schemas.openxmlformats.org/officeDocument/2006/relationships/hyperlink" Target="http://www.cobragolf.com" TargetMode="External"/><Relationship Id="rId2" Type="http://schemas.openxmlformats.org/officeDocument/2006/relationships/styles" Target="styles.xml"/><Relationship Id="rId16" Type="http://schemas.openxmlformats.org/officeDocument/2006/relationships/hyperlink" Target="mailto:cobrapumagolf@formulap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witter.com/pumagol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facebook.com/pumagol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bragolf.com/pumagolf" TargetMode="External"/><Relationship Id="rId14" Type="http://schemas.openxmlformats.org/officeDocument/2006/relationships/hyperlink" Target="http://www.youtube.com/user/p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8E62-D707-47F7-AF7A-2E968EBE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COBRA PUMA GOLF</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Andrews</dc:creator>
  <cp:lastModifiedBy>COBRA PUMA GOLF</cp:lastModifiedBy>
  <cp:revision>5</cp:revision>
  <dcterms:created xsi:type="dcterms:W3CDTF">2014-01-20T23:46:00Z</dcterms:created>
  <dcterms:modified xsi:type="dcterms:W3CDTF">2014-01-21T01:50:00Z</dcterms:modified>
</cp:coreProperties>
</file>