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7A" w:rsidRPr="00A5227A" w:rsidRDefault="00A5227A" w:rsidP="00A5227A">
      <w:pPr>
        <w:rPr>
          <w:rFonts w:ascii="Tahoma" w:hAnsi="Tahoma" w:cs="Tahoma"/>
          <w:b/>
          <w:sz w:val="22"/>
          <w:lang w:val="en-GB"/>
        </w:rPr>
      </w:pPr>
      <w:r>
        <w:rPr>
          <w:rFonts w:ascii="Tahoma" w:hAnsi="Tahoma"/>
          <w:b/>
          <w:noProof/>
          <w:sz w:val="22"/>
          <w:lang w:val="en-US" w:eastAsia="en-US"/>
        </w:rPr>
        <w:drawing>
          <wp:anchor distT="0" distB="0" distL="114300" distR="114300" simplePos="0" relativeHeight="251659264" behindDoc="1" locked="0" layoutInCell="1" allowOverlap="1">
            <wp:simplePos x="0" y="0"/>
            <wp:positionH relativeFrom="column">
              <wp:posOffset>4666615</wp:posOffset>
            </wp:positionH>
            <wp:positionV relativeFrom="paragraph">
              <wp:posOffset>-307340</wp:posOffset>
            </wp:positionV>
            <wp:extent cx="1315085" cy="678180"/>
            <wp:effectExtent l="19050" t="0" r="0" b="0"/>
            <wp:wrapTight wrapText="bothSides">
              <wp:wrapPolygon edited="0">
                <wp:start x="-313" y="0"/>
                <wp:lineTo x="-313" y="21236"/>
                <wp:lineTo x="21590" y="21236"/>
                <wp:lineTo x="21590" y="0"/>
                <wp:lineTo x="-31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315085" cy="678180"/>
                    </a:xfrm>
                    <a:prstGeom prst="rect">
                      <a:avLst/>
                    </a:prstGeom>
                    <a:noFill/>
                  </pic:spPr>
                </pic:pic>
              </a:graphicData>
            </a:graphic>
          </wp:anchor>
        </w:drawing>
      </w:r>
      <w:r w:rsidRPr="00B612A9">
        <w:rPr>
          <w:rFonts w:ascii="Tahoma" w:hAnsi="Tahoma"/>
          <w:b/>
          <w:sz w:val="22"/>
          <w:lang w:val="en-GB"/>
        </w:rPr>
        <w:t>FOR</w:t>
      </w:r>
      <w:r w:rsidRPr="00A5227A">
        <w:rPr>
          <w:rFonts w:ascii="Tahoma" w:hAnsi="Tahoma" w:cs="Tahoma"/>
          <w:b/>
          <w:sz w:val="22"/>
          <w:lang w:val="en-GB"/>
        </w:rPr>
        <w:t xml:space="preserve"> IMMEDIATE RELEASE</w:t>
      </w:r>
    </w:p>
    <w:p w:rsidR="00A5227A" w:rsidRPr="00A5227A" w:rsidRDefault="00A5227A" w:rsidP="00A5227A">
      <w:pPr>
        <w:rPr>
          <w:rFonts w:ascii="Tahoma" w:hAnsi="Tahoma" w:cs="Tahoma"/>
          <w:u w:val="single"/>
          <w:lang w:val="en-GB"/>
        </w:rPr>
      </w:pP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r w:rsidRPr="00A5227A">
        <w:rPr>
          <w:rFonts w:ascii="Tahoma" w:hAnsi="Tahoma" w:cs="Tahoma"/>
          <w:lang w:val="en-GB"/>
        </w:rPr>
        <w:tab/>
      </w:r>
      <w:hyperlink r:id="rId7" w:history="1"/>
    </w:p>
    <w:p w:rsidR="00A5227A" w:rsidRPr="00A5227A" w:rsidRDefault="00A5227A" w:rsidP="00A5227A">
      <w:pPr>
        <w:rPr>
          <w:rFonts w:ascii="Tahoma" w:hAnsi="Tahoma" w:cs="Tahoma"/>
          <w:lang w:val="en-GB"/>
        </w:rPr>
      </w:pPr>
    </w:p>
    <w:p w:rsidR="00A5227A" w:rsidRPr="00A5227A" w:rsidRDefault="00A5227A" w:rsidP="00A5227A">
      <w:pPr>
        <w:rPr>
          <w:rFonts w:ascii="Tahoma" w:hAnsi="Tahoma" w:cs="Tahoma"/>
          <w:lang w:val="en-GB"/>
        </w:rPr>
      </w:pPr>
    </w:p>
    <w:p w:rsidR="00A5227A" w:rsidRPr="00A5227A" w:rsidRDefault="00A5227A" w:rsidP="00A5227A">
      <w:pPr>
        <w:autoSpaceDE w:val="0"/>
        <w:autoSpaceDN w:val="0"/>
        <w:adjustRightInd w:val="0"/>
        <w:jc w:val="center"/>
        <w:rPr>
          <w:rFonts w:ascii="Tahoma" w:hAnsi="Tahoma" w:cs="Tahoma"/>
          <w:b/>
          <w:sz w:val="28"/>
          <w:szCs w:val="28"/>
          <w:lang w:val="en-US" w:eastAsia="en-US"/>
        </w:rPr>
      </w:pPr>
      <w:r w:rsidRPr="00A5227A">
        <w:rPr>
          <w:rFonts w:ascii="Tahoma" w:hAnsi="Tahoma" w:cs="Tahoma"/>
          <w:b/>
          <w:sz w:val="28"/>
          <w:szCs w:val="28"/>
          <w:lang w:val="en-US" w:eastAsia="en-US"/>
        </w:rPr>
        <w:t>PUMA</w:t>
      </w:r>
      <w:r w:rsidRPr="00A5227A">
        <w:rPr>
          <w:rFonts w:ascii="Tahoma" w:hAnsi="Tahoma" w:cs="Tahoma"/>
          <w:b/>
          <w:bCs/>
          <w:sz w:val="28"/>
          <w:szCs w:val="28"/>
          <w:vertAlign w:val="superscript"/>
          <w:lang w:val="en-GB"/>
        </w:rPr>
        <w:t>®</w:t>
      </w:r>
      <w:r w:rsidRPr="00A5227A">
        <w:rPr>
          <w:rFonts w:ascii="Tahoma" w:hAnsi="Tahoma" w:cs="Tahoma"/>
          <w:b/>
          <w:sz w:val="28"/>
          <w:szCs w:val="28"/>
          <w:lang w:val="en-US" w:eastAsia="en-US"/>
        </w:rPr>
        <w:t xml:space="preserve"> UNVEILS PLANS FOR </w:t>
      </w:r>
      <w:r w:rsidRPr="00A5227A">
        <w:rPr>
          <w:rFonts w:ascii="Tahoma" w:hAnsi="Tahoma" w:cs="Tahoma"/>
          <w:b/>
          <w:i/>
          <w:sz w:val="28"/>
          <w:szCs w:val="28"/>
          <w:lang w:val="en-US" w:eastAsia="en-US"/>
        </w:rPr>
        <w:t>THE PUMA YARD</w:t>
      </w:r>
      <w:r w:rsidRPr="00A5227A">
        <w:rPr>
          <w:rFonts w:ascii="Tahoma" w:hAnsi="Tahoma" w:cs="Tahoma"/>
          <w:b/>
          <w:sz w:val="28"/>
          <w:szCs w:val="28"/>
          <w:lang w:val="en-US" w:eastAsia="en-US"/>
        </w:rPr>
        <w:t xml:space="preserve"> BRAND EXPERIENCE IN LONDON </w:t>
      </w:r>
      <w:r w:rsidR="00113C25">
        <w:rPr>
          <w:rFonts w:ascii="Tahoma" w:hAnsi="Tahoma" w:cs="Tahoma"/>
          <w:b/>
          <w:sz w:val="28"/>
          <w:szCs w:val="28"/>
          <w:lang w:val="en-US" w:eastAsia="en-US"/>
        </w:rPr>
        <w:t xml:space="preserve">IN JULY &amp; AUGUST </w:t>
      </w:r>
      <w:r w:rsidRPr="00A5227A">
        <w:rPr>
          <w:rFonts w:ascii="Tahoma" w:hAnsi="Tahoma" w:cs="Tahoma"/>
          <w:b/>
          <w:sz w:val="28"/>
          <w:szCs w:val="28"/>
          <w:lang w:val="en-US" w:eastAsia="en-US"/>
        </w:rPr>
        <w:t xml:space="preserve">AT THE BOILER HOUSE ON BRICK LANE </w:t>
      </w:r>
    </w:p>
    <w:p w:rsidR="00A5227A" w:rsidRPr="00A5227A" w:rsidRDefault="00A5227A" w:rsidP="00A5227A">
      <w:pPr>
        <w:autoSpaceDE w:val="0"/>
        <w:autoSpaceDN w:val="0"/>
        <w:adjustRightInd w:val="0"/>
        <w:rPr>
          <w:rFonts w:ascii="Tahoma" w:hAnsi="Tahoma" w:cs="Tahoma"/>
          <w:sz w:val="22"/>
          <w:szCs w:val="22"/>
          <w:lang w:val="en-US" w:eastAsia="en-US"/>
        </w:rPr>
      </w:pPr>
    </w:p>
    <w:p w:rsidR="00A5227A" w:rsidRPr="00A5227A" w:rsidRDefault="00A5227A" w:rsidP="00A5227A">
      <w:pPr>
        <w:autoSpaceDE w:val="0"/>
        <w:autoSpaceDN w:val="0"/>
        <w:adjustRightInd w:val="0"/>
        <w:jc w:val="center"/>
        <w:rPr>
          <w:rFonts w:ascii="Tahoma" w:hAnsi="Tahoma" w:cs="Tahoma"/>
          <w:b/>
          <w:i/>
          <w:sz w:val="22"/>
          <w:szCs w:val="22"/>
          <w:lang w:val="en-US"/>
        </w:rPr>
      </w:pPr>
      <w:r w:rsidRPr="00A5227A">
        <w:rPr>
          <w:rFonts w:ascii="Tahoma" w:hAnsi="Tahoma" w:cs="Tahoma"/>
          <w:b/>
          <w:i/>
          <w:sz w:val="22"/>
          <w:szCs w:val="22"/>
          <w:lang w:val="en-US"/>
        </w:rPr>
        <w:t>PUMA’s Jamaican-Themed Destination Brings Free Entertainment, Shopping and Sports Concept to Brick Lane, London for 17 Days and Nights</w:t>
      </w:r>
    </w:p>
    <w:p w:rsidR="00A5227A" w:rsidRPr="00A5227A" w:rsidRDefault="00A5227A" w:rsidP="00A5227A">
      <w:pPr>
        <w:tabs>
          <w:tab w:val="left" w:pos="449"/>
          <w:tab w:val="left" w:pos="755"/>
          <w:tab w:val="left" w:pos="1647"/>
        </w:tabs>
        <w:autoSpaceDE w:val="0"/>
        <w:autoSpaceDN w:val="0"/>
        <w:adjustRightInd w:val="0"/>
        <w:spacing w:line="240" w:lineRule="atLeast"/>
        <w:jc w:val="center"/>
        <w:rPr>
          <w:rFonts w:ascii="Tahoma" w:hAnsi="Tahoma" w:cs="Tahoma"/>
          <w:b/>
          <w:bCs/>
          <w:sz w:val="28"/>
          <w:szCs w:val="28"/>
          <w:lang w:val="en-GB"/>
        </w:rPr>
      </w:pPr>
    </w:p>
    <w:p w:rsidR="00A5227A" w:rsidRPr="00A5227A" w:rsidRDefault="00A5227A" w:rsidP="00A5227A">
      <w:pPr>
        <w:rPr>
          <w:rFonts w:ascii="Tahoma" w:hAnsi="Tahoma" w:cs="Tahoma"/>
          <w:lang w:val="en-US"/>
        </w:rPr>
      </w:pPr>
    </w:p>
    <w:p w:rsid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b/>
          <w:bCs/>
          <w:sz w:val="22"/>
          <w:szCs w:val="22"/>
          <w:lang w:val="en-GB"/>
        </w:rPr>
        <w:t>Herzogenaurach, Germany/Boston, Massachusetts – (19 June 2012)</w:t>
      </w:r>
      <w:r w:rsidRPr="00A5227A">
        <w:rPr>
          <w:rFonts w:ascii="Tahoma" w:hAnsi="Tahoma" w:cs="Tahoma"/>
          <w:sz w:val="22"/>
          <w:szCs w:val="22"/>
          <w:lang w:val="en-GB"/>
        </w:rPr>
        <w:t xml:space="preserve"> – Global sportlifestyle brand PUMA</w:t>
      </w:r>
      <w:r w:rsidRPr="00A5227A">
        <w:rPr>
          <w:rFonts w:ascii="Tahoma" w:hAnsi="Tahoma" w:cs="Tahoma"/>
          <w:sz w:val="22"/>
          <w:szCs w:val="22"/>
          <w:vertAlign w:val="superscript"/>
          <w:lang w:val="en-GB"/>
        </w:rPr>
        <w:t>®</w:t>
      </w:r>
      <w:r w:rsidRPr="00A5227A">
        <w:rPr>
          <w:rFonts w:ascii="Tahoma" w:hAnsi="Tahoma" w:cs="Tahoma"/>
          <w:sz w:val="22"/>
          <w:szCs w:val="22"/>
          <w:lang w:val="en-GB"/>
        </w:rPr>
        <w:t xml:space="preserve"> announced today that The Boiler House, part of the Old Truman Brewery on Brick Lane in Shoreditch, East London, will be transformed i</w:t>
      </w:r>
      <w:r w:rsidR="00113C25">
        <w:rPr>
          <w:rFonts w:ascii="Tahoma" w:hAnsi="Tahoma" w:cs="Tahoma"/>
          <w:sz w:val="22"/>
          <w:szCs w:val="22"/>
          <w:lang w:val="en-GB"/>
        </w:rPr>
        <w:t>nto the PUMA YARD this summer</w:t>
      </w:r>
      <w:r w:rsidRPr="00A5227A">
        <w:rPr>
          <w:rFonts w:ascii="Tahoma" w:hAnsi="Tahoma" w:cs="Tahoma"/>
          <w:sz w:val="22"/>
          <w:szCs w:val="22"/>
          <w:lang w:val="en-GB"/>
        </w:rPr>
        <w:t xml:space="preserve"> </w:t>
      </w:r>
      <w:r w:rsidR="00113C25">
        <w:rPr>
          <w:rFonts w:ascii="Tahoma" w:hAnsi="Tahoma" w:cs="Tahoma"/>
          <w:sz w:val="22"/>
          <w:szCs w:val="22"/>
          <w:lang w:val="en-GB"/>
        </w:rPr>
        <w:t xml:space="preserve">during </w:t>
      </w:r>
      <w:r w:rsidRPr="00A5227A">
        <w:rPr>
          <w:rFonts w:ascii="Tahoma" w:hAnsi="Tahoma" w:cs="Tahoma"/>
          <w:sz w:val="22"/>
          <w:szCs w:val="22"/>
          <w:lang w:val="en-GB"/>
        </w:rPr>
        <w:t xml:space="preserve">July and August.  For 17 days and nights, the Jamaican-themed PUMA YARD promises to be the ultimate destination, </w:t>
      </w:r>
      <w:r w:rsidR="00113C25">
        <w:rPr>
          <w:rFonts w:ascii="Tahoma" w:hAnsi="Tahoma" w:cs="Tahoma"/>
          <w:sz w:val="22"/>
          <w:szCs w:val="22"/>
          <w:lang w:val="en-GB"/>
        </w:rPr>
        <w:t>offering a convergence of</w:t>
      </w:r>
      <w:r w:rsidRPr="00A5227A">
        <w:rPr>
          <w:rFonts w:ascii="Tahoma" w:hAnsi="Tahoma" w:cs="Tahoma"/>
          <w:sz w:val="22"/>
          <w:szCs w:val="22"/>
          <w:lang w:val="en-GB"/>
        </w:rPr>
        <w:t xml:space="preserve"> music and lifestyle activities that </w:t>
      </w:r>
      <w:r w:rsidR="00113C25">
        <w:rPr>
          <w:rFonts w:ascii="Tahoma" w:hAnsi="Tahoma" w:cs="Tahoma"/>
          <w:sz w:val="22"/>
          <w:szCs w:val="22"/>
          <w:lang w:val="en-GB"/>
        </w:rPr>
        <w:t>will deliver a one-of-a-kind consumer</w:t>
      </w:r>
      <w:r w:rsidRPr="00A5227A">
        <w:rPr>
          <w:rFonts w:ascii="Tahoma" w:hAnsi="Tahoma" w:cs="Tahoma"/>
          <w:sz w:val="22"/>
          <w:szCs w:val="22"/>
          <w:lang w:val="en-GB"/>
        </w:rPr>
        <w:t xml:space="preserve"> experience.  </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US"/>
        </w:rPr>
      </w:pPr>
    </w:p>
    <w:p w:rsidR="00A5227A" w:rsidRPr="00A5227A" w:rsidRDefault="00A5227A" w:rsidP="00A5227A">
      <w:pPr>
        <w:rPr>
          <w:rFonts w:ascii="Tahoma" w:hAnsi="Tahoma" w:cs="Tahoma"/>
          <w:sz w:val="22"/>
          <w:szCs w:val="22"/>
          <w:lang w:val="en-US"/>
        </w:rPr>
      </w:pPr>
      <w:r w:rsidRPr="00A5227A">
        <w:rPr>
          <w:rFonts w:ascii="Tahoma" w:hAnsi="Tahoma" w:cs="Tahoma"/>
          <w:sz w:val="22"/>
          <w:szCs w:val="22"/>
          <w:lang w:val="en-US"/>
        </w:rPr>
        <w:t>“Given its relevance and its standing as an iconic and cultural area of London, Brick Lane was the ideal location for PUMA YARD,” said Tony Ward, General Manager of PUMA UK.  “PUMA YARD, like PUMA</w:t>
      </w:r>
      <w:r w:rsidR="00113C25">
        <w:rPr>
          <w:rFonts w:ascii="Tahoma" w:hAnsi="Tahoma" w:cs="Tahoma"/>
          <w:sz w:val="22"/>
          <w:szCs w:val="22"/>
          <w:lang w:val="en-US"/>
        </w:rPr>
        <w:t xml:space="preserve">, will offer the perfect mix of lifestyle and entertainment activities </w:t>
      </w:r>
      <w:r w:rsidRPr="00A5227A">
        <w:rPr>
          <w:rFonts w:ascii="Tahoma" w:hAnsi="Tahoma" w:cs="Tahoma"/>
          <w:sz w:val="22"/>
          <w:szCs w:val="22"/>
          <w:lang w:val="en-US"/>
        </w:rPr>
        <w:t>to help Londoners get to know all that the brand stands for and its rich Jamaican heritage.”</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US"/>
        </w:rPr>
      </w:pPr>
    </w:p>
    <w:p w:rsidR="00A5227A" w:rsidRPr="00A5227A" w:rsidRDefault="00A5227A" w:rsidP="00A5227A">
      <w:pPr>
        <w:rPr>
          <w:rFonts w:ascii="Tahoma" w:hAnsi="Tahoma" w:cs="Tahoma"/>
          <w:sz w:val="22"/>
          <w:szCs w:val="22"/>
          <w:lang w:val="en-US"/>
        </w:rPr>
      </w:pPr>
    </w:p>
    <w:p w:rsidR="00A5227A" w:rsidRPr="00A5227A" w:rsidRDefault="00A5227A" w:rsidP="00A5227A">
      <w:pPr>
        <w:rPr>
          <w:rFonts w:ascii="Tahoma" w:hAnsi="Tahoma" w:cs="Tahoma"/>
          <w:b/>
          <w:sz w:val="22"/>
          <w:szCs w:val="22"/>
          <w:lang w:val="en-US"/>
        </w:rPr>
      </w:pPr>
      <w:r w:rsidRPr="00A5227A">
        <w:rPr>
          <w:rFonts w:ascii="Tahoma" w:hAnsi="Tahoma" w:cs="Tahoma"/>
          <w:b/>
          <w:sz w:val="22"/>
          <w:szCs w:val="22"/>
          <w:lang w:val="en-US"/>
        </w:rPr>
        <w:t>All About PUMA YARD</w:t>
      </w:r>
    </w:p>
    <w:p w:rsidR="00A5227A" w:rsidRPr="00A5227A" w:rsidRDefault="00A5227A" w:rsidP="00A5227A">
      <w:pPr>
        <w:rPr>
          <w:rFonts w:ascii="Tahoma" w:hAnsi="Tahoma" w:cs="Tahoma"/>
          <w:b/>
          <w:sz w:val="22"/>
          <w:szCs w:val="22"/>
          <w:lang w:val="en-US"/>
        </w:rPr>
      </w:pPr>
    </w:p>
    <w:p w:rsidR="00A5227A" w:rsidRPr="00575B25" w:rsidRDefault="00A5227A" w:rsidP="00575B25">
      <w:pPr>
        <w:rPr>
          <w:rFonts w:ascii="Tahoma" w:hAnsi="Tahoma" w:cs="Tahoma"/>
          <w:sz w:val="22"/>
          <w:szCs w:val="22"/>
          <w:lang w:val="en-US"/>
        </w:rPr>
      </w:pPr>
      <w:r w:rsidRPr="00A5227A">
        <w:rPr>
          <w:rFonts w:ascii="Tahoma" w:hAnsi="Tahoma" w:cs="Tahoma"/>
          <w:sz w:val="22"/>
          <w:szCs w:val="22"/>
          <w:lang w:val="en-US"/>
        </w:rPr>
        <w:t xml:space="preserve">Free to the public and open from Friday, July 27 to Sunday August 12, 2012, the </w:t>
      </w:r>
      <w:r w:rsidRPr="00A5227A">
        <w:rPr>
          <w:rFonts w:ascii="Tahoma" w:hAnsi="Tahoma" w:cs="Tahoma"/>
          <w:sz w:val="22"/>
          <w:szCs w:val="22"/>
          <w:lang w:val="en-GB"/>
        </w:rPr>
        <w:t>479,160 square foot</w:t>
      </w:r>
      <w:r w:rsidRPr="00A5227A">
        <w:rPr>
          <w:rFonts w:ascii="Tahoma" w:hAnsi="Tahoma" w:cs="Tahoma"/>
          <w:sz w:val="22"/>
          <w:szCs w:val="22"/>
          <w:lang w:val="en-US"/>
        </w:rPr>
        <w:t xml:space="preserve"> PUMA YARD comprises an indoor PUMA Social Club and an outdoor BACK YARD.  The BACK YARD, which can accommodate 500 guests at a time, will feature Kingston-inspired food stalls serving authentic Jamaican cuisine, a Beach Bar with refreshing island libations, music and enter</w:t>
      </w:r>
      <w:r w:rsidR="00575B25">
        <w:rPr>
          <w:rFonts w:ascii="Tahoma" w:hAnsi="Tahoma" w:cs="Tahoma"/>
          <w:sz w:val="22"/>
          <w:szCs w:val="22"/>
          <w:lang w:val="en-US"/>
        </w:rPr>
        <w:t>tainment, recreational areas</w:t>
      </w:r>
      <w:r w:rsidRPr="00A5227A">
        <w:rPr>
          <w:rFonts w:ascii="Tahoma" w:hAnsi="Tahoma" w:cs="Tahoma"/>
          <w:sz w:val="22"/>
          <w:szCs w:val="22"/>
          <w:lang w:val="en-US"/>
        </w:rPr>
        <w:t xml:space="preserve"> and the PUMA Speed Test where consumers can test their </w:t>
      </w:r>
      <w:r w:rsidR="00575B25">
        <w:rPr>
          <w:rFonts w:ascii="Tahoma" w:hAnsi="Tahoma" w:cs="Tahoma"/>
          <w:sz w:val="22"/>
          <w:szCs w:val="22"/>
          <w:lang w:val="en-US"/>
        </w:rPr>
        <w:t>top speed on a track.</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US"/>
        </w:rPr>
      </w:pP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sz w:val="22"/>
          <w:szCs w:val="22"/>
          <w:lang w:val="en-US"/>
        </w:rPr>
        <w:t>Also situated within the BACK YARD is t</w:t>
      </w:r>
      <w:r w:rsidRPr="00A5227A">
        <w:rPr>
          <w:rFonts w:ascii="Tahoma" w:hAnsi="Tahoma" w:cs="Tahoma"/>
          <w:sz w:val="22"/>
          <w:szCs w:val="22"/>
          <w:lang w:val="en-GB"/>
        </w:rPr>
        <w:t xml:space="preserve">he PUMA QUAD, a retail space built from four 40-foot shipping containers, featuring a multi-level shopping experience complete with a rooftop deck bar. Visitors can score exclusive PUMA YARD </w:t>
      </w:r>
      <w:r w:rsidR="00575B25">
        <w:rPr>
          <w:rFonts w:ascii="Tahoma" w:hAnsi="Tahoma" w:cs="Tahoma"/>
          <w:sz w:val="22"/>
          <w:szCs w:val="22"/>
          <w:lang w:val="en-GB"/>
        </w:rPr>
        <w:t xml:space="preserve">lifestyle-performance products </w:t>
      </w:r>
      <w:r w:rsidRPr="00A5227A">
        <w:rPr>
          <w:rFonts w:ascii="Tahoma" w:hAnsi="Tahoma" w:cs="Tahoma"/>
          <w:sz w:val="22"/>
          <w:szCs w:val="22"/>
          <w:lang w:val="en-GB"/>
        </w:rPr>
        <w:t xml:space="preserve">and fan wear designed exclusively for PUMA by Cedella Marley, daughter of reggae legend Bob Marley. </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575B25"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sz w:val="22"/>
          <w:szCs w:val="22"/>
          <w:lang w:val="en-GB"/>
        </w:rPr>
        <w:t xml:space="preserve">Adjoining the BACK YARD is the indoor PUMA Social Club, a shared social space with capacity </w:t>
      </w:r>
    </w:p>
    <w:p w:rsidR="00113C25"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sz w:val="22"/>
          <w:szCs w:val="22"/>
          <w:lang w:val="en-GB"/>
        </w:rPr>
        <w:t>for another 500 guests where PUMA will host events and everyone-can-join fantivities like foosball and ping-pong. This Kingston-cool lounge pays homage to the “After Hours Athlete” who finds inspiration in social competitions among friends, rather than hardcore sporting endeavours. The PUMA Social Club at the PUMA YARD is a continuation of the popular Social Clubs that PUMA has launched in major cities all over the globe, fr</w:t>
      </w:r>
      <w:r w:rsidR="00FB5A08">
        <w:rPr>
          <w:rFonts w:ascii="Tahoma" w:hAnsi="Tahoma" w:cs="Tahoma"/>
          <w:sz w:val="22"/>
          <w:szCs w:val="22"/>
          <w:lang w:val="en-GB"/>
        </w:rPr>
        <w:t xml:space="preserve">om Abu Dhabi to New York to </w:t>
      </w:r>
    </w:p>
    <w:p w:rsidR="00113C25" w:rsidRDefault="00113C25"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113C25" w:rsidRPr="00A5227A" w:rsidRDefault="00113C25" w:rsidP="00113C25">
      <w:pPr>
        <w:jc w:val="center"/>
        <w:rPr>
          <w:rFonts w:ascii="Tahoma" w:hAnsi="Tahoma" w:cs="Tahoma"/>
          <w:b/>
          <w:sz w:val="22"/>
          <w:szCs w:val="22"/>
          <w:lang w:val="en-US"/>
        </w:rPr>
      </w:pPr>
      <w:r w:rsidRPr="00A5227A">
        <w:rPr>
          <w:rFonts w:ascii="Tahoma" w:hAnsi="Tahoma" w:cs="Tahoma"/>
          <w:b/>
          <w:sz w:val="22"/>
          <w:szCs w:val="22"/>
          <w:lang w:val="en-US"/>
        </w:rPr>
        <w:t>--more--</w:t>
      </w:r>
    </w:p>
    <w:p w:rsidR="00113C25" w:rsidRDefault="00113C25" w:rsidP="00113C25">
      <w:pPr>
        <w:tabs>
          <w:tab w:val="left" w:pos="302"/>
          <w:tab w:val="left" w:pos="4196"/>
          <w:tab w:val="left" w:pos="5846"/>
        </w:tabs>
        <w:autoSpaceDE w:val="0"/>
        <w:autoSpaceDN w:val="0"/>
        <w:adjustRightInd w:val="0"/>
        <w:spacing w:line="240" w:lineRule="atLeast"/>
        <w:rPr>
          <w:rFonts w:ascii="Tahoma" w:hAnsi="Tahoma" w:cs="Tahoma"/>
          <w:sz w:val="22"/>
          <w:szCs w:val="22"/>
          <w:lang w:val="en-US"/>
        </w:rPr>
      </w:pP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p>
    <w:p w:rsidR="00113C25" w:rsidRDefault="00113C25" w:rsidP="00113C25">
      <w:pPr>
        <w:tabs>
          <w:tab w:val="left" w:pos="302"/>
          <w:tab w:val="left" w:pos="4196"/>
          <w:tab w:val="left" w:pos="5846"/>
        </w:tabs>
        <w:autoSpaceDE w:val="0"/>
        <w:autoSpaceDN w:val="0"/>
        <w:adjustRightInd w:val="0"/>
        <w:spacing w:line="240" w:lineRule="atLeast"/>
        <w:rPr>
          <w:rFonts w:ascii="Tahoma" w:hAnsi="Tahoma" w:cs="Tahoma"/>
          <w:sz w:val="22"/>
          <w:szCs w:val="22"/>
          <w:lang w:val="en-US"/>
        </w:rPr>
      </w:pPr>
    </w:p>
    <w:p w:rsidR="00113C25" w:rsidRPr="00A5227A" w:rsidRDefault="00113C25" w:rsidP="00113C25">
      <w:pPr>
        <w:tabs>
          <w:tab w:val="left" w:pos="302"/>
          <w:tab w:val="left" w:pos="4196"/>
          <w:tab w:val="left" w:pos="5846"/>
        </w:tabs>
        <w:autoSpaceDE w:val="0"/>
        <w:autoSpaceDN w:val="0"/>
        <w:adjustRightInd w:val="0"/>
        <w:spacing w:line="240" w:lineRule="atLeast"/>
        <w:rPr>
          <w:rFonts w:ascii="Tahoma" w:hAnsi="Tahoma" w:cs="Tahoma"/>
          <w:sz w:val="22"/>
          <w:szCs w:val="22"/>
          <w:lang w:val="en-US"/>
        </w:rPr>
      </w:pPr>
    </w:p>
    <w:p w:rsidR="00113C25" w:rsidRPr="00A5227A" w:rsidRDefault="00113C25" w:rsidP="00113C25">
      <w:pPr>
        <w:tabs>
          <w:tab w:val="left" w:pos="302"/>
          <w:tab w:val="left" w:pos="4196"/>
          <w:tab w:val="left" w:pos="5846"/>
        </w:tabs>
        <w:autoSpaceDE w:val="0"/>
        <w:autoSpaceDN w:val="0"/>
        <w:adjustRightInd w:val="0"/>
        <w:spacing w:line="240" w:lineRule="atLeast"/>
        <w:rPr>
          <w:rFonts w:ascii="Tahoma" w:hAnsi="Tahoma" w:cs="Tahoma"/>
          <w:b/>
          <w:sz w:val="22"/>
          <w:szCs w:val="22"/>
          <w:lang w:val="en-US"/>
        </w:rPr>
      </w:pP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r w:rsidRPr="00A5227A">
        <w:rPr>
          <w:rFonts w:ascii="Tahoma" w:hAnsi="Tahoma" w:cs="Tahoma"/>
          <w:sz w:val="22"/>
          <w:szCs w:val="22"/>
          <w:lang w:val="en-US"/>
        </w:rPr>
        <w:tab/>
      </w:r>
      <w:r>
        <w:rPr>
          <w:rFonts w:ascii="Tahoma" w:hAnsi="Tahoma" w:cs="Tahoma"/>
          <w:sz w:val="22"/>
          <w:szCs w:val="22"/>
          <w:lang w:val="en-US"/>
        </w:rPr>
        <w:tab/>
      </w:r>
      <w:r>
        <w:rPr>
          <w:rFonts w:ascii="Tahoma" w:hAnsi="Tahoma" w:cs="Tahoma"/>
          <w:sz w:val="22"/>
          <w:szCs w:val="22"/>
          <w:lang w:val="en-US"/>
        </w:rPr>
        <w:tab/>
      </w:r>
      <w:r>
        <w:rPr>
          <w:rFonts w:ascii="Tahoma" w:hAnsi="Tahoma" w:cs="Tahoma"/>
          <w:sz w:val="22"/>
          <w:szCs w:val="22"/>
          <w:lang w:val="en-US"/>
        </w:rPr>
        <w:tab/>
      </w:r>
      <w:r w:rsidRPr="00A5227A">
        <w:rPr>
          <w:rFonts w:ascii="Tahoma" w:hAnsi="Tahoma" w:cs="Tahoma"/>
          <w:b/>
          <w:sz w:val="22"/>
          <w:szCs w:val="22"/>
          <w:lang w:val="en-US"/>
        </w:rPr>
        <w:t>Page 2</w:t>
      </w:r>
    </w:p>
    <w:p w:rsidR="00113C25" w:rsidRDefault="00113C25" w:rsidP="00113C25">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113C25" w:rsidRDefault="00113C25"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A5227A" w:rsidRPr="00A5227A" w:rsidRDefault="00113C25"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Pr>
          <w:rFonts w:ascii="Tahoma" w:hAnsi="Tahoma" w:cs="Tahoma"/>
          <w:sz w:val="22"/>
          <w:szCs w:val="22"/>
          <w:lang w:val="en-GB"/>
        </w:rPr>
        <w:t>Toky</w:t>
      </w:r>
      <w:r w:rsidR="00A5227A" w:rsidRPr="00A5227A">
        <w:rPr>
          <w:rFonts w:ascii="Tahoma" w:hAnsi="Tahoma" w:cs="Tahoma"/>
          <w:sz w:val="22"/>
          <w:szCs w:val="22"/>
          <w:lang w:val="en-GB"/>
        </w:rPr>
        <w:t xml:space="preserve">o to Paris and beyond, celebrating the “After Hours Athlete.”  A VIP section within this PUMA Social Club will serve as a special hospitality space for executives and VIPs.  </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A5227A" w:rsidRPr="00A5227A" w:rsidRDefault="00A5227A" w:rsidP="00A5227A">
      <w:pPr>
        <w:rPr>
          <w:rFonts w:ascii="Tahoma" w:hAnsi="Tahoma" w:cs="Tahoma"/>
          <w:sz w:val="22"/>
          <w:szCs w:val="22"/>
          <w:lang w:val="en-US"/>
        </w:rPr>
      </w:pPr>
      <w:r w:rsidRPr="00A5227A">
        <w:rPr>
          <w:rFonts w:ascii="Tahoma" w:hAnsi="Tahoma" w:cs="Tahoma"/>
          <w:color w:val="000000"/>
          <w:sz w:val="22"/>
          <w:szCs w:val="22"/>
          <w:lang w:val="en-GB" w:eastAsia="en-GB"/>
        </w:rPr>
        <w:t xml:space="preserve">PUMA YARD doors open each day at 12:00 noon for the afternoon session and at 19:00 each evening for the evening session.  </w:t>
      </w:r>
      <w:r w:rsidRPr="00A5227A">
        <w:rPr>
          <w:rFonts w:ascii="Tahoma" w:hAnsi="Tahoma" w:cs="Tahoma"/>
          <w:b/>
          <w:color w:val="000000"/>
          <w:sz w:val="22"/>
          <w:szCs w:val="22"/>
          <w:lang w:val="en-GB" w:eastAsia="en-GB"/>
        </w:rPr>
        <w:t>Admission is free but advance ticketing is required</w:t>
      </w:r>
      <w:r w:rsidRPr="00A5227A">
        <w:rPr>
          <w:rFonts w:ascii="Tahoma" w:hAnsi="Tahoma" w:cs="Tahoma"/>
          <w:color w:val="000000"/>
          <w:sz w:val="22"/>
          <w:szCs w:val="22"/>
          <w:lang w:val="en-GB" w:eastAsia="en-GB"/>
        </w:rPr>
        <w:t xml:space="preserve">.  To get in on the action, fans must visit </w:t>
      </w:r>
      <w:r w:rsidRPr="00A5227A">
        <w:rPr>
          <w:rFonts w:ascii="Tahoma" w:hAnsi="Tahoma" w:cs="Tahoma"/>
          <w:color w:val="FF0000"/>
          <w:sz w:val="22"/>
          <w:szCs w:val="22"/>
          <w:lang w:val="en-GB" w:eastAsia="en-GB"/>
        </w:rPr>
        <w:t>www.puma.com/yard</w:t>
      </w:r>
      <w:r w:rsidRPr="00A5227A">
        <w:rPr>
          <w:rFonts w:ascii="Tahoma" w:hAnsi="Tahoma" w:cs="Tahoma"/>
          <w:color w:val="000000"/>
          <w:sz w:val="22"/>
          <w:szCs w:val="22"/>
          <w:lang w:val="en-GB" w:eastAsia="en-GB"/>
        </w:rPr>
        <w:t xml:space="preserve"> and register for</w:t>
      </w:r>
      <w:r w:rsidRPr="00A5227A">
        <w:rPr>
          <w:rFonts w:ascii="Tahoma" w:hAnsi="Tahoma" w:cs="Tahoma"/>
          <w:b/>
          <w:color w:val="000000"/>
          <w:sz w:val="22"/>
          <w:szCs w:val="22"/>
          <w:lang w:val="en-GB" w:eastAsia="en-GB"/>
        </w:rPr>
        <w:t xml:space="preserve"> </w:t>
      </w:r>
      <w:r w:rsidRPr="00A5227A">
        <w:rPr>
          <w:rFonts w:ascii="Tahoma" w:hAnsi="Tahoma" w:cs="Tahoma"/>
          <w:color w:val="000000"/>
          <w:sz w:val="22"/>
          <w:szCs w:val="22"/>
          <w:lang w:val="en-GB" w:eastAsia="en-GB"/>
        </w:rPr>
        <w:t xml:space="preserve">access. Digital tickets can be printed from home or scanned from a smart phone at the point of entry. Registration begins today, </w:t>
      </w:r>
      <w:r w:rsidRPr="00A5227A">
        <w:rPr>
          <w:rFonts w:ascii="Tahoma" w:hAnsi="Tahoma" w:cs="Tahoma"/>
          <w:b/>
          <w:bCs/>
          <w:color w:val="000000"/>
          <w:sz w:val="22"/>
          <w:szCs w:val="22"/>
          <w:lang w:val="en-GB" w:eastAsia="en-GB"/>
        </w:rPr>
        <w:t xml:space="preserve">June 19, 2012.  </w:t>
      </w:r>
      <w:r w:rsidRPr="00A5227A">
        <w:rPr>
          <w:rFonts w:ascii="Tahoma" w:hAnsi="Tahoma" w:cs="Tahoma"/>
          <w:bCs/>
          <w:color w:val="000000"/>
          <w:sz w:val="22"/>
          <w:szCs w:val="22"/>
          <w:lang w:val="en-GB" w:eastAsia="en-GB"/>
        </w:rPr>
        <w:t xml:space="preserve"> </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A5227A" w:rsidRPr="00A5227A" w:rsidRDefault="00A5227A" w:rsidP="00A5227A">
      <w:pPr>
        <w:autoSpaceDE w:val="0"/>
        <w:autoSpaceDN w:val="0"/>
        <w:adjustRightInd w:val="0"/>
        <w:rPr>
          <w:rFonts w:ascii="Tahoma" w:hAnsi="Tahoma" w:cs="Tahoma"/>
          <w:b/>
          <w:bCs/>
          <w:color w:val="000000"/>
          <w:sz w:val="22"/>
          <w:szCs w:val="22"/>
          <w:lang w:val="en-US" w:eastAsia="en-US"/>
        </w:rPr>
      </w:pPr>
      <w:r w:rsidRPr="00A5227A">
        <w:rPr>
          <w:rFonts w:ascii="Tahoma" w:hAnsi="Tahoma" w:cs="Tahoma"/>
          <w:b/>
          <w:bCs/>
          <w:color w:val="000000"/>
          <w:sz w:val="22"/>
          <w:szCs w:val="22"/>
          <w:lang w:val="en-US" w:eastAsia="en-US"/>
        </w:rPr>
        <w:t xml:space="preserve">Music at PUMA YARD </w:t>
      </w:r>
    </w:p>
    <w:p w:rsidR="00A5227A" w:rsidRPr="00A5227A" w:rsidRDefault="00A5227A" w:rsidP="00A5227A">
      <w:pPr>
        <w:autoSpaceDE w:val="0"/>
        <w:autoSpaceDN w:val="0"/>
        <w:adjustRightInd w:val="0"/>
        <w:rPr>
          <w:rFonts w:ascii="Tahoma" w:hAnsi="Tahoma" w:cs="Tahoma"/>
          <w:b/>
          <w:bCs/>
          <w:color w:val="000000"/>
          <w:sz w:val="22"/>
          <w:szCs w:val="22"/>
          <w:lang w:val="en-US" w:eastAsia="en-US"/>
        </w:rPr>
      </w:pPr>
    </w:p>
    <w:p w:rsidR="00A5227A" w:rsidRPr="00A5227A" w:rsidRDefault="00A5227A" w:rsidP="00A5227A">
      <w:pPr>
        <w:autoSpaceDE w:val="0"/>
        <w:autoSpaceDN w:val="0"/>
        <w:adjustRightInd w:val="0"/>
        <w:rPr>
          <w:rFonts w:ascii="Tahoma" w:hAnsi="Tahoma" w:cs="Tahoma"/>
          <w:color w:val="000000"/>
          <w:sz w:val="22"/>
          <w:szCs w:val="22"/>
          <w:lang w:val="en-US" w:eastAsia="en-US"/>
        </w:rPr>
      </w:pPr>
      <w:r w:rsidRPr="00A5227A">
        <w:rPr>
          <w:rFonts w:ascii="Tahoma" w:hAnsi="Tahoma" w:cs="Tahoma"/>
          <w:color w:val="000000"/>
          <w:sz w:val="22"/>
          <w:szCs w:val="22"/>
          <w:lang w:val="en-US" w:eastAsia="en-US"/>
        </w:rPr>
        <w:t xml:space="preserve">During the 17 days of operation, PUMA YARD will host a list of DJs, Club nights as well as live performances sure to get the crowd on their feet.   </w:t>
      </w:r>
    </w:p>
    <w:p w:rsidR="00A5227A" w:rsidRPr="00A5227A" w:rsidRDefault="00A5227A" w:rsidP="00A5227A">
      <w:pPr>
        <w:autoSpaceDE w:val="0"/>
        <w:autoSpaceDN w:val="0"/>
        <w:adjustRightInd w:val="0"/>
        <w:rPr>
          <w:rFonts w:ascii="Tahoma" w:hAnsi="Tahoma" w:cs="Tahoma"/>
          <w:color w:val="000000"/>
          <w:sz w:val="22"/>
          <w:szCs w:val="22"/>
          <w:lang w:val="en-US" w:eastAsia="en-US"/>
        </w:rPr>
      </w:pPr>
    </w:p>
    <w:p w:rsidR="00A5227A" w:rsidRPr="00A5227A" w:rsidRDefault="00A5227A" w:rsidP="00A5227A">
      <w:pPr>
        <w:autoSpaceDE w:val="0"/>
        <w:autoSpaceDN w:val="0"/>
        <w:adjustRightInd w:val="0"/>
        <w:rPr>
          <w:rFonts w:ascii="Tahoma" w:hAnsi="Tahoma" w:cs="Tahoma"/>
          <w:color w:val="000000"/>
          <w:sz w:val="22"/>
          <w:szCs w:val="22"/>
          <w:lang w:val="en-US" w:eastAsia="en-US"/>
        </w:rPr>
      </w:pPr>
      <w:r w:rsidRPr="00A5227A">
        <w:rPr>
          <w:rFonts w:ascii="Tahoma" w:hAnsi="Tahoma" w:cs="Tahoma"/>
          <w:color w:val="000000"/>
          <w:sz w:val="22"/>
          <w:szCs w:val="22"/>
          <w:lang w:val="en-US" w:eastAsia="en-US"/>
        </w:rPr>
        <w:t>Headlining the grand opening of the PUMA YARD on July 27</w:t>
      </w:r>
      <w:r w:rsidRPr="00A5227A">
        <w:rPr>
          <w:rFonts w:ascii="Tahoma" w:hAnsi="Tahoma" w:cs="Tahoma"/>
          <w:color w:val="000000"/>
          <w:sz w:val="22"/>
          <w:szCs w:val="22"/>
          <w:vertAlign w:val="superscript"/>
          <w:lang w:val="en-US" w:eastAsia="en-US"/>
        </w:rPr>
        <w:t xml:space="preserve"> </w:t>
      </w:r>
      <w:r w:rsidRPr="00A5227A">
        <w:rPr>
          <w:rFonts w:ascii="Tahoma" w:hAnsi="Tahoma" w:cs="Tahoma"/>
          <w:color w:val="000000"/>
          <w:sz w:val="22"/>
          <w:szCs w:val="22"/>
          <w:lang w:val="en-US" w:eastAsia="en-US"/>
        </w:rPr>
        <w:t>is the talent of London based electronic dance music heavyweights Groove Armada. Groove Armada, fronted by Andy Cato and Tom Findlay, are sure to set the stage ablaze. The band will play an exclusive DJ set at the Yard and set the tone for things to come.</w:t>
      </w:r>
    </w:p>
    <w:p w:rsidR="00A5227A" w:rsidRPr="00A5227A" w:rsidRDefault="00A5227A" w:rsidP="00A5227A">
      <w:pPr>
        <w:autoSpaceDE w:val="0"/>
        <w:autoSpaceDN w:val="0"/>
        <w:adjustRightInd w:val="0"/>
        <w:spacing w:before="120" w:after="120"/>
        <w:rPr>
          <w:rFonts w:ascii="Tahoma" w:hAnsi="Tahoma" w:cs="Tahoma"/>
          <w:color w:val="000000"/>
          <w:sz w:val="22"/>
          <w:szCs w:val="22"/>
          <w:lang w:val="en-US" w:eastAsia="en-US"/>
        </w:rPr>
      </w:pPr>
      <w:r w:rsidRPr="00A5227A">
        <w:rPr>
          <w:rFonts w:ascii="Tahoma" w:hAnsi="Tahoma" w:cs="Tahoma"/>
          <w:color w:val="000000"/>
          <w:sz w:val="22"/>
          <w:szCs w:val="22"/>
          <w:lang w:val="en-US" w:eastAsia="en-US"/>
        </w:rPr>
        <w:t>Another major act will take the stage on Jamaica Independence Day, August 6, when PUMA YARD welcomes Jamaican born regg</w:t>
      </w:r>
      <w:r w:rsidR="00FE5FBD">
        <w:rPr>
          <w:rFonts w:ascii="Tahoma" w:hAnsi="Tahoma" w:cs="Tahoma"/>
          <w:color w:val="000000"/>
          <w:sz w:val="22"/>
          <w:szCs w:val="22"/>
          <w:lang w:val="en-US" w:eastAsia="en-US"/>
        </w:rPr>
        <w:t>ae artist Gyptian.  Gyptian’s “</w:t>
      </w:r>
      <w:r w:rsidRPr="00A5227A">
        <w:rPr>
          <w:rFonts w:ascii="Tahoma" w:hAnsi="Tahoma" w:cs="Tahoma"/>
          <w:color w:val="000000"/>
          <w:sz w:val="22"/>
          <w:szCs w:val="22"/>
          <w:lang w:val="en-US" w:eastAsia="en-US"/>
        </w:rPr>
        <w:t>Hold Yuh” album and the title track have received critical acclaim globally.  His home-grown, yet globally-infused reggae sounds are the perfect way to honor the 50</w:t>
      </w:r>
      <w:r w:rsidRPr="00A5227A">
        <w:rPr>
          <w:rFonts w:ascii="Tahoma" w:hAnsi="Tahoma" w:cs="Tahoma"/>
          <w:color w:val="000000"/>
          <w:sz w:val="22"/>
          <w:szCs w:val="22"/>
          <w:vertAlign w:val="superscript"/>
          <w:lang w:val="en-US" w:eastAsia="en-US"/>
        </w:rPr>
        <w:t>th</w:t>
      </w:r>
      <w:r w:rsidRPr="00A5227A">
        <w:rPr>
          <w:rFonts w:ascii="Tahoma" w:hAnsi="Tahoma" w:cs="Tahoma"/>
          <w:color w:val="000000"/>
          <w:sz w:val="22"/>
          <w:szCs w:val="22"/>
          <w:lang w:val="en-US" w:eastAsia="en-US"/>
        </w:rPr>
        <w:t>year of Jamaica’s independence.</w:t>
      </w:r>
    </w:p>
    <w:p w:rsidR="00575B25" w:rsidRDefault="00575B25" w:rsidP="00A5227A">
      <w:pPr>
        <w:autoSpaceDE w:val="0"/>
        <w:autoSpaceDN w:val="0"/>
        <w:adjustRightInd w:val="0"/>
        <w:rPr>
          <w:rFonts w:ascii="Tahoma" w:hAnsi="Tahoma" w:cs="Tahoma"/>
          <w:color w:val="000000"/>
          <w:sz w:val="22"/>
          <w:szCs w:val="22"/>
          <w:lang w:val="en-US" w:eastAsia="en-US"/>
        </w:rPr>
      </w:pPr>
    </w:p>
    <w:p w:rsidR="00A5227A" w:rsidRPr="00A5227A" w:rsidRDefault="00A5227A" w:rsidP="00A5227A">
      <w:pPr>
        <w:autoSpaceDE w:val="0"/>
        <w:autoSpaceDN w:val="0"/>
        <w:adjustRightInd w:val="0"/>
        <w:rPr>
          <w:rFonts w:ascii="Tahoma" w:hAnsi="Tahoma" w:cs="Tahoma"/>
          <w:color w:val="000000"/>
          <w:sz w:val="22"/>
          <w:szCs w:val="22"/>
          <w:lang w:val="en-US" w:eastAsia="en-US"/>
        </w:rPr>
      </w:pPr>
      <w:r w:rsidRPr="00A5227A">
        <w:rPr>
          <w:rFonts w:ascii="Tahoma" w:hAnsi="Tahoma" w:cs="Tahoma"/>
          <w:color w:val="000000"/>
          <w:sz w:val="22"/>
          <w:szCs w:val="22"/>
          <w:lang w:val="en-US" w:eastAsia="en-US"/>
        </w:rPr>
        <w:t>The PUMA YARD party reaches a final crescendo on August 11</w:t>
      </w:r>
      <w:r w:rsidRPr="00A5227A">
        <w:rPr>
          <w:rFonts w:ascii="Tahoma" w:hAnsi="Tahoma" w:cs="Tahoma"/>
          <w:color w:val="000000"/>
          <w:sz w:val="22"/>
          <w:szCs w:val="22"/>
          <w:vertAlign w:val="superscript"/>
          <w:lang w:val="en-US" w:eastAsia="en-US"/>
        </w:rPr>
        <w:t xml:space="preserve"> </w:t>
      </w:r>
      <w:r w:rsidRPr="00A5227A">
        <w:rPr>
          <w:rFonts w:ascii="Tahoma" w:hAnsi="Tahoma" w:cs="Tahoma"/>
          <w:color w:val="000000"/>
          <w:sz w:val="22"/>
          <w:szCs w:val="22"/>
          <w:lang w:val="en-US" w:eastAsia="en-US"/>
        </w:rPr>
        <w:t xml:space="preserve">and 12, with big blow-out performances from </w:t>
      </w:r>
      <w:r w:rsidR="00FE5FBD">
        <w:rPr>
          <w:rFonts w:ascii="Tahoma" w:hAnsi="Tahoma" w:cs="Tahoma"/>
          <w:color w:val="000000"/>
          <w:sz w:val="22"/>
          <w:szCs w:val="22"/>
          <w:lang w:val="en-US" w:eastAsia="en-US"/>
        </w:rPr>
        <w:t xml:space="preserve">amongst others, </w:t>
      </w:r>
      <w:r w:rsidRPr="00A5227A">
        <w:rPr>
          <w:rFonts w:ascii="Tahoma" w:hAnsi="Tahoma" w:cs="Tahoma"/>
          <w:color w:val="000000"/>
          <w:sz w:val="22"/>
          <w:szCs w:val="22"/>
          <w:lang w:val="en-US" w:eastAsia="en-US"/>
        </w:rPr>
        <w:t>the inimita</w:t>
      </w:r>
      <w:r w:rsidR="00FE5FBD">
        <w:rPr>
          <w:rFonts w:ascii="Tahoma" w:hAnsi="Tahoma" w:cs="Tahoma"/>
          <w:color w:val="000000"/>
          <w:sz w:val="22"/>
          <w:szCs w:val="22"/>
          <w:lang w:val="en-US" w:eastAsia="en-US"/>
        </w:rPr>
        <w:t>ble Professor Green</w:t>
      </w:r>
      <w:r w:rsidRPr="00A5227A">
        <w:rPr>
          <w:rFonts w:ascii="Tahoma" w:hAnsi="Tahoma" w:cs="Tahoma"/>
          <w:color w:val="000000"/>
          <w:sz w:val="22"/>
          <w:szCs w:val="22"/>
          <w:lang w:val="en-US" w:eastAsia="en-US"/>
        </w:rPr>
        <w:t xml:space="preserve">. After exploding in the music industry with his current, double Gold-selling album, </w:t>
      </w:r>
      <w:r w:rsidRPr="00A5227A">
        <w:rPr>
          <w:rFonts w:ascii="Tahoma" w:hAnsi="Tahoma" w:cs="Tahoma"/>
          <w:i/>
          <w:color w:val="000000"/>
          <w:sz w:val="22"/>
          <w:szCs w:val="22"/>
          <w:lang w:val="en-US" w:eastAsia="en-US"/>
        </w:rPr>
        <w:t>At Your Inconvenience</w:t>
      </w:r>
      <w:r w:rsidRPr="00A5227A">
        <w:rPr>
          <w:rFonts w:ascii="Tahoma" w:hAnsi="Tahoma" w:cs="Tahoma"/>
          <w:color w:val="000000"/>
          <w:sz w:val="22"/>
          <w:szCs w:val="22"/>
          <w:lang w:val="en-US" w:eastAsia="en-US"/>
        </w:rPr>
        <w:t xml:space="preserve"> Professor Green has become a household name. He has appeared at major festivals, performed on the X-factor and had a list of chart-topping singles and albums.  Professor Green is also a brand ambassador for PUMA and collaborates with the sportlifestyle company on a number of different projects.   </w:t>
      </w:r>
    </w:p>
    <w:p w:rsidR="00FE5FBD" w:rsidRDefault="00FE5FBD" w:rsidP="00A5227A">
      <w:pPr>
        <w:rPr>
          <w:rFonts w:ascii="Tahoma" w:hAnsi="Tahoma" w:cs="Tahoma"/>
          <w:color w:val="000000"/>
          <w:sz w:val="22"/>
          <w:szCs w:val="22"/>
          <w:lang w:val="en-US" w:eastAsia="en-US"/>
        </w:rPr>
      </w:pPr>
    </w:p>
    <w:p w:rsidR="00A5227A" w:rsidRPr="00A5227A" w:rsidRDefault="00A5227A" w:rsidP="00A5227A">
      <w:pPr>
        <w:rPr>
          <w:rFonts w:ascii="Tahoma" w:hAnsi="Tahoma" w:cs="Tahoma"/>
          <w:sz w:val="22"/>
          <w:szCs w:val="22"/>
          <w:lang w:val="en-US"/>
        </w:rPr>
      </w:pPr>
      <w:r w:rsidRPr="00A5227A">
        <w:rPr>
          <w:rFonts w:ascii="Tahoma" w:hAnsi="Tahoma" w:cs="Tahoma"/>
          <w:color w:val="000000"/>
          <w:sz w:val="22"/>
          <w:szCs w:val="22"/>
          <w:lang w:val="en-US" w:eastAsia="en-US"/>
        </w:rPr>
        <w:t xml:space="preserve">Additional artists will be announced on </w:t>
      </w:r>
      <w:hyperlink r:id="rId8" w:history="1">
        <w:r w:rsidRPr="00A5227A">
          <w:rPr>
            <w:rFonts w:ascii="Tahoma" w:hAnsi="Tahoma" w:cs="Tahoma"/>
            <w:color w:val="0000FF"/>
            <w:sz w:val="22"/>
            <w:szCs w:val="22"/>
            <w:u w:val="single"/>
            <w:lang w:val="en-US" w:eastAsia="en-US"/>
          </w:rPr>
          <w:t>www.puma.com/yard</w:t>
        </w:r>
      </w:hyperlink>
      <w:r w:rsidRPr="00A5227A">
        <w:rPr>
          <w:rFonts w:ascii="Tahoma" w:hAnsi="Tahoma" w:cs="Tahoma"/>
          <w:color w:val="000000"/>
          <w:sz w:val="22"/>
          <w:szCs w:val="22"/>
          <w:lang w:val="en-US" w:eastAsia="en-US"/>
        </w:rPr>
        <w:t xml:space="preserve"> and consumers can stay up to date by becoming a fan on the PUMA Facebook page (www.facebook.com/puma) and on the @PUMA Twitter feed (www.twitter.com/puma).</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A5227A" w:rsidRDefault="00575B25" w:rsidP="00A5227A">
      <w:pPr>
        <w:rPr>
          <w:rFonts w:ascii="Tahoma" w:hAnsi="Tahoma" w:cs="Tahoma"/>
          <w:bCs/>
          <w:color w:val="000000"/>
          <w:sz w:val="22"/>
          <w:szCs w:val="22"/>
          <w:lang w:val="en-GB" w:eastAsia="en-GB"/>
        </w:rPr>
      </w:pPr>
      <w:r>
        <w:rPr>
          <w:rFonts w:ascii="Tahoma" w:hAnsi="Tahoma" w:cs="Tahoma"/>
          <w:bCs/>
          <w:color w:val="000000"/>
          <w:sz w:val="22"/>
          <w:szCs w:val="22"/>
          <w:lang w:val="en-GB" w:eastAsia="en-GB"/>
        </w:rPr>
        <w:t>C</w:t>
      </w:r>
      <w:r w:rsidR="00A5227A" w:rsidRPr="00A5227A">
        <w:rPr>
          <w:rFonts w:ascii="Tahoma" w:hAnsi="Tahoma" w:cs="Tahoma"/>
          <w:bCs/>
          <w:color w:val="000000"/>
          <w:sz w:val="22"/>
          <w:szCs w:val="22"/>
          <w:lang w:val="en-GB" w:eastAsia="en-GB"/>
        </w:rPr>
        <w:t>onsumers will be welcomed into the joyfully Jamaican space beginning July 2</w:t>
      </w:r>
      <w:r>
        <w:rPr>
          <w:rFonts w:ascii="Tahoma" w:hAnsi="Tahoma" w:cs="Tahoma"/>
          <w:bCs/>
          <w:color w:val="000000"/>
          <w:sz w:val="22"/>
          <w:szCs w:val="22"/>
          <w:lang w:val="en-GB" w:eastAsia="en-GB"/>
        </w:rPr>
        <w:t>7</w:t>
      </w:r>
      <w:r w:rsidR="00605AC2">
        <w:rPr>
          <w:rFonts w:ascii="Tahoma" w:hAnsi="Tahoma" w:cs="Tahoma"/>
          <w:bCs/>
          <w:color w:val="000000"/>
          <w:sz w:val="22"/>
          <w:szCs w:val="22"/>
          <w:lang w:val="en-GB" w:eastAsia="en-GB"/>
        </w:rPr>
        <w:t xml:space="preserve"> for the Grand Opening</w:t>
      </w:r>
      <w:r>
        <w:rPr>
          <w:rFonts w:ascii="Tahoma" w:hAnsi="Tahoma" w:cs="Tahoma"/>
          <w:bCs/>
          <w:color w:val="000000"/>
          <w:sz w:val="22"/>
          <w:szCs w:val="22"/>
          <w:lang w:val="en-GB" w:eastAsia="en-GB"/>
        </w:rPr>
        <w:t>.  Doors open t</w:t>
      </w:r>
      <w:r w:rsidR="004A6884">
        <w:rPr>
          <w:rFonts w:ascii="Tahoma" w:hAnsi="Tahoma" w:cs="Tahoma"/>
          <w:bCs/>
          <w:color w:val="000000"/>
          <w:sz w:val="22"/>
          <w:szCs w:val="22"/>
          <w:lang w:val="en-GB" w:eastAsia="en-GB"/>
        </w:rPr>
        <w:t>o the public at noon and the day will be</w:t>
      </w:r>
      <w:r>
        <w:rPr>
          <w:rFonts w:ascii="Tahoma" w:hAnsi="Tahoma" w:cs="Tahoma"/>
          <w:bCs/>
          <w:color w:val="000000"/>
          <w:sz w:val="22"/>
          <w:szCs w:val="22"/>
          <w:lang w:val="en-GB" w:eastAsia="en-GB"/>
        </w:rPr>
        <w:t xml:space="preserve"> </w:t>
      </w:r>
      <w:r w:rsidR="004A6884">
        <w:rPr>
          <w:rFonts w:ascii="Tahoma" w:hAnsi="Tahoma" w:cs="Tahoma"/>
          <w:bCs/>
          <w:color w:val="000000"/>
          <w:sz w:val="22"/>
          <w:szCs w:val="22"/>
          <w:lang w:val="en-GB" w:eastAsia="en-GB"/>
        </w:rPr>
        <w:t xml:space="preserve">filled with </w:t>
      </w:r>
      <w:r w:rsidR="00605AC2">
        <w:rPr>
          <w:rFonts w:ascii="Tahoma" w:hAnsi="Tahoma" w:cs="Tahoma"/>
          <w:bCs/>
          <w:color w:val="000000"/>
          <w:sz w:val="22"/>
          <w:szCs w:val="22"/>
          <w:lang w:val="en-GB" w:eastAsia="en-GB"/>
        </w:rPr>
        <w:t>entertainment and activities aplenty.</w:t>
      </w:r>
    </w:p>
    <w:p w:rsidR="00A5227A" w:rsidRPr="00A5227A" w:rsidRDefault="00A5227A" w:rsidP="00A5227A">
      <w:pPr>
        <w:rPr>
          <w:rFonts w:ascii="Tahoma" w:hAnsi="Tahoma" w:cs="Tahoma"/>
          <w:bCs/>
          <w:color w:val="000000"/>
          <w:sz w:val="22"/>
          <w:szCs w:val="22"/>
          <w:lang w:val="en-GB" w:eastAsia="en-GB"/>
        </w:rPr>
      </w:pPr>
    </w:p>
    <w:p w:rsidR="00113C25" w:rsidRDefault="00113C25" w:rsidP="00113C25">
      <w:pPr>
        <w:autoSpaceDE w:val="0"/>
        <w:autoSpaceDN w:val="0"/>
        <w:adjustRightInd w:val="0"/>
        <w:jc w:val="center"/>
        <w:rPr>
          <w:rFonts w:ascii="Tahoma" w:hAnsi="Tahoma" w:cs="Tahoma"/>
          <w:b/>
          <w:color w:val="000000"/>
          <w:sz w:val="22"/>
          <w:szCs w:val="22"/>
          <w:lang w:val="en-US" w:eastAsia="en-US"/>
        </w:rPr>
      </w:pPr>
      <w:r w:rsidRPr="00A5227A">
        <w:rPr>
          <w:rFonts w:ascii="Tahoma" w:hAnsi="Tahoma" w:cs="Tahoma"/>
          <w:b/>
          <w:color w:val="000000"/>
          <w:sz w:val="22"/>
          <w:szCs w:val="22"/>
          <w:lang w:val="en-US" w:eastAsia="en-US"/>
        </w:rPr>
        <w:t>--more</w:t>
      </w:r>
      <w:r>
        <w:rPr>
          <w:rFonts w:ascii="Tahoma" w:hAnsi="Tahoma" w:cs="Tahoma"/>
          <w:b/>
          <w:color w:val="000000"/>
          <w:sz w:val="22"/>
          <w:szCs w:val="22"/>
          <w:lang w:val="en-US" w:eastAsia="en-US"/>
        </w:rPr>
        <w:t>--</w:t>
      </w:r>
    </w:p>
    <w:p w:rsidR="00113C25" w:rsidRDefault="00113C25" w:rsidP="00113C25">
      <w:pPr>
        <w:autoSpaceDE w:val="0"/>
        <w:autoSpaceDN w:val="0"/>
        <w:adjustRightInd w:val="0"/>
        <w:ind w:left="7788" w:firstLine="708"/>
        <w:rPr>
          <w:rFonts w:ascii="Tahoma" w:hAnsi="Tahoma" w:cs="Tahoma"/>
          <w:b/>
          <w:color w:val="000000"/>
          <w:sz w:val="22"/>
          <w:szCs w:val="22"/>
          <w:lang w:val="en-US" w:eastAsia="en-US"/>
        </w:rPr>
      </w:pPr>
    </w:p>
    <w:p w:rsidR="00113C25" w:rsidRDefault="00113C25" w:rsidP="00113C25">
      <w:pPr>
        <w:autoSpaceDE w:val="0"/>
        <w:autoSpaceDN w:val="0"/>
        <w:adjustRightInd w:val="0"/>
        <w:ind w:left="7788" w:firstLine="708"/>
        <w:rPr>
          <w:rFonts w:ascii="Tahoma" w:hAnsi="Tahoma" w:cs="Tahoma"/>
          <w:b/>
          <w:color w:val="000000"/>
          <w:sz w:val="22"/>
          <w:szCs w:val="22"/>
          <w:lang w:val="en-US" w:eastAsia="en-US"/>
        </w:rPr>
      </w:pPr>
    </w:p>
    <w:p w:rsidR="00113C25" w:rsidRPr="00A5227A" w:rsidRDefault="00113C25" w:rsidP="00113C25">
      <w:pPr>
        <w:autoSpaceDE w:val="0"/>
        <w:autoSpaceDN w:val="0"/>
        <w:adjustRightInd w:val="0"/>
        <w:ind w:left="7788" w:firstLine="708"/>
        <w:rPr>
          <w:rFonts w:ascii="Tahoma" w:hAnsi="Tahoma" w:cs="Tahoma"/>
          <w:b/>
          <w:color w:val="000000"/>
          <w:sz w:val="22"/>
          <w:szCs w:val="22"/>
          <w:lang w:val="en-US" w:eastAsia="en-US"/>
        </w:rPr>
      </w:pPr>
      <w:r w:rsidRPr="00A5227A">
        <w:rPr>
          <w:rFonts w:ascii="Tahoma" w:hAnsi="Tahoma" w:cs="Tahoma"/>
          <w:b/>
          <w:color w:val="000000"/>
          <w:sz w:val="22"/>
          <w:szCs w:val="22"/>
          <w:lang w:val="en-US" w:eastAsia="en-US"/>
        </w:rPr>
        <w:lastRenderedPageBreak/>
        <w:t>Page 3</w:t>
      </w:r>
    </w:p>
    <w:p w:rsidR="00113C25" w:rsidRPr="00A5227A" w:rsidRDefault="00113C25" w:rsidP="00113C25">
      <w:pPr>
        <w:rPr>
          <w:rFonts w:ascii="Tahoma" w:hAnsi="Tahoma" w:cs="Tahoma"/>
          <w:b/>
          <w:sz w:val="22"/>
          <w:szCs w:val="22"/>
          <w:lang w:val="en-US"/>
        </w:rPr>
      </w:pPr>
    </w:p>
    <w:p w:rsidR="00113C25" w:rsidRPr="00A5227A" w:rsidRDefault="00113C25" w:rsidP="00113C25">
      <w:pPr>
        <w:rPr>
          <w:rFonts w:ascii="Tahoma" w:hAnsi="Tahoma" w:cs="Tahoma"/>
          <w:b/>
          <w:sz w:val="22"/>
          <w:szCs w:val="22"/>
          <w:lang w:val="en-US"/>
        </w:rPr>
      </w:pPr>
      <w:r w:rsidRPr="00A5227A">
        <w:rPr>
          <w:rFonts w:ascii="Tahoma" w:hAnsi="Tahoma" w:cs="Tahoma"/>
          <w:b/>
          <w:sz w:val="22"/>
          <w:szCs w:val="22"/>
          <w:lang w:val="en-US"/>
        </w:rPr>
        <w:t>Other Marquee Events at the YARD</w:t>
      </w:r>
    </w:p>
    <w:p w:rsidR="00113C25" w:rsidRPr="00A5227A" w:rsidRDefault="00113C25" w:rsidP="00113C25">
      <w:pPr>
        <w:rPr>
          <w:rFonts w:ascii="Tahoma" w:hAnsi="Tahoma" w:cs="Tahoma"/>
          <w:bCs/>
          <w:color w:val="000000"/>
          <w:sz w:val="22"/>
          <w:szCs w:val="22"/>
          <w:lang w:val="en-GB" w:eastAsia="en-GB"/>
        </w:rPr>
      </w:pPr>
    </w:p>
    <w:p w:rsidR="00113C25" w:rsidRDefault="00113C25" w:rsidP="00A5227A">
      <w:pPr>
        <w:rPr>
          <w:rFonts w:ascii="Tahoma" w:hAnsi="Tahoma" w:cs="Tahoma"/>
          <w:bCs/>
          <w:color w:val="000000"/>
          <w:sz w:val="22"/>
          <w:szCs w:val="22"/>
          <w:lang w:val="en-GB" w:eastAsia="en-GB"/>
        </w:rPr>
      </w:pPr>
    </w:p>
    <w:p w:rsidR="00A5227A" w:rsidRPr="00A5227A" w:rsidRDefault="00A5227A" w:rsidP="00A5227A">
      <w:pPr>
        <w:rPr>
          <w:rFonts w:ascii="Tahoma" w:hAnsi="Tahoma" w:cs="Tahoma"/>
          <w:bCs/>
          <w:color w:val="000000"/>
          <w:sz w:val="22"/>
          <w:szCs w:val="22"/>
          <w:lang w:val="en-GB" w:eastAsia="en-GB"/>
        </w:rPr>
      </w:pPr>
      <w:r w:rsidRPr="00A5227A">
        <w:rPr>
          <w:rFonts w:ascii="Tahoma" w:hAnsi="Tahoma" w:cs="Tahoma"/>
          <w:bCs/>
          <w:color w:val="000000"/>
          <w:sz w:val="22"/>
          <w:szCs w:val="22"/>
          <w:lang w:val="en-GB" w:eastAsia="en-GB"/>
        </w:rPr>
        <w:t>August 6 marks another important date on the PUMA YARD calendar when it plays host to a special celebration commemorating the 50</w:t>
      </w:r>
      <w:r w:rsidRPr="00A5227A">
        <w:rPr>
          <w:rFonts w:ascii="Tahoma" w:hAnsi="Tahoma" w:cs="Tahoma"/>
          <w:bCs/>
          <w:color w:val="000000"/>
          <w:sz w:val="22"/>
          <w:szCs w:val="22"/>
          <w:vertAlign w:val="superscript"/>
          <w:lang w:val="en-GB" w:eastAsia="en-GB"/>
        </w:rPr>
        <w:t>th</w:t>
      </w:r>
      <w:r w:rsidRPr="00A5227A">
        <w:rPr>
          <w:rFonts w:ascii="Tahoma" w:hAnsi="Tahoma" w:cs="Tahoma"/>
          <w:bCs/>
          <w:color w:val="000000"/>
          <w:sz w:val="22"/>
          <w:szCs w:val="22"/>
          <w:lang w:val="en-GB" w:eastAsia="en-GB"/>
        </w:rPr>
        <w:t xml:space="preserve"> Anniversary of Jamaica’s Independence.  One Love will be the theme for this vibrant event and visitors to the YARD will revel in a unique line-up of live entertainment, activities and special appearances by notable personalities.  </w:t>
      </w:r>
    </w:p>
    <w:p w:rsidR="00A5227A" w:rsidRPr="00A5227A" w:rsidRDefault="00A5227A" w:rsidP="00A5227A">
      <w:pPr>
        <w:rPr>
          <w:rFonts w:ascii="Tahoma" w:hAnsi="Tahoma" w:cs="Tahoma"/>
          <w:bCs/>
          <w:color w:val="000000"/>
          <w:sz w:val="22"/>
          <w:szCs w:val="22"/>
          <w:lang w:val="en-GB" w:eastAsia="en-GB"/>
        </w:rPr>
      </w:pPr>
    </w:p>
    <w:p w:rsidR="00A5227A" w:rsidRPr="00A5227A" w:rsidRDefault="00A5227A" w:rsidP="00A5227A">
      <w:pPr>
        <w:autoSpaceDE w:val="0"/>
        <w:autoSpaceDN w:val="0"/>
        <w:adjustRightInd w:val="0"/>
        <w:rPr>
          <w:rFonts w:ascii="Tahoma" w:hAnsi="Tahoma" w:cs="Tahoma"/>
          <w:sz w:val="22"/>
          <w:szCs w:val="22"/>
          <w:lang w:val="en-GB" w:eastAsia="en-GB"/>
        </w:rPr>
      </w:pPr>
      <w:r w:rsidRPr="00A5227A">
        <w:rPr>
          <w:rFonts w:ascii="Tahoma" w:hAnsi="Tahoma" w:cs="Tahoma"/>
          <w:sz w:val="22"/>
          <w:szCs w:val="22"/>
          <w:lang w:val="en-US"/>
        </w:rPr>
        <w:t xml:space="preserve">For more information about the events happening at PUMA YARD go to </w:t>
      </w:r>
      <w:hyperlink r:id="rId9" w:history="1">
        <w:r w:rsidRPr="00A5227A">
          <w:rPr>
            <w:rStyle w:val="Hyperlink"/>
            <w:rFonts w:ascii="Tahoma" w:hAnsi="Tahoma" w:cs="Tahoma"/>
            <w:sz w:val="22"/>
            <w:szCs w:val="22"/>
            <w:lang w:val="en-GB" w:eastAsia="en-GB"/>
          </w:rPr>
          <w:t>www.puma.com/yard</w:t>
        </w:r>
      </w:hyperlink>
      <w:r w:rsidRPr="00A5227A">
        <w:rPr>
          <w:rFonts w:ascii="Tahoma" w:hAnsi="Tahoma" w:cs="Tahoma"/>
          <w:sz w:val="22"/>
          <w:szCs w:val="22"/>
          <w:lang w:val="en-GB" w:eastAsia="en-GB"/>
        </w:rPr>
        <w:t xml:space="preserve">. </w:t>
      </w:r>
      <w:r w:rsidRPr="00A5227A">
        <w:rPr>
          <w:rFonts w:ascii="Tahoma" w:hAnsi="Tahoma" w:cs="Tahoma"/>
          <w:sz w:val="22"/>
          <w:szCs w:val="22"/>
          <w:lang w:val="en-US"/>
        </w:rPr>
        <w:t xml:space="preserve">Consumers are encouraged to become a fan on </w:t>
      </w:r>
      <w:hyperlink r:id="rId10" w:history="1">
        <w:r w:rsidRPr="00A5227A">
          <w:rPr>
            <w:rStyle w:val="Hyperlink"/>
            <w:rFonts w:ascii="Tahoma" w:hAnsi="Tahoma" w:cs="Tahoma"/>
            <w:sz w:val="22"/>
            <w:szCs w:val="22"/>
            <w:lang w:val="en-GB" w:eastAsia="en-GB"/>
          </w:rPr>
          <w:t>www.facebook.com/puma</w:t>
        </w:r>
      </w:hyperlink>
      <w:r w:rsidRPr="00A5227A">
        <w:rPr>
          <w:rFonts w:ascii="Tahoma" w:hAnsi="Tahoma" w:cs="Tahoma"/>
          <w:sz w:val="22"/>
          <w:szCs w:val="22"/>
          <w:lang w:val="en-GB" w:eastAsia="en-GB"/>
        </w:rPr>
        <w:t xml:space="preserve"> </w:t>
      </w:r>
      <w:r w:rsidRPr="00A5227A">
        <w:rPr>
          <w:rFonts w:ascii="Tahoma" w:hAnsi="Tahoma" w:cs="Tahoma"/>
          <w:sz w:val="22"/>
          <w:szCs w:val="22"/>
          <w:lang w:val="en-US"/>
        </w:rPr>
        <w:t xml:space="preserve">or follow the happenings via twitter at </w:t>
      </w:r>
      <w:r w:rsidRPr="00A5227A">
        <w:rPr>
          <w:rFonts w:ascii="Tahoma" w:hAnsi="Tahoma" w:cs="Tahoma"/>
          <w:sz w:val="22"/>
          <w:szCs w:val="22"/>
          <w:lang w:val="en-GB" w:eastAsia="en-GB"/>
        </w:rPr>
        <w:t xml:space="preserve">the @PUMA Twitter feed </w:t>
      </w:r>
      <w:hyperlink r:id="rId11" w:history="1">
        <w:r w:rsidRPr="00A5227A">
          <w:rPr>
            <w:rStyle w:val="Hyperlink"/>
            <w:rFonts w:ascii="Tahoma" w:hAnsi="Tahoma" w:cs="Tahoma"/>
            <w:sz w:val="22"/>
            <w:szCs w:val="22"/>
            <w:lang w:val="en-GB" w:eastAsia="en-GB"/>
          </w:rPr>
          <w:t>www.twitter.com/puma</w:t>
        </w:r>
      </w:hyperlink>
      <w:r w:rsidRPr="00A5227A">
        <w:rPr>
          <w:rFonts w:ascii="Tahoma" w:hAnsi="Tahoma" w:cs="Tahoma"/>
          <w:sz w:val="22"/>
          <w:szCs w:val="22"/>
          <w:lang w:val="en-GB" w:eastAsia="en-GB"/>
        </w:rPr>
        <w:t xml:space="preserve"> </w:t>
      </w:r>
      <w:r w:rsidRPr="00A5227A">
        <w:rPr>
          <w:rFonts w:ascii="Tahoma" w:hAnsi="Tahoma" w:cs="Tahoma"/>
          <w:sz w:val="22"/>
          <w:szCs w:val="22"/>
          <w:lang w:val="en-US"/>
        </w:rPr>
        <w:t>and use #PUMAYARD for any Tweets about PUMA YARD.</w:t>
      </w:r>
    </w:p>
    <w:p w:rsidR="00A5227A" w:rsidRPr="00A5227A" w:rsidRDefault="00A5227A" w:rsidP="00A5227A">
      <w:pPr>
        <w:autoSpaceDE w:val="0"/>
        <w:autoSpaceDN w:val="0"/>
        <w:adjustRightInd w:val="0"/>
        <w:rPr>
          <w:rFonts w:ascii="Tahoma" w:hAnsi="Tahoma" w:cs="Tahoma"/>
          <w:sz w:val="22"/>
          <w:szCs w:val="22"/>
          <w:lang w:val="en-US"/>
        </w:rPr>
      </w:pPr>
    </w:p>
    <w:p w:rsidR="00A5227A" w:rsidRPr="00A5227A" w:rsidRDefault="00A5227A" w:rsidP="00A5227A">
      <w:pPr>
        <w:autoSpaceDE w:val="0"/>
        <w:autoSpaceDN w:val="0"/>
        <w:adjustRightInd w:val="0"/>
        <w:rPr>
          <w:rFonts w:ascii="Tahoma" w:hAnsi="Tahoma" w:cs="Tahoma"/>
          <w:b/>
          <w:sz w:val="22"/>
          <w:szCs w:val="22"/>
          <w:lang w:val="en-US"/>
        </w:rPr>
      </w:pPr>
    </w:p>
    <w:p w:rsidR="00A5227A" w:rsidRPr="00A5227A" w:rsidRDefault="00A5227A" w:rsidP="00A5227A">
      <w:pPr>
        <w:autoSpaceDE w:val="0"/>
        <w:autoSpaceDN w:val="0"/>
        <w:adjustRightInd w:val="0"/>
        <w:rPr>
          <w:rFonts w:ascii="Tahoma" w:hAnsi="Tahoma" w:cs="Tahoma"/>
          <w:b/>
          <w:sz w:val="22"/>
          <w:szCs w:val="22"/>
          <w:lang w:val="en-US"/>
        </w:rPr>
      </w:pPr>
      <w:r w:rsidRPr="00A5227A">
        <w:rPr>
          <w:rFonts w:ascii="Tahoma" w:hAnsi="Tahoma" w:cs="Tahoma"/>
          <w:b/>
          <w:sz w:val="22"/>
          <w:szCs w:val="22"/>
          <w:lang w:val="en-US"/>
        </w:rPr>
        <w:t>Final Notes on the PUMA YARD</w:t>
      </w:r>
    </w:p>
    <w:p w:rsidR="00A5227A" w:rsidRPr="00A5227A" w:rsidRDefault="00A5227A" w:rsidP="00A5227A">
      <w:pPr>
        <w:autoSpaceDE w:val="0"/>
        <w:autoSpaceDN w:val="0"/>
        <w:adjustRightInd w:val="0"/>
        <w:rPr>
          <w:rFonts w:ascii="Tahoma" w:hAnsi="Tahoma" w:cs="Tahoma"/>
          <w:b/>
          <w:sz w:val="22"/>
          <w:szCs w:val="22"/>
          <w:lang w:val="en-US"/>
        </w:rPr>
      </w:pPr>
    </w:p>
    <w:p w:rsidR="00A5227A" w:rsidRPr="00A5227A" w:rsidRDefault="00A5227A" w:rsidP="00A5227A">
      <w:pPr>
        <w:autoSpaceDE w:val="0"/>
        <w:autoSpaceDN w:val="0"/>
        <w:adjustRightInd w:val="0"/>
        <w:rPr>
          <w:rFonts w:ascii="Tahoma" w:hAnsi="Tahoma" w:cs="Tahoma"/>
          <w:sz w:val="22"/>
          <w:szCs w:val="22"/>
          <w:lang w:val="en-US"/>
        </w:rPr>
      </w:pPr>
      <w:r w:rsidRPr="00A5227A">
        <w:rPr>
          <w:rFonts w:ascii="Tahoma" w:hAnsi="Tahoma" w:cs="Tahoma"/>
          <w:sz w:val="22"/>
          <w:szCs w:val="22"/>
          <w:lang w:val="en-US"/>
        </w:rPr>
        <w:t>The PUMA YARD was conceived through a collaboration PUMA and innovision, the London-based special events and brand experience age</w:t>
      </w:r>
      <w:r w:rsidR="00904191">
        <w:rPr>
          <w:rFonts w:ascii="Tahoma" w:hAnsi="Tahoma" w:cs="Tahoma"/>
          <w:sz w:val="22"/>
          <w:szCs w:val="22"/>
          <w:lang w:val="en-US"/>
        </w:rPr>
        <w:t>ncy.</w:t>
      </w:r>
      <w:r w:rsidRPr="00A5227A">
        <w:rPr>
          <w:rFonts w:ascii="Tahoma" w:hAnsi="Tahoma" w:cs="Tahoma"/>
          <w:sz w:val="22"/>
          <w:szCs w:val="22"/>
          <w:lang w:val="en-US"/>
        </w:rPr>
        <w:t xml:space="preserve"> innovision lent strategic planning and creative design to the project, bringing the PUMA YARD to life in a way that’s truly authentic to PUMA as a brand and Jamaica as a nation.  The agency will also be responsible for event operations throughout the duration of the PUMA YARD.  </w:t>
      </w:r>
    </w:p>
    <w:p w:rsidR="00A5227A" w:rsidRPr="00A5227A" w:rsidRDefault="00A5227A" w:rsidP="00A5227A">
      <w:pPr>
        <w:autoSpaceDE w:val="0"/>
        <w:autoSpaceDN w:val="0"/>
        <w:adjustRightInd w:val="0"/>
        <w:rPr>
          <w:rFonts w:ascii="Tahoma" w:hAnsi="Tahoma" w:cs="Tahoma"/>
          <w:sz w:val="22"/>
          <w:szCs w:val="22"/>
          <w:lang w:val="en-US"/>
        </w:rPr>
      </w:pPr>
    </w:p>
    <w:p w:rsidR="00FE5FBD" w:rsidRPr="00A5227A" w:rsidRDefault="00A5227A" w:rsidP="00FE5FBD">
      <w:pPr>
        <w:autoSpaceDE w:val="0"/>
        <w:autoSpaceDN w:val="0"/>
        <w:adjustRightInd w:val="0"/>
        <w:rPr>
          <w:rFonts w:ascii="Tahoma" w:eastAsia="Batang" w:hAnsi="Tahoma" w:cs="Tahoma"/>
          <w:color w:val="000000"/>
          <w:sz w:val="22"/>
          <w:szCs w:val="22"/>
          <w:lang w:val="en-US" w:eastAsia="ko-KR"/>
        </w:rPr>
      </w:pPr>
      <w:r w:rsidRPr="00A5227A">
        <w:rPr>
          <w:rFonts w:ascii="Tahoma" w:eastAsia="Batang" w:hAnsi="Tahoma" w:cs="Tahoma"/>
          <w:color w:val="000000"/>
          <w:sz w:val="22"/>
          <w:szCs w:val="22"/>
          <w:lang w:val="en-US" w:eastAsia="ko-KR"/>
        </w:rPr>
        <w:t xml:space="preserve">PUMA and innovision are working in tandem to ensure PUMA YARD exceeds sustainability measures for equivalent brand experiences through a large number of factors including; waste </w:t>
      </w:r>
      <w:r w:rsidR="00FE5FBD" w:rsidRPr="00A5227A">
        <w:rPr>
          <w:rFonts w:ascii="Tahoma" w:eastAsia="Batang" w:hAnsi="Tahoma" w:cs="Tahoma"/>
          <w:color w:val="000000"/>
          <w:sz w:val="22"/>
          <w:szCs w:val="22"/>
          <w:lang w:val="en-US" w:eastAsia="ko-KR"/>
        </w:rPr>
        <w:t>management, sustainable materials, transportation management, procurement and local community involvement. PUMA is committed to working in ways that contribute to the world by supporting SAFE Sustainability.</w:t>
      </w:r>
      <w:r w:rsidR="00FE5FBD" w:rsidRPr="00A5227A">
        <w:rPr>
          <w:rFonts w:ascii="Tahoma" w:eastAsia="Batang" w:hAnsi="Tahoma" w:cs="Tahoma"/>
          <w:color w:val="000000"/>
          <w:lang w:val="en-US" w:eastAsia="ko-KR"/>
        </w:rPr>
        <w:t xml:space="preserve">  </w:t>
      </w:r>
    </w:p>
    <w:p w:rsidR="00A5227A" w:rsidRPr="00A5227A" w:rsidRDefault="00A5227A" w:rsidP="00A5227A">
      <w:pPr>
        <w:autoSpaceDE w:val="0"/>
        <w:autoSpaceDN w:val="0"/>
        <w:adjustRightInd w:val="0"/>
        <w:rPr>
          <w:rFonts w:ascii="Tahoma" w:eastAsia="Batang" w:hAnsi="Tahoma" w:cs="Tahoma"/>
          <w:color w:val="000000"/>
          <w:sz w:val="22"/>
          <w:szCs w:val="22"/>
          <w:lang w:val="en-US" w:eastAsia="ko-KR"/>
        </w:rPr>
      </w:pPr>
    </w:p>
    <w:p w:rsidR="00A5227A" w:rsidRPr="00A5227A" w:rsidRDefault="00A5227A" w:rsidP="00A5227A">
      <w:pPr>
        <w:autoSpaceDE w:val="0"/>
        <w:autoSpaceDN w:val="0"/>
        <w:adjustRightInd w:val="0"/>
        <w:rPr>
          <w:rFonts w:ascii="Tahoma" w:eastAsia="Batang" w:hAnsi="Tahoma" w:cs="Tahoma"/>
          <w:color w:val="000000"/>
          <w:sz w:val="22"/>
          <w:szCs w:val="22"/>
          <w:lang w:val="en-US" w:eastAsia="ko-KR"/>
        </w:rPr>
      </w:pPr>
    </w:p>
    <w:p w:rsidR="00A5227A" w:rsidRPr="00A5227A" w:rsidRDefault="00A5227A" w:rsidP="00A5227A">
      <w:pPr>
        <w:autoSpaceDE w:val="0"/>
        <w:autoSpaceDN w:val="0"/>
        <w:adjustRightInd w:val="0"/>
        <w:rPr>
          <w:rFonts w:ascii="Tahoma" w:hAnsi="Tahoma" w:cs="Tahoma"/>
          <w:b/>
          <w:sz w:val="22"/>
          <w:szCs w:val="22"/>
          <w:lang w:val="en-US"/>
        </w:rPr>
      </w:pPr>
      <w:r w:rsidRPr="00A5227A">
        <w:rPr>
          <w:rFonts w:ascii="Tahoma" w:hAnsi="Tahoma" w:cs="Tahoma"/>
          <w:b/>
          <w:sz w:val="22"/>
          <w:szCs w:val="22"/>
          <w:lang w:val="en-US"/>
        </w:rPr>
        <w:t>PUMA Loves Jamaica</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4A6884"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sz w:val="22"/>
          <w:szCs w:val="22"/>
          <w:lang w:val="en-GB"/>
        </w:rPr>
        <w:t>PUMA, a long-standing supporter of Jamaican Track &amp; Field since 2001, partners with the Jamaica Athletics Administrative Association (JAAA), the Jamaica Olympic Association (JOA) and the soon-to-be-announced 2012 Jamaica Olympic Track &amp; Field team, as well as individual athletes Usain Bolt, Shevon Stoddart, Jermaine Gonzalez and Maurice Smith.  PUMA is also the official sponsor of the ISSA Boys and Girls High School Championships</w:t>
      </w:r>
      <w:del w:id="0" w:author="Tim.Stedman" w:date="2012-06-15T07:56:00Z">
        <w:r w:rsidRPr="00A5227A" w:rsidDel="008A3126">
          <w:rPr>
            <w:rFonts w:ascii="Tahoma" w:hAnsi="Tahoma" w:cs="Tahoma"/>
            <w:sz w:val="22"/>
            <w:szCs w:val="22"/>
            <w:lang w:val="en-GB"/>
          </w:rPr>
          <w:delText xml:space="preserve"> </w:delText>
        </w:r>
      </w:del>
      <w:r w:rsidRPr="00A5227A">
        <w:rPr>
          <w:rFonts w:ascii="Tahoma" w:hAnsi="Tahoma" w:cs="Tahoma"/>
          <w:sz w:val="22"/>
          <w:szCs w:val="22"/>
          <w:lang w:val="en-GB"/>
        </w:rPr>
        <w:t xml:space="preserve"> (“Champs”) in Jamaica which has fostered some of the world’s most accomplished track and field athletes. PUMA currently supports seven high schools in Jamaica with performance and training equipment and </w:t>
      </w:r>
    </w:p>
    <w:p w:rsidR="004A6884" w:rsidRDefault="004A6884" w:rsidP="004A6884">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sz w:val="22"/>
          <w:szCs w:val="22"/>
          <w:lang w:val="en-GB"/>
        </w:rPr>
        <w:t xml:space="preserve">facilities.  For more than a decade, PUMA has been inspired by the vibrant colors, sounds, </w:t>
      </w: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r w:rsidRPr="00A5227A">
        <w:rPr>
          <w:rFonts w:ascii="Tahoma" w:hAnsi="Tahoma" w:cs="Tahoma"/>
          <w:sz w:val="22"/>
          <w:szCs w:val="22"/>
          <w:lang w:val="en-GB"/>
        </w:rPr>
        <w:t>culture and people of Jamaica. Jamaica has featured prominently in a host of product collections and marketing campaigns over the years.  The PUMA YARD is the perfect culmination of these endeavours and will introduce a whole new audience to the unique spirit and talent of this island nation.</w:t>
      </w:r>
    </w:p>
    <w:p w:rsidR="00A5227A" w:rsidRPr="00A5227A" w:rsidRDefault="00A5227A" w:rsidP="00A5227A">
      <w:pPr>
        <w:autoSpaceDE w:val="0"/>
        <w:autoSpaceDN w:val="0"/>
        <w:adjustRightInd w:val="0"/>
        <w:rPr>
          <w:rFonts w:ascii="Tahoma" w:hAnsi="Tahoma" w:cs="Tahoma"/>
          <w:sz w:val="22"/>
          <w:szCs w:val="22"/>
          <w:lang w:val="en-US"/>
        </w:rPr>
      </w:pPr>
    </w:p>
    <w:p w:rsidR="00A5227A" w:rsidRPr="00A5227A" w:rsidRDefault="00A5227A" w:rsidP="00A5227A">
      <w:pPr>
        <w:tabs>
          <w:tab w:val="left" w:pos="302"/>
          <w:tab w:val="left" w:pos="4196"/>
          <w:tab w:val="left" w:pos="5846"/>
        </w:tabs>
        <w:autoSpaceDE w:val="0"/>
        <w:autoSpaceDN w:val="0"/>
        <w:adjustRightInd w:val="0"/>
        <w:spacing w:line="240" w:lineRule="atLeast"/>
        <w:rPr>
          <w:rFonts w:ascii="Tahoma" w:hAnsi="Tahoma" w:cs="Tahoma"/>
          <w:sz w:val="22"/>
          <w:szCs w:val="22"/>
          <w:lang w:val="en-GB"/>
        </w:rPr>
      </w:pPr>
    </w:p>
    <w:p w:rsidR="00113C25" w:rsidRPr="00113C25" w:rsidRDefault="00A5227A" w:rsidP="00113C25">
      <w:pPr>
        <w:autoSpaceDE w:val="0"/>
        <w:autoSpaceDN w:val="0"/>
        <w:adjustRightInd w:val="0"/>
        <w:spacing w:line="360" w:lineRule="auto"/>
        <w:jc w:val="center"/>
        <w:rPr>
          <w:rFonts w:ascii="Tahoma" w:hAnsi="Tahoma" w:cs="Tahoma"/>
          <w:color w:val="000000"/>
          <w:sz w:val="22"/>
          <w:szCs w:val="22"/>
          <w:lang w:val="es-ES"/>
        </w:rPr>
      </w:pPr>
      <w:r w:rsidRPr="00FE5FBD">
        <w:rPr>
          <w:rFonts w:ascii="Tahoma" w:hAnsi="Tahoma" w:cs="Tahoma"/>
          <w:color w:val="000000"/>
          <w:sz w:val="22"/>
          <w:szCs w:val="22"/>
          <w:lang w:val="es-ES"/>
        </w:rPr>
        <w:t>###</w:t>
      </w:r>
    </w:p>
    <w:p w:rsidR="00113C25" w:rsidRDefault="00113C25" w:rsidP="00113C25">
      <w:pPr>
        <w:autoSpaceDE w:val="0"/>
        <w:autoSpaceDN w:val="0"/>
        <w:adjustRightInd w:val="0"/>
        <w:ind w:left="8496"/>
        <w:rPr>
          <w:rFonts w:ascii="Tahoma" w:hAnsi="Tahoma" w:cs="Tahoma"/>
          <w:b/>
          <w:sz w:val="22"/>
          <w:szCs w:val="22"/>
          <w:lang w:val="en-GB"/>
        </w:rPr>
      </w:pPr>
    </w:p>
    <w:p w:rsidR="00113C25" w:rsidRPr="0008724F" w:rsidRDefault="00113C25" w:rsidP="00113C25">
      <w:pPr>
        <w:autoSpaceDE w:val="0"/>
        <w:autoSpaceDN w:val="0"/>
        <w:adjustRightInd w:val="0"/>
        <w:ind w:left="7788" w:firstLine="708"/>
        <w:rPr>
          <w:rFonts w:ascii="Tahoma" w:hAnsi="Tahoma" w:cs="Tahoma"/>
          <w:b/>
          <w:sz w:val="22"/>
          <w:szCs w:val="22"/>
          <w:lang w:val="en-US"/>
        </w:rPr>
      </w:pPr>
      <w:r w:rsidRPr="00A5227A">
        <w:rPr>
          <w:rFonts w:ascii="Tahoma" w:hAnsi="Tahoma" w:cs="Tahoma"/>
          <w:b/>
          <w:sz w:val="22"/>
          <w:szCs w:val="22"/>
          <w:lang w:val="en-GB"/>
        </w:rPr>
        <w:t>Page 4</w:t>
      </w:r>
    </w:p>
    <w:p w:rsidR="00A5227A" w:rsidRPr="00A5227A" w:rsidRDefault="00A5227A" w:rsidP="00A5227A">
      <w:pPr>
        <w:autoSpaceDE w:val="0"/>
        <w:autoSpaceDN w:val="0"/>
        <w:adjustRightInd w:val="0"/>
        <w:rPr>
          <w:rFonts w:ascii="Tahoma" w:hAnsi="Tahoma" w:cs="Tahoma"/>
          <w:b/>
          <w:bCs/>
          <w:sz w:val="22"/>
          <w:szCs w:val="22"/>
          <w:lang w:val="es-ES"/>
        </w:rPr>
      </w:pPr>
    </w:p>
    <w:p w:rsidR="00A5227A" w:rsidRPr="00A5227A" w:rsidRDefault="00A5227A" w:rsidP="00A5227A">
      <w:pPr>
        <w:autoSpaceDE w:val="0"/>
        <w:autoSpaceDN w:val="0"/>
        <w:adjustRightInd w:val="0"/>
        <w:rPr>
          <w:rFonts w:ascii="Tahoma" w:hAnsi="Tahoma" w:cs="Tahoma"/>
          <w:b/>
          <w:bCs/>
          <w:sz w:val="22"/>
          <w:szCs w:val="22"/>
          <w:lang w:val="es-ES"/>
        </w:rPr>
      </w:pPr>
      <w:r w:rsidRPr="00A5227A">
        <w:rPr>
          <w:rFonts w:ascii="Tahoma" w:hAnsi="Tahoma" w:cs="Tahoma"/>
          <w:b/>
          <w:bCs/>
          <w:sz w:val="22"/>
          <w:szCs w:val="22"/>
          <w:lang w:val="es-ES"/>
        </w:rPr>
        <w:t xml:space="preserve">Editorial Notes: </w:t>
      </w:r>
    </w:p>
    <w:p w:rsidR="00A5227A" w:rsidRPr="00A5227A" w:rsidRDefault="00A5227A" w:rsidP="00A5227A">
      <w:pPr>
        <w:autoSpaceDE w:val="0"/>
        <w:autoSpaceDN w:val="0"/>
        <w:adjustRightInd w:val="0"/>
        <w:rPr>
          <w:rFonts w:ascii="Tahoma" w:hAnsi="Tahoma" w:cs="Tahoma"/>
          <w:bCs/>
          <w:sz w:val="22"/>
          <w:szCs w:val="22"/>
          <w:lang w:val="es-ES"/>
        </w:rPr>
      </w:pPr>
      <w:r w:rsidRPr="00A5227A">
        <w:rPr>
          <w:rFonts w:ascii="Tahoma" w:hAnsi="Tahoma" w:cs="Tahoma"/>
          <w:bCs/>
          <w:sz w:val="22"/>
          <w:szCs w:val="22"/>
          <w:lang w:val="es-ES"/>
        </w:rPr>
        <w:t xml:space="preserve">For rights-free images, video and press materials from PUMA YARD, please visit: </w:t>
      </w:r>
      <w:hyperlink r:id="rId12" w:history="1">
        <w:r w:rsidRPr="00A5227A">
          <w:rPr>
            <w:rStyle w:val="Hyperlink"/>
            <w:rFonts w:ascii="Tahoma" w:hAnsi="Tahoma" w:cs="Tahoma"/>
            <w:bCs/>
            <w:sz w:val="22"/>
            <w:szCs w:val="22"/>
            <w:lang w:val="es-ES"/>
          </w:rPr>
          <w:t>http://digitalnewsagency.com/puma</w:t>
        </w:r>
      </w:hyperlink>
    </w:p>
    <w:p w:rsidR="00A5227A" w:rsidRPr="00A5227A" w:rsidRDefault="00A5227A" w:rsidP="00A5227A">
      <w:pPr>
        <w:autoSpaceDE w:val="0"/>
        <w:autoSpaceDN w:val="0"/>
        <w:adjustRightInd w:val="0"/>
        <w:rPr>
          <w:rFonts w:ascii="Tahoma" w:hAnsi="Tahoma" w:cs="Tahoma"/>
          <w:bCs/>
          <w:sz w:val="22"/>
          <w:szCs w:val="22"/>
          <w:lang w:val="es-ES"/>
        </w:rPr>
      </w:pPr>
    </w:p>
    <w:p w:rsidR="00A5227A" w:rsidRPr="00A5227A" w:rsidRDefault="00A5227A" w:rsidP="00A5227A">
      <w:pPr>
        <w:autoSpaceDE w:val="0"/>
        <w:autoSpaceDN w:val="0"/>
        <w:adjustRightInd w:val="0"/>
        <w:rPr>
          <w:rFonts w:ascii="Tahoma" w:eastAsia="Batang" w:hAnsi="Tahoma" w:cs="Tahoma"/>
          <w:sz w:val="22"/>
          <w:szCs w:val="24"/>
          <w:lang w:val="en-US" w:eastAsia="ko-KR"/>
        </w:rPr>
      </w:pPr>
      <w:r w:rsidRPr="00A5227A">
        <w:rPr>
          <w:rFonts w:ascii="Tahoma" w:hAnsi="Tahoma" w:cs="Tahoma"/>
          <w:bCs/>
          <w:sz w:val="22"/>
          <w:szCs w:val="22"/>
          <w:lang w:val="es-ES"/>
        </w:rPr>
        <w:t xml:space="preserve">Media crews are encouraged to film/broadcast from inside PUMA YARD with prior notice and approval from PUMA International PR teams.  See below for contacts. </w:t>
      </w:r>
    </w:p>
    <w:p w:rsidR="00A5227A" w:rsidRPr="00A5227A" w:rsidRDefault="00A5227A" w:rsidP="00A5227A">
      <w:pPr>
        <w:pStyle w:val="BodyText"/>
        <w:rPr>
          <w:b/>
          <w:bCs/>
          <w:szCs w:val="22"/>
        </w:rPr>
      </w:pPr>
    </w:p>
    <w:p w:rsidR="00A5227A" w:rsidRPr="00A5227A" w:rsidRDefault="00A5227A" w:rsidP="00A5227A">
      <w:pPr>
        <w:pStyle w:val="BodyText"/>
        <w:rPr>
          <w:b/>
          <w:szCs w:val="22"/>
          <w:lang w:val="es-ES"/>
        </w:rPr>
      </w:pPr>
      <w:r w:rsidRPr="00A5227A">
        <w:rPr>
          <w:b/>
          <w:bCs/>
          <w:szCs w:val="22"/>
          <w:lang w:val="es-ES"/>
        </w:rPr>
        <w:t>Media Contacts</w:t>
      </w:r>
      <w:r w:rsidRPr="00A5227A">
        <w:rPr>
          <w:b/>
          <w:szCs w:val="22"/>
          <w:lang w:val="es-ES"/>
        </w:rPr>
        <w:t>:</w:t>
      </w:r>
    </w:p>
    <w:p w:rsidR="00A5227A" w:rsidRPr="00A5227A" w:rsidRDefault="00A5227A" w:rsidP="00A5227A">
      <w:pPr>
        <w:autoSpaceDE w:val="0"/>
        <w:autoSpaceDN w:val="0"/>
        <w:adjustRightInd w:val="0"/>
        <w:spacing w:after="240"/>
        <w:rPr>
          <w:rFonts w:ascii="Tahoma" w:hAnsi="Tahoma" w:cs="Tahoma"/>
          <w:color w:val="000000"/>
          <w:sz w:val="22"/>
          <w:szCs w:val="22"/>
          <w:lang w:val="sv-SE" w:eastAsia="en-US"/>
        </w:rPr>
      </w:pPr>
      <w:r w:rsidRPr="00A5227A">
        <w:rPr>
          <w:rFonts w:ascii="Tahoma" w:hAnsi="Tahoma" w:cs="Tahoma"/>
          <w:color w:val="000000"/>
          <w:sz w:val="22"/>
          <w:szCs w:val="22"/>
          <w:lang w:val="sv-SE" w:eastAsia="en-US"/>
        </w:rPr>
        <w:t xml:space="preserve">Sara Gottman, International PR, PUMA, +1 978 996 4441, </w:t>
      </w:r>
      <w:hyperlink r:id="rId13" w:history="1">
        <w:r w:rsidRPr="00A5227A">
          <w:rPr>
            <w:rStyle w:val="Hyperlink"/>
            <w:rFonts w:ascii="Tahoma" w:hAnsi="Tahoma" w:cs="Tahoma"/>
            <w:sz w:val="22"/>
            <w:szCs w:val="22"/>
            <w:lang w:val="sv-SE" w:eastAsia="en-US"/>
          </w:rPr>
          <w:t>sara.gottman@puma.com</w:t>
        </w:r>
      </w:hyperlink>
      <w:r w:rsidRPr="00A5227A">
        <w:rPr>
          <w:rFonts w:ascii="Tahoma" w:hAnsi="Tahoma" w:cs="Tahoma"/>
          <w:sz w:val="22"/>
          <w:szCs w:val="22"/>
          <w:u w:val="single"/>
          <w:lang w:val="sv-SE" w:eastAsia="en-US"/>
        </w:rPr>
        <w:t xml:space="preserve"> </w:t>
      </w:r>
      <w:r w:rsidRPr="00A5227A">
        <w:rPr>
          <w:rFonts w:ascii="Tahoma" w:hAnsi="Tahoma" w:cs="Tahoma"/>
          <w:color w:val="000000"/>
          <w:sz w:val="22"/>
          <w:szCs w:val="22"/>
          <w:lang w:val="sv-SE" w:eastAsia="en-US"/>
        </w:rPr>
        <w:t xml:space="preserve">                       Collette O’Neill, International PR, PUMA, + 49 1514 487 7496, </w:t>
      </w:r>
      <w:hyperlink r:id="rId14" w:history="1">
        <w:r w:rsidRPr="00A5227A">
          <w:rPr>
            <w:rStyle w:val="Hyperlink"/>
            <w:rFonts w:ascii="Tahoma" w:hAnsi="Tahoma" w:cs="Tahoma"/>
            <w:sz w:val="22"/>
            <w:szCs w:val="22"/>
            <w:lang w:val="sv-SE" w:eastAsia="en-US"/>
          </w:rPr>
          <w:t>collette.oneill@puma.com</w:t>
        </w:r>
      </w:hyperlink>
      <w:r w:rsidRPr="00A5227A">
        <w:rPr>
          <w:rFonts w:ascii="Tahoma" w:hAnsi="Tahoma" w:cs="Tahoma"/>
          <w:color w:val="000000"/>
          <w:sz w:val="22"/>
          <w:szCs w:val="22"/>
          <w:lang w:val="sv-SE" w:eastAsia="en-US"/>
        </w:rPr>
        <w:t xml:space="preserve">                   Alison Day, UK PR, PUMA, +44 7500 026 090, </w:t>
      </w:r>
      <w:hyperlink r:id="rId15" w:history="1">
        <w:r w:rsidRPr="00A5227A">
          <w:rPr>
            <w:rStyle w:val="Hyperlink"/>
            <w:rFonts w:ascii="Tahoma" w:hAnsi="Tahoma" w:cs="Tahoma"/>
            <w:sz w:val="22"/>
            <w:szCs w:val="22"/>
            <w:lang w:val="sv-SE" w:eastAsia="en-US"/>
          </w:rPr>
          <w:t>alison.day@puma.com</w:t>
        </w:r>
      </w:hyperlink>
      <w:r w:rsidRPr="00A5227A">
        <w:rPr>
          <w:rFonts w:ascii="Tahoma" w:hAnsi="Tahoma" w:cs="Tahoma"/>
          <w:color w:val="000000"/>
          <w:sz w:val="22"/>
          <w:szCs w:val="22"/>
          <w:lang w:val="sv-SE" w:eastAsia="en-US"/>
        </w:rPr>
        <w:t xml:space="preserve">                                                                                                  </w:t>
      </w:r>
    </w:p>
    <w:p w:rsidR="00A5227A" w:rsidRPr="00A5227A" w:rsidRDefault="00A5227A" w:rsidP="00A5227A">
      <w:pPr>
        <w:autoSpaceDE w:val="0"/>
        <w:autoSpaceDN w:val="0"/>
        <w:adjustRightInd w:val="0"/>
        <w:spacing w:after="240"/>
        <w:rPr>
          <w:rFonts w:ascii="Tahoma" w:hAnsi="Tahoma" w:cs="Tahoma"/>
          <w:color w:val="000000"/>
          <w:sz w:val="22"/>
          <w:szCs w:val="22"/>
          <w:lang w:val="sv-SE" w:eastAsia="en-US"/>
        </w:rPr>
      </w:pPr>
      <w:r w:rsidRPr="00A5227A">
        <w:rPr>
          <w:rFonts w:ascii="Tahoma" w:hAnsi="Tahoma" w:cs="Tahoma"/>
          <w:b/>
          <w:color w:val="000000"/>
          <w:sz w:val="22"/>
          <w:szCs w:val="22"/>
          <w:lang w:val="sv-SE" w:eastAsia="en-US"/>
        </w:rPr>
        <w:t>Marketing Contacts:</w:t>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r w:rsidRPr="00A5227A">
        <w:rPr>
          <w:rFonts w:ascii="Tahoma" w:hAnsi="Tahoma" w:cs="Tahoma"/>
          <w:color w:val="000000"/>
          <w:sz w:val="22"/>
          <w:szCs w:val="22"/>
          <w:lang w:val="sv-SE" w:eastAsia="en-US"/>
        </w:rPr>
        <w:tab/>
      </w:r>
    </w:p>
    <w:p w:rsidR="00A5227A" w:rsidRPr="00A5227A" w:rsidRDefault="00A5227A" w:rsidP="00A5227A">
      <w:pPr>
        <w:autoSpaceDE w:val="0"/>
        <w:autoSpaceDN w:val="0"/>
        <w:adjustRightInd w:val="0"/>
        <w:spacing w:after="240"/>
        <w:rPr>
          <w:rFonts w:ascii="Tahoma" w:hAnsi="Tahoma" w:cs="Tahoma"/>
          <w:color w:val="000000"/>
          <w:sz w:val="22"/>
          <w:szCs w:val="22"/>
          <w:lang w:val="sv-SE" w:eastAsia="en-US"/>
        </w:rPr>
      </w:pPr>
      <w:r w:rsidRPr="00A5227A">
        <w:rPr>
          <w:rFonts w:ascii="Tahoma" w:hAnsi="Tahoma" w:cs="Tahoma"/>
          <w:color w:val="000000"/>
          <w:sz w:val="22"/>
          <w:szCs w:val="22"/>
          <w:lang w:val="sv-SE" w:eastAsia="en-US"/>
        </w:rPr>
        <w:t xml:space="preserve">Lisa Lindahl, Entertainment Marketing, PUMA, +44 7793 772 677, </w:t>
      </w:r>
      <w:hyperlink r:id="rId16" w:history="1">
        <w:r w:rsidRPr="00A5227A">
          <w:rPr>
            <w:rStyle w:val="Hyperlink"/>
            <w:rFonts w:ascii="Tahoma" w:hAnsi="Tahoma" w:cs="Tahoma"/>
            <w:sz w:val="22"/>
            <w:szCs w:val="22"/>
            <w:lang w:val="sv-SE" w:eastAsia="en-US"/>
          </w:rPr>
          <w:t>lisa.lindahl@puma.com</w:t>
        </w:r>
      </w:hyperlink>
      <w:r w:rsidRPr="00A5227A">
        <w:rPr>
          <w:rFonts w:ascii="Tahoma" w:hAnsi="Tahoma" w:cs="Tahoma"/>
          <w:color w:val="000000"/>
          <w:sz w:val="22"/>
          <w:szCs w:val="22"/>
          <w:lang w:val="sv-SE" w:eastAsia="en-US"/>
        </w:rPr>
        <w:t xml:space="preserve">                                                       Ruth How, Sports Marketing, PUMA UK &amp; IRE, + 44 7502 450 229, </w:t>
      </w:r>
      <w:hyperlink r:id="rId17" w:history="1">
        <w:r w:rsidRPr="00A5227A">
          <w:rPr>
            <w:rStyle w:val="Hyperlink"/>
            <w:rFonts w:ascii="Tahoma" w:hAnsi="Tahoma" w:cs="Tahoma"/>
            <w:sz w:val="22"/>
            <w:szCs w:val="22"/>
            <w:lang w:val="sv-SE" w:eastAsia="en-US"/>
          </w:rPr>
          <w:t>ruth.how@puma.com</w:t>
        </w:r>
      </w:hyperlink>
      <w:r w:rsidRPr="00A5227A">
        <w:rPr>
          <w:rFonts w:ascii="Tahoma" w:hAnsi="Tahoma" w:cs="Tahoma"/>
          <w:color w:val="000000"/>
          <w:sz w:val="22"/>
          <w:szCs w:val="22"/>
          <w:lang w:val="sv-SE" w:eastAsia="en-US"/>
        </w:rPr>
        <w:t xml:space="preserve">                                                                                                         Allegra Winton, PUMA YARD Project Manager </w:t>
      </w:r>
      <w:r w:rsidRPr="00A5227A">
        <w:rPr>
          <w:rFonts w:ascii="Tahoma" w:hAnsi="Tahoma" w:cs="Tahoma"/>
          <w:color w:val="000000"/>
          <w:sz w:val="22"/>
          <w:szCs w:val="22"/>
          <w:lang w:val="en-US" w:eastAsia="en-US"/>
        </w:rPr>
        <w:t xml:space="preserve">+44 7793 772 634, </w:t>
      </w:r>
      <w:hyperlink r:id="rId18" w:history="1">
        <w:r w:rsidRPr="00A5227A">
          <w:rPr>
            <w:rStyle w:val="Hyperlink"/>
            <w:rFonts w:ascii="Tahoma" w:hAnsi="Tahoma" w:cs="Tahoma"/>
            <w:sz w:val="22"/>
            <w:szCs w:val="22"/>
            <w:lang w:val="en-US" w:eastAsia="en-US"/>
          </w:rPr>
          <w:t>allegra.winton@puma.com</w:t>
        </w:r>
      </w:hyperlink>
      <w:r w:rsidRPr="00A5227A">
        <w:rPr>
          <w:rFonts w:ascii="Tahoma" w:hAnsi="Tahoma" w:cs="Tahoma"/>
          <w:color w:val="000000"/>
          <w:sz w:val="22"/>
          <w:szCs w:val="22"/>
          <w:lang w:val="en-US" w:eastAsia="en-US"/>
        </w:rPr>
        <w:t xml:space="preserve"> </w:t>
      </w:r>
      <w:r w:rsidRPr="00A5227A">
        <w:rPr>
          <w:rFonts w:ascii="Tahoma" w:hAnsi="Tahoma" w:cs="Tahoma"/>
          <w:color w:val="000000"/>
          <w:sz w:val="22"/>
          <w:szCs w:val="22"/>
          <w:lang w:val="sv-SE" w:eastAsia="en-US"/>
        </w:rPr>
        <w:t xml:space="preserve">                      </w:t>
      </w:r>
    </w:p>
    <w:p w:rsidR="00A5227A" w:rsidRPr="00A5227A" w:rsidRDefault="00A5227A" w:rsidP="00A5227A">
      <w:pPr>
        <w:autoSpaceDE w:val="0"/>
        <w:autoSpaceDN w:val="0"/>
        <w:adjustRightInd w:val="0"/>
        <w:jc w:val="both"/>
        <w:rPr>
          <w:rFonts w:ascii="Tahoma" w:hAnsi="Tahoma" w:cs="Tahoma"/>
          <w:b/>
          <w:bCs/>
          <w:lang w:val="en-US"/>
        </w:rPr>
      </w:pPr>
    </w:p>
    <w:p w:rsidR="00A5227A" w:rsidRPr="00A5227A" w:rsidRDefault="00A5227A" w:rsidP="00A5227A">
      <w:pPr>
        <w:autoSpaceDE w:val="0"/>
        <w:autoSpaceDN w:val="0"/>
        <w:adjustRightInd w:val="0"/>
        <w:jc w:val="both"/>
        <w:rPr>
          <w:rFonts w:ascii="Tahoma" w:hAnsi="Tahoma" w:cs="Tahoma"/>
          <w:iCs/>
          <w:color w:val="000000"/>
          <w:lang w:val="en-US"/>
        </w:rPr>
      </w:pPr>
      <w:r w:rsidRPr="00A5227A">
        <w:rPr>
          <w:rFonts w:ascii="Tahoma" w:hAnsi="Tahoma" w:cs="Tahoma"/>
          <w:b/>
          <w:bCs/>
          <w:lang w:val="en-US"/>
        </w:rPr>
        <w:t>PUMA</w:t>
      </w:r>
    </w:p>
    <w:p w:rsidR="00A5227A" w:rsidRPr="00A5227A" w:rsidRDefault="00A5227A" w:rsidP="00A5227A">
      <w:pPr>
        <w:autoSpaceDE w:val="0"/>
        <w:autoSpaceDN w:val="0"/>
        <w:adjustRightInd w:val="0"/>
        <w:jc w:val="both"/>
        <w:rPr>
          <w:rFonts w:ascii="Tahoma" w:hAnsi="Tahoma" w:cs="Tahoma"/>
          <w:color w:val="000000"/>
          <w:lang w:val="en-US" w:eastAsia="en-US"/>
        </w:rPr>
      </w:pPr>
      <w:r w:rsidRPr="00A5227A">
        <w:rPr>
          <w:rFonts w:ascii="Tahoma" w:hAnsi="Tahoma" w:cs="Tahoma"/>
          <w:color w:val="000000"/>
          <w:lang w:val="en-US" w:eastAsia="en-US"/>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For more information, please visit </w:t>
      </w:r>
      <w:hyperlink r:id="rId19" w:history="1">
        <w:r w:rsidRPr="00A5227A">
          <w:rPr>
            <w:rFonts w:ascii="Tahoma" w:hAnsi="Tahoma" w:cs="Tahoma"/>
            <w:color w:val="000000"/>
            <w:lang w:val="en-US" w:eastAsia="en-US"/>
          </w:rPr>
          <w:t>http://www.puma.com</w:t>
        </w:r>
      </w:hyperlink>
    </w:p>
    <w:p w:rsidR="00A5227A" w:rsidRPr="00A5227A" w:rsidRDefault="00A5227A" w:rsidP="00A5227A">
      <w:pPr>
        <w:autoSpaceDE w:val="0"/>
        <w:autoSpaceDN w:val="0"/>
        <w:adjustRightInd w:val="0"/>
        <w:jc w:val="both"/>
        <w:rPr>
          <w:rFonts w:ascii="Tahoma" w:eastAsia="Batang" w:hAnsi="Tahoma" w:cs="Tahoma"/>
          <w:color w:val="000000"/>
          <w:lang w:val="en-US" w:eastAsia="ko-KR"/>
        </w:rPr>
      </w:pPr>
    </w:p>
    <w:p w:rsidR="00A5227A" w:rsidRPr="00A5227A" w:rsidRDefault="00A5227A" w:rsidP="00A5227A">
      <w:pPr>
        <w:autoSpaceDE w:val="0"/>
        <w:autoSpaceDN w:val="0"/>
        <w:adjustRightInd w:val="0"/>
        <w:jc w:val="both"/>
        <w:rPr>
          <w:rFonts w:ascii="Tahoma" w:hAnsi="Tahoma" w:cs="Tahoma"/>
          <w:b/>
          <w:color w:val="000000"/>
          <w:lang w:val="en-GB" w:eastAsia="en-GB"/>
        </w:rPr>
      </w:pPr>
      <w:r w:rsidRPr="00A5227A">
        <w:rPr>
          <w:rFonts w:ascii="Tahoma" w:hAnsi="Tahoma" w:cs="Tahoma"/>
          <w:b/>
          <w:color w:val="000000"/>
          <w:lang w:val="en-GB" w:eastAsia="en-GB"/>
        </w:rPr>
        <w:t>PUMA YARD Ticketing</w:t>
      </w:r>
    </w:p>
    <w:p w:rsidR="004A6884" w:rsidRPr="00113C25" w:rsidRDefault="00A5227A" w:rsidP="004A6884">
      <w:pPr>
        <w:autoSpaceDE w:val="0"/>
        <w:autoSpaceDN w:val="0"/>
        <w:adjustRightInd w:val="0"/>
        <w:jc w:val="both"/>
        <w:rPr>
          <w:rFonts w:ascii="Tahoma" w:hAnsi="Tahoma" w:cs="Tahoma"/>
          <w:color w:val="000000"/>
          <w:lang w:val="en-GB" w:eastAsia="en-GB"/>
        </w:rPr>
      </w:pPr>
      <w:r w:rsidRPr="00A5227A">
        <w:rPr>
          <w:rFonts w:ascii="Tahoma" w:hAnsi="Tahoma" w:cs="Tahoma"/>
          <w:color w:val="000000"/>
          <w:lang w:val="en-GB" w:eastAsia="en-GB"/>
        </w:rPr>
        <w:t xml:space="preserve">To get in on the action, go to </w:t>
      </w:r>
      <w:r w:rsidRPr="00A5227A">
        <w:rPr>
          <w:rFonts w:ascii="Tahoma" w:hAnsi="Tahoma" w:cs="Tahoma"/>
          <w:color w:val="FF0000"/>
          <w:lang w:val="en-GB" w:eastAsia="en-GB"/>
        </w:rPr>
        <w:t>www.puma.com/yard</w:t>
      </w:r>
      <w:r w:rsidRPr="00A5227A">
        <w:rPr>
          <w:rFonts w:ascii="Tahoma" w:hAnsi="Tahoma" w:cs="Tahoma"/>
          <w:color w:val="000000"/>
          <w:lang w:val="en-GB" w:eastAsia="en-GB"/>
        </w:rPr>
        <w:t xml:space="preserve"> and click on event listings.  Click on the “PUMA </w:t>
      </w:r>
      <w:r w:rsidRPr="00A5227A">
        <w:rPr>
          <w:rFonts w:ascii="Tahoma" w:hAnsi="Tahoma" w:cs="Tahoma"/>
          <w:bCs/>
          <w:color w:val="000000"/>
          <w:lang w:val="en-GB" w:eastAsia="en-GB"/>
        </w:rPr>
        <w:t>eventbrite”</w:t>
      </w:r>
      <w:r w:rsidRPr="00A5227A">
        <w:rPr>
          <w:rFonts w:ascii="Tahoma" w:hAnsi="Tahoma" w:cs="Tahoma"/>
          <w:b/>
          <w:bCs/>
          <w:color w:val="000000"/>
          <w:lang w:val="en-GB" w:eastAsia="en-GB"/>
        </w:rPr>
        <w:t xml:space="preserve"> </w:t>
      </w:r>
      <w:r w:rsidRPr="00A5227A">
        <w:rPr>
          <w:rFonts w:ascii="Tahoma" w:hAnsi="Tahoma" w:cs="Tahoma"/>
          <w:color w:val="000000"/>
          <w:lang w:val="en-GB" w:eastAsia="en-GB"/>
        </w:rPr>
        <w:t>links listed for each session and you will be redirected to the registration page.  Once you’re</w:t>
      </w:r>
    </w:p>
    <w:p w:rsidR="004A6884" w:rsidRDefault="004A6884" w:rsidP="00A5227A">
      <w:pPr>
        <w:autoSpaceDE w:val="0"/>
        <w:autoSpaceDN w:val="0"/>
        <w:adjustRightInd w:val="0"/>
        <w:jc w:val="both"/>
        <w:rPr>
          <w:rFonts w:ascii="Tahoma" w:hAnsi="Tahoma" w:cs="Tahoma"/>
          <w:color w:val="000000"/>
          <w:lang w:val="en-GB" w:eastAsia="en-GB"/>
        </w:rPr>
      </w:pPr>
    </w:p>
    <w:p w:rsidR="00A5227A" w:rsidRPr="00A5227A" w:rsidRDefault="00A5227A" w:rsidP="00A5227A">
      <w:pPr>
        <w:autoSpaceDE w:val="0"/>
        <w:autoSpaceDN w:val="0"/>
        <w:adjustRightInd w:val="0"/>
        <w:jc w:val="both"/>
        <w:rPr>
          <w:rFonts w:ascii="Tahoma" w:hAnsi="Tahoma" w:cs="Tahoma"/>
          <w:color w:val="FF0000"/>
          <w:lang w:val="en-GB" w:eastAsia="en-GB"/>
        </w:rPr>
      </w:pPr>
      <w:r w:rsidRPr="00A5227A">
        <w:rPr>
          <w:rFonts w:ascii="Tahoma" w:hAnsi="Tahoma" w:cs="Tahoma"/>
          <w:color w:val="000000"/>
          <w:lang w:val="en-GB" w:eastAsia="en-GB"/>
        </w:rPr>
        <w:t xml:space="preserve">there, select how many free tickets you want (you’ll need one per person) in the ballot and then just follow the registration process.  After you’ve signed up, you’ll get a confirmation email of your successful entry into the ballot from “PUMA eventbrite”.  Tickets will be distributed on a first-come-first-served basis and there will only be a limited amount available for each session. Tickets are required for entry into PUMA YARD, but entry with a ticket will be on a first-come-first-served basis when you arrive at the event and may not guarantee you entrance to a heavily subscribed session. General admission tickets will be available from </w:t>
      </w:r>
      <w:r w:rsidRPr="00A5227A">
        <w:rPr>
          <w:rFonts w:ascii="Tahoma" w:hAnsi="Tahoma" w:cs="Tahoma"/>
          <w:b/>
          <w:bCs/>
          <w:color w:val="000000"/>
          <w:lang w:val="en-GB" w:eastAsia="en-GB"/>
        </w:rPr>
        <w:t>June 19</w:t>
      </w:r>
      <w:r w:rsidRPr="00A5227A">
        <w:rPr>
          <w:rFonts w:ascii="Tahoma" w:hAnsi="Tahoma" w:cs="Tahoma"/>
          <w:b/>
          <w:bCs/>
          <w:color w:val="000000"/>
          <w:vertAlign w:val="superscript"/>
          <w:lang w:val="en-GB" w:eastAsia="en-GB"/>
        </w:rPr>
        <w:t>th</w:t>
      </w:r>
      <w:r w:rsidRPr="00A5227A">
        <w:rPr>
          <w:rFonts w:ascii="Tahoma" w:hAnsi="Tahoma" w:cs="Tahoma"/>
          <w:color w:val="000000"/>
          <w:lang w:val="en-GB" w:eastAsia="en-GB"/>
        </w:rPr>
        <w:t xml:space="preserve"> and acts will be announced over the coming weeks.  The best way to keep up to date is to keep your eye on our PUMA Facebook page (www.facebook.com/puma) and on the @PUMA Twitter feed (www.twitter.com/puma).  On the day of the event, make sure you bring your ticket (printed or on your smart phone) and a photo ID.  Got more questions?  Then go to our PUMA Ticketing FAQs to find out all the details on the ticketing process, www.puma.com/yard </w:t>
      </w:r>
    </w:p>
    <w:p w:rsidR="00A5227A" w:rsidRPr="00A5227A" w:rsidRDefault="00A5227A" w:rsidP="00A5227A">
      <w:pPr>
        <w:autoSpaceDE w:val="0"/>
        <w:autoSpaceDN w:val="0"/>
        <w:adjustRightInd w:val="0"/>
        <w:jc w:val="both"/>
        <w:rPr>
          <w:rFonts w:ascii="Tahoma" w:eastAsia="Batang" w:hAnsi="Tahoma" w:cs="Tahoma"/>
          <w:color w:val="000000"/>
          <w:lang w:val="en-US" w:eastAsia="ko-KR"/>
        </w:rPr>
      </w:pPr>
    </w:p>
    <w:p w:rsidR="00113C25" w:rsidRDefault="00113C25" w:rsidP="00113C25">
      <w:pPr>
        <w:autoSpaceDE w:val="0"/>
        <w:autoSpaceDN w:val="0"/>
        <w:adjustRightInd w:val="0"/>
        <w:jc w:val="center"/>
        <w:rPr>
          <w:rFonts w:ascii="Tahoma" w:hAnsi="Tahoma" w:cs="Tahoma"/>
          <w:b/>
          <w:bCs/>
          <w:lang w:val="en-US"/>
        </w:rPr>
      </w:pPr>
      <w:r w:rsidRPr="00A5227A">
        <w:rPr>
          <w:rFonts w:ascii="Tahoma" w:hAnsi="Tahoma" w:cs="Tahoma"/>
          <w:b/>
          <w:bCs/>
          <w:lang w:val="en-US"/>
        </w:rPr>
        <w:t>--More</w:t>
      </w:r>
      <w:r>
        <w:rPr>
          <w:rFonts w:ascii="Tahoma" w:hAnsi="Tahoma" w:cs="Tahoma"/>
          <w:b/>
          <w:bCs/>
          <w:lang w:val="en-US"/>
        </w:rPr>
        <w:t>--</w:t>
      </w:r>
    </w:p>
    <w:p w:rsidR="00113C25" w:rsidRDefault="00113C25" w:rsidP="00113C25">
      <w:pPr>
        <w:autoSpaceDE w:val="0"/>
        <w:autoSpaceDN w:val="0"/>
        <w:adjustRightInd w:val="0"/>
        <w:ind w:left="7788" w:firstLine="708"/>
        <w:jc w:val="center"/>
        <w:rPr>
          <w:rFonts w:ascii="Tahoma" w:hAnsi="Tahoma" w:cs="Tahoma"/>
          <w:b/>
          <w:bCs/>
          <w:sz w:val="22"/>
          <w:szCs w:val="22"/>
          <w:lang w:val="en-US"/>
        </w:rPr>
      </w:pPr>
    </w:p>
    <w:p w:rsidR="00113C25" w:rsidRDefault="00113C25" w:rsidP="00113C25">
      <w:pPr>
        <w:autoSpaceDE w:val="0"/>
        <w:autoSpaceDN w:val="0"/>
        <w:adjustRightInd w:val="0"/>
        <w:ind w:left="7788" w:firstLine="708"/>
        <w:jc w:val="center"/>
        <w:rPr>
          <w:rFonts w:ascii="Tahoma" w:hAnsi="Tahoma" w:cs="Tahoma"/>
          <w:b/>
          <w:bCs/>
          <w:sz w:val="22"/>
          <w:szCs w:val="22"/>
          <w:lang w:val="en-US"/>
        </w:rPr>
      </w:pPr>
    </w:p>
    <w:p w:rsidR="00113C25" w:rsidRPr="004A6884" w:rsidRDefault="00113C25" w:rsidP="00113C25">
      <w:pPr>
        <w:autoSpaceDE w:val="0"/>
        <w:autoSpaceDN w:val="0"/>
        <w:adjustRightInd w:val="0"/>
        <w:ind w:left="7788" w:firstLine="708"/>
        <w:jc w:val="center"/>
        <w:rPr>
          <w:rFonts w:ascii="Tahoma" w:hAnsi="Tahoma" w:cs="Tahoma"/>
          <w:b/>
          <w:bCs/>
          <w:lang w:val="en-US"/>
        </w:rPr>
      </w:pPr>
      <w:r w:rsidRPr="00A5227A">
        <w:rPr>
          <w:rFonts w:ascii="Tahoma" w:hAnsi="Tahoma" w:cs="Tahoma"/>
          <w:b/>
          <w:bCs/>
          <w:sz w:val="22"/>
          <w:szCs w:val="22"/>
          <w:lang w:val="en-US"/>
        </w:rPr>
        <w:t>Page 5</w:t>
      </w:r>
    </w:p>
    <w:p w:rsidR="00113C25" w:rsidRDefault="00113C25" w:rsidP="00A5227A">
      <w:pPr>
        <w:autoSpaceDE w:val="0"/>
        <w:autoSpaceDN w:val="0"/>
        <w:adjustRightInd w:val="0"/>
        <w:jc w:val="both"/>
        <w:rPr>
          <w:rFonts w:ascii="Tahoma" w:eastAsia="Batang" w:hAnsi="Tahoma" w:cs="Tahoma"/>
          <w:b/>
          <w:color w:val="000000"/>
          <w:lang w:val="en-US" w:eastAsia="ko-KR"/>
        </w:rPr>
      </w:pPr>
    </w:p>
    <w:p w:rsidR="00113C25" w:rsidRDefault="00113C25" w:rsidP="00A5227A">
      <w:pPr>
        <w:autoSpaceDE w:val="0"/>
        <w:autoSpaceDN w:val="0"/>
        <w:adjustRightInd w:val="0"/>
        <w:jc w:val="both"/>
        <w:rPr>
          <w:rFonts w:ascii="Tahoma" w:eastAsia="Batang" w:hAnsi="Tahoma" w:cs="Tahoma"/>
          <w:b/>
          <w:color w:val="000000"/>
          <w:lang w:val="en-US" w:eastAsia="ko-KR"/>
        </w:rPr>
      </w:pPr>
    </w:p>
    <w:p w:rsidR="00A5227A" w:rsidRPr="00A5227A" w:rsidRDefault="00A5227A" w:rsidP="00A5227A">
      <w:pPr>
        <w:autoSpaceDE w:val="0"/>
        <w:autoSpaceDN w:val="0"/>
        <w:adjustRightInd w:val="0"/>
        <w:jc w:val="both"/>
        <w:rPr>
          <w:rFonts w:ascii="Tahoma" w:eastAsia="Batang" w:hAnsi="Tahoma" w:cs="Tahoma"/>
          <w:b/>
          <w:color w:val="000000"/>
          <w:lang w:val="en-US" w:eastAsia="ko-KR"/>
        </w:rPr>
      </w:pPr>
      <w:r w:rsidRPr="00A5227A">
        <w:rPr>
          <w:rFonts w:ascii="Tahoma" w:eastAsia="Batang" w:hAnsi="Tahoma" w:cs="Tahoma"/>
          <w:b/>
          <w:color w:val="000000"/>
          <w:lang w:val="en-US" w:eastAsia="ko-KR"/>
        </w:rPr>
        <w:t>PUMA YARD Directions</w:t>
      </w:r>
    </w:p>
    <w:p w:rsidR="00A5227A" w:rsidRPr="00A5227A" w:rsidRDefault="00A5227A" w:rsidP="00A5227A">
      <w:pPr>
        <w:autoSpaceDE w:val="0"/>
        <w:autoSpaceDN w:val="0"/>
        <w:adjustRightInd w:val="0"/>
        <w:rPr>
          <w:rFonts w:ascii="Tahoma" w:eastAsia="Batang" w:hAnsi="Tahoma" w:cs="Tahoma"/>
          <w:color w:val="000000"/>
          <w:lang w:val="en-US" w:eastAsia="ko-KR"/>
        </w:rPr>
      </w:pPr>
      <w:r w:rsidRPr="00A5227A">
        <w:rPr>
          <w:rFonts w:ascii="Tahoma" w:eastAsia="Batang" w:hAnsi="Tahoma" w:cs="Tahoma"/>
          <w:color w:val="000000"/>
          <w:lang w:val="en-US" w:eastAsia="ko-KR"/>
        </w:rPr>
        <w:t xml:space="preserve">Find us at </w:t>
      </w:r>
      <w:r w:rsidRPr="00A5227A">
        <w:rPr>
          <w:rFonts w:ascii="Tahoma" w:hAnsi="Tahoma" w:cs="Tahoma"/>
          <w:b/>
          <w:bCs/>
          <w:color w:val="000000"/>
          <w:lang w:val="en-GB" w:eastAsia="en-GB"/>
        </w:rPr>
        <w:t xml:space="preserve">PUMA YARD, </w:t>
      </w:r>
      <w:r w:rsidRPr="00A5227A">
        <w:rPr>
          <w:rFonts w:ascii="Tahoma" w:hAnsi="Tahoma" w:cs="Tahoma"/>
          <w:color w:val="000000"/>
          <w:lang w:val="en-GB" w:eastAsia="en-GB"/>
        </w:rPr>
        <w:t xml:space="preserve">152 Brick Lane, E1 6RU, London, United Kingdom. </w:t>
      </w:r>
      <w:r w:rsidRPr="00A5227A">
        <w:rPr>
          <w:rFonts w:ascii="Tahoma" w:hAnsi="Tahoma" w:cs="Tahoma"/>
          <w:b/>
          <w:color w:val="000000"/>
          <w:lang w:val="en-GB" w:eastAsia="en-GB"/>
        </w:rPr>
        <w:t>Liverpool Street</w:t>
      </w:r>
      <w:r w:rsidRPr="00A5227A">
        <w:rPr>
          <w:rFonts w:ascii="Tahoma" w:hAnsi="Tahoma" w:cs="Tahoma"/>
          <w:color w:val="000000"/>
          <w:lang w:val="en-GB" w:eastAsia="en-GB"/>
        </w:rPr>
        <w:t xml:space="preserve"> or </w:t>
      </w:r>
      <w:r w:rsidRPr="00A5227A">
        <w:rPr>
          <w:rFonts w:ascii="Tahoma" w:hAnsi="Tahoma" w:cs="Tahoma"/>
          <w:b/>
          <w:color w:val="000000"/>
          <w:lang w:val="en-GB" w:eastAsia="en-GB"/>
        </w:rPr>
        <w:t>Aldgate East</w:t>
      </w:r>
      <w:r w:rsidRPr="00A5227A">
        <w:rPr>
          <w:rFonts w:ascii="Tahoma" w:hAnsi="Tahoma" w:cs="Tahoma"/>
          <w:color w:val="000000"/>
          <w:lang w:val="en-GB" w:eastAsia="en-GB"/>
        </w:rPr>
        <w:t xml:space="preserve"> Tube Stations.  </w:t>
      </w:r>
      <w:r w:rsidRPr="00A5227A">
        <w:rPr>
          <w:rFonts w:ascii="Tahoma" w:hAnsi="Tahoma" w:cs="Tahoma"/>
          <w:b/>
          <w:color w:val="000000"/>
          <w:lang w:val="en-GB" w:eastAsia="en-GB"/>
        </w:rPr>
        <w:t>Shoreditch High Street</w:t>
      </w:r>
      <w:r w:rsidRPr="00A5227A">
        <w:rPr>
          <w:rFonts w:ascii="Tahoma" w:hAnsi="Tahoma" w:cs="Tahoma"/>
          <w:color w:val="000000"/>
          <w:lang w:val="en-GB" w:eastAsia="en-GB"/>
        </w:rPr>
        <w:t xml:space="preserve"> London Overground Station.</w:t>
      </w:r>
    </w:p>
    <w:p w:rsidR="00A5227A" w:rsidRPr="00A5227A" w:rsidRDefault="00A5227A" w:rsidP="00A5227A">
      <w:pPr>
        <w:autoSpaceDE w:val="0"/>
        <w:autoSpaceDN w:val="0"/>
        <w:adjustRightInd w:val="0"/>
        <w:jc w:val="both"/>
        <w:rPr>
          <w:rFonts w:ascii="Tahoma" w:eastAsia="Batang" w:hAnsi="Tahoma" w:cs="Tahoma"/>
          <w:color w:val="000000"/>
          <w:lang w:val="en-US" w:eastAsia="ko-KR"/>
        </w:rPr>
      </w:pPr>
    </w:p>
    <w:p w:rsidR="00A5227A" w:rsidRPr="00A5227A" w:rsidRDefault="00A5227A" w:rsidP="00A5227A">
      <w:pPr>
        <w:autoSpaceDE w:val="0"/>
        <w:autoSpaceDN w:val="0"/>
        <w:adjustRightInd w:val="0"/>
        <w:jc w:val="both"/>
        <w:rPr>
          <w:rFonts w:ascii="Tahoma" w:eastAsia="Batang" w:hAnsi="Tahoma" w:cs="Tahoma"/>
          <w:b/>
          <w:color w:val="000000"/>
          <w:lang w:val="en-US" w:eastAsia="ko-KR"/>
        </w:rPr>
      </w:pPr>
      <w:r w:rsidRPr="00A5227A">
        <w:rPr>
          <w:rFonts w:ascii="Tahoma" w:eastAsia="Batang" w:hAnsi="Tahoma" w:cs="Tahoma"/>
          <w:b/>
          <w:color w:val="000000"/>
          <w:lang w:val="en-US" w:eastAsia="ko-KR"/>
        </w:rPr>
        <w:t>PUMA YARD Opening Times and Capacities</w:t>
      </w:r>
    </w:p>
    <w:p w:rsidR="00A5227A" w:rsidRPr="00A5227A" w:rsidRDefault="00A5227A" w:rsidP="00A5227A">
      <w:pPr>
        <w:autoSpaceDE w:val="0"/>
        <w:autoSpaceDN w:val="0"/>
        <w:adjustRightInd w:val="0"/>
        <w:jc w:val="both"/>
        <w:rPr>
          <w:rFonts w:ascii="Tahoma" w:eastAsia="Batang" w:hAnsi="Tahoma" w:cs="Tahoma"/>
          <w:b/>
          <w:color w:val="000000"/>
          <w:sz w:val="18"/>
          <w:lang w:val="en-US" w:eastAsia="ko-KR"/>
        </w:rPr>
      </w:pPr>
      <w:r w:rsidRPr="00A5227A">
        <w:rPr>
          <w:rFonts w:ascii="Tahoma" w:hAnsi="Tahoma" w:cs="Tahoma"/>
          <w:color w:val="000000"/>
          <w:szCs w:val="22"/>
          <w:lang w:val="en-GB" w:eastAsia="en-GB"/>
        </w:rPr>
        <w:t xml:space="preserve">Doors open each day at 12:00 noon for the afternoon session and at 19:00 each evening for the evening session. The last guests will be admitted at 20:00 each night. </w:t>
      </w:r>
    </w:p>
    <w:p w:rsidR="00A5227A" w:rsidRPr="00A5227A" w:rsidRDefault="00A5227A" w:rsidP="00A5227A">
      <w:pPr>
        <w:autoSpaceDE w:val="0"/>
        <w:autoSpaceDN w:val="0"/>
        <w:adjustRightInd w:val="0"/>
        <w:rPr>
          <w:rFonts w:ascii="Tahoma" w:hAnsi="Tahoma" w:cs="Tahoma"/>
          <w:sz w:val="22"/>
          <w:szCs w:val="22"/>
          <w:lang w:val="en-GB"/>
        </w:rPr>
      </w:pPr>
    </w:p>
    <w:p w:rsidR="00A5227A" w:rsidRPr="00A5227A" w:rsidRDefault="00A5227A" w:rsidP="00A5227A">
      <w:pPr>
        <w:autoSpaceDE w:val="0"/>
        <w:autoSpaceDN w:val="0"/>
        <w:adjustRightInd w:val="0"/>
        <w:rPr>
          <w:rFonts w:ascii="Tahoma" w:hAnsi="Tahoma" w:cs="Tahoma"/>
          <w:lang w:val="en-GB"/>
        </w:rPr>
      </w:pPr>
      <w:r w:rsidRPr="00A5227A">
        <w:rPr>
          <w:rFonts w:ascii="Tahoma" w:hAnsi="Tahoma" w:cs="Tahoma"/>
          <w:lang w:val="en-GB"/>
        </w:rPr>
        <w:t>PUMA YARD comprises an indoor PUMA Social Club with a capacity of 500 persons (made up of 100 VIPs and 400 public) and an outdoor BACK YARD with a capacity of 500 persons.</w:t>
      </w:r>
    </w:p>
    <w:p w:rsidR="00A5227A" w:rsidRPr="00A5227A" w:rsidRDefault="00A5227A" w:rsidP="00A5227A">
      <w:pPr>
        <w:autoSpaceDE w:val="0"/>
        <w:autoSpaceDN w:val="0"/>
        <w:adjustRightInd w:val="0"/>
        <w:rPr>
          <w:rFonts w:ascii="Tahoma" w:hAnsi="Tahoma" w:cs="Tahoma"/>
          <w:sz w:val="22"/>
          <w:szCs w:val="22"/>
          <w:lang w:val="en-GB"/>
        </w:rPr>
      </w:pPr>
    </w:p>
    <w:p w:rsidR="00A5227A" w:rsidRPr="00A5227A" w:rsidRDefault="00A5227A" w:rsidP="00A5227A">
      <w:pPr>
        <w:autoSpaceDE w:val="0"/>
        <w:autoSpaceDN w:val="0"/>
        <w:adjustRightInd w:val="0"/>
        <w:rPr>
          <w:rFonts w:ascii="Tahoma" w:hAnsi="Tahoma" w:cs="Tahoma"/>
          <w:b/>
          <w:lang w:val="en-GB"/>
        </w:rPr>
      </w:pPr>
      <w:r w:rsidRPr="00A5227A">
        <w:rPr>
          <w:rFonts w:ascii="Tahoma" w:hAnsi="Tahoma" w:cs="Tahoma"/>
          <w:b/>
          <w:lang w:val="en-GB"/>
        </w:rPr>
        <w:t>Groove Armada</w:t>
      </w:r>
    </w:p>
    <w:p w:rsidR="00A5227A" w:rsidRPr="004944CC" w:rsidRDefault="00A5227A" w:rsidP="00A5227A">
      <w:pPr>
        <w:autoSpaceDE w:val="0"/>
        <w:autoSpaceDN w:val="0"/>
        <w:adjustRightInd w:val="0"/>
        <w:rPr>
          <w:rFonts w:ascii="Tahoma" w:hAnsi="Tahoma" w:cs="Tahoma"/>
          <w:b/>
          <w:lang w:val="en-US"/>
        </w:rPr>
      </w:pPr>
      <w:r w:rsidRPr="00A5227A">
        <w:rPr>
          <w:rFonts w:ascii="Tahoma" w:hAnsi="Tahoma" w:cs="Tahoma"/>
          <w:lang w:val="en-US"/>
        </w:rPr>
        <w:t xml:space="preserve">Formed in the mid-1990’s and fronted by Andy Cato and Tom Findlay, Groove Armada has released eight studio albums, four of </w:t>
      </w:r>
      <w:r w:rsidRPr="004944CC">
        <w:rPr>
          <w:rFonts w:ascii="Tahoma" w:hAnsi="Tahoma" w:cs="Tahoma"/>
          <w:lang w:val="en-US"/>
        </w:rPr>
        <w:t xml:space="preserve">which have landed in the UK Charts Top 50 and delivered such notable hits as “I See You Baby” and “Superstylin.”  </w:t>
      </w:r>
      <w:r w:rsidR="004944CC" w:rsidRPr="004944CC">
        <w:rPr>
          <w:rFonts w:ascii="Tahoma" w:eastAsiaTheme="minorHAnsi" w:hAnsi="Tahoma" w:cs="Tahoma"/>
          <w:lang w:val="en-US" w:eastAsia="en-US"/>
        </w:rPr>
        <w:t>2012 has already seen the duo releasing an EP on underground label Hypercolour and marked a return of their full live show at Lovebox for one night only.</w:t>
      </w:r>
    </w:p>
    <w:p w:rsidR="00A5227A" w:rsidRPr="004944CC" w:rsidRDefault="00A5227A" w:rsidP="00A5227A">
      <w:pPr>
        <w:autoSpaceDE w:val="0"/>
        <w:autoSpaceDN w:val="0"/>
        <w:adjustRightInd w:val="0"/>
        <w:rPr>
          <w:rFonts w:ascii="Tahoma" w:hAnsi="Tahoma" w:cs="Tahoma"/>
          <w:b/>
          <w:lang w:val="en-GB"/>
        </w:rPr>
      </w:pPr>
    </w:p>
    <w:p w:rsidR="00113C25" w:rsidRDefault="00A5227A" w:rsidP="00113C25">
      <w:pPr>
        <w:autoSpaceDE w:val="0"/>
        <w:autoSpaceDN w:val="0"/>
        <w:adjustRightInd w:val="0"/>
        <w:rPr>
          <w:rFonts w:ascii="Tahoma" w:hAnsi="Tahoma" w:cs="Tahoma"/>
          <w:b/>
          <w:lang w:val="en-GB"/>
        </w:rPr>
      </w:pPr>
      <w:r w:rsidRPr="004944CC">
        <w:rPr>
          <w:rFonts w:ascii="Tahoma" w:hAnsi="Tahoma" w:cs="Tahoma"/>
          <w:b/>
          <w:lang w:val="en-GB"/>
        </w:rPr>
        <w:t>Gyptian</w:t>
      </w:r>
    </w:p>
    <w:p w:rsidR="00FE5FBD" w:rsidRPr="00113C25" w:rsidRDefault="00A5227A" w:rsidP="00113C25">
      <w:pPr>
        <w:autoSpaceDE w:val="0"/>
        <w:autoSpaceDN w:val="0"/>
        <w:adjustRightInd w:val="0"/>
        <w:rPr>
          <w:rFonts w:ascii="Tahoma" w:hAnsi="Tahoma" w:cs="Tahoma"/>
          <w:b/>
          <w:lang w:val="en-GB"/>
        </w:rPr>
      </w:pPr>
      <w:r w:rsidRPr="00A5227A">
        <w:rPr>
          <w:rFonts w:ascii="Tahoma" w:hAnsi="Tahoma" w:cs="Tahoma"/>
        </w:rPr>
        <w:t xml:space="preserve">Gyptian received his musical calling at the age of seven, when he began singing in church. Recognizing his talent, his parents introduced him to Mr. Wong, a record producer from Portmore, St. Catherine in </w:t>
      </w:r>
      <w:r w:rsidR="00FE5FBD" w:rsidRPr="00A5227A">
        <w:rPr>
          <w:rFonts w:ascii="Tahoma" w:hAnsi="Tahoma" w:cs="Tahoma"/>
        </w:rPr>
        <w:t xml:space="preserve">Jamaica. Under the guidance of Mr. Wong and Earl Chinna Smith, Gyptian honed his sound, and eventually enjoyed chart success with his album, </w:t>
      </w:r>
      <w:r w:rsidR="00FE5FBD" w:rsidRPr="00A5227A">
        <w:rPr>
          <w:rFonts w:ascii="Tahoma" w:hAnsi="Tahoma" w:cs="Tahoma"/>
          <w:i/>
          <w:iCs/>
        </w:rPr>
        <w:t>Hold Yuh</w:t>
      </w:r>
      <w:r w:rsidR="00FE5FBD" w:rsidRPr="00A5227A">
        <w:rPr>
          <w:rFonts w:ascii="Tahoma" w:hAnsi="Tahoma" w:cs="Tahoma"/>
        </w:rPr>
        <w:t xml:space="preserve">, The title track, “Hold Yuh,” has become a multi-chart hit worldwide and deemed a Summer Anthem.” The song also became popular in the UK, and was released there by Ministry of Sound </w:t>
      </w:r>
      <w:r w:rsidR="00904191">
        <w:rPr>
          <w:rFonts w:ascii="Tahoma" w:hAnsi="Tahoma" w:cs="Tahoma"/>
        </w:rPr>
        <w:t xml:space="preserve">Recordings, in an EP which </w:t>
      </w:r>
      <w:r w:rsidR="00FE5FBD" w:rsidRPr="00A5227A">
        <w:rPr>
          <w:rFonts w:ascii="Tahoma" w:hAnsi="Tahoma" w:cs="Tahoma"/>
        </w:rPr>
        <w:t>include</w:t>
      </w:r>
      <w:r w:rsidR="00904191">
        <w:rPr>
          <w:rFonts w:ascii="Tahoma" w:hAnsi="Tahoma" w:cs="Tahoma"/>
        </w:rPr>
        <w:t>s</w:t>
      </w:r>
      <w:r w:rsidR="00FE5FBD" w:rsidRPr="00A5227A">
        <w:rPr>
          <w:rFonts w:ascii="Tahoma" w:hAnsi="Tahoma" w:cs="Tahoma"/>
        </w:rPr>
        <w:t xml:space="preserve"> remixes by Shy FX, Major Lazer and Toddla T.  </w:t>
      </w:r>
    </w:p>
    <w:p w:rsidR="00113C25" w:rsidRDefault="00113C25" w:rsidP="00A5227A">
      <w:pPr>
        <w:autoSpaceDE w:val="0"/>
        <w:autoSpaceDN w:val="0"/>
        <w:adjustRightInd w:val="0"/>
        <w:jc w:val="both"/>
        <w:rPr>
          <w:rFonts w:ascii="Tahoma" w:eastAsia="Batang" w:hAnsi="Tahoma" w:cs="Tahoma"/>
          <w:b/>
          <w:color w:val="000000"/>
          <w:lang w:val="en-US" w:eastAsia="ko-KR"/>
        </w:rPr>
      </w:pPr>
    </w:p>
    <w:p w:rsidR="00A5227A" w:rsidRPr="00A5227A" w:rsidRDefault="00A5227A" w:rsidP="00A5227A">
      <w:pPr>
        <w:autoSpaceDE w:val="0"/>
        <w:autoSpaceDN w:val="0"/>
        <w:adjustRightInd w:val="0"/>
        <w:jc w:val="both"/>
        <w:rPr>
          <w:rFonts w:ascii="Tahoma" w:eastAsia="Batang" w:hAnsi="Tahoma" w:cs="Tahoma"/>
          <w:b/>
          <w:color w:val="000000"/>
          <w:lang w:val="en-US" w:eastAsia="ko-KR"/>
        </w:rPr>
      </w:pPr>
      <w:r w:rsidRPr="00A5227A">
        <w:rPr>
          <w:rFonts w:ascii="Tahoma" w:eastAsia="Batang" w:hAnsi="Tahoma" w:cs="Tahoma"/>
          <w:b/>
          <w:color w:val="000000"/>
          <w:lang w:val="en-US" w:eastAsia="ko-KR"/>
        </w:rPr>
        <w:t>Professor Green</w:t>
      </w:r>
    </w:p>
    <w:p w:rsidR="00A5227A" w:rsidRPr="00A5227A" w:rsidRDefault="00A5227A" w:rsidP="00A5227A">
      <w:pPr>
        <w:autoSpaceDE w:val="0"/>
        <w:autoSpaceDN w:val="0"/>
        <w:adjustRightInd w:val="0"/>
        <w:rPr>
          <w:rFonts w:ascii="Tahoma" w:eastAsia="Batang" w:hAnsi="Tahoma" w:cs="Tahoma"/>
          <w:color w:val="000000"/>
          <w:lang w:val="en-US" w:eastAsia="ko-KR"/>
        </w:rPr>
      </w:pPr>
      <w:r w:rsidRPr="00A5227A">
        <w:rPr>
          <w:rFonts w:ascii="Tahoma" w:eastAsia="Batang" w:hAnsi="Tahoma" w:cs="Tahoma"/>
          <w:color w:val="000000"/>
          <w:lang w:val="en-US" w:eastAsia="ko-KR"/>
        </w:rPr>
        <w:t xml:space="preserve">Professor Green (née Stephen Manderson) overcame tremendous odds as a youth growing up in East London to become one of the UK’s most popular rap artists. After winning the JumpOff MySpace battle rap tournament in 2008, Professor went on to tour with Lily Allen in 2009 before releasing his first album in 2010 entitled </w:t>
      </w:r>
      <w:r w:rsidRPr="00A5227A">
        <w:rPr>
          <w:rFonts w:ascii="Tahoma" w:eastAsia="Batang" w:hAnsi="Tahoma" w:cs="Tahoma"/>
          <w:i/>
          <w:color w:val="000000"/>
          <w:lang w:val="en-US" w:eastAsia="ko-KR"/>
        </w:rPr>
        <w:t>Alive til I’m Dead</w:t>
      </w:r>
      <w:r w:rsidRPr="00A5227A">
        <w:rPr>
          <w:rFonts w:ascii="Tahoma" w:eastAsia="Batang" w:hAnsi="Tahoma" w:cs="Tahoma"/>
          <w:color w:val="000000"/>
          <w:lang w:val="en-US" w:eastAsia="ko-KR"/>
        </w:rPr>
        <w:t xml:space="preserve">. 2011 saw his second album debut and it produced the #1 single “Read All About It,” featuring vocals from Emeli Sandé. A third album is currently in the works.  Professor Green continues to tour across Europe and garner critical acclaim for his work. </w:t>
      </w:r>
    </w:p>
    <w:p w:rsidR="004A6884" w:rsidRDefault="004A6884" w:rsidP="00A5227A">
      <w:pPr>
        <w:autoSpaceDE w:val="0"/>
        <w:autoSpaceDN w:val="0"/>
        <w:adjustRightInd w:val="0"/>
        <w:rPr>
          <w:rFonts w:ascii="Tahoma" w:eastAsia="Batang" w:hAnsi="Tahoma" w:cs="Tahoma"/>
          <w:b/>
          <w:color w:val="000000"/>
          <w:lang w:val="en-US" w:eastAsia="ko-KR"/>
        </w:rPr>
      </w:pPr>
    </w:p>
    <w:p w:rsidR="00A5227A" w:rsidRPr="00A5227A" w:rsidRDefault="00A5227A" w:rsidP="00A5227A">
      <w:pPr>
        <w:autoSpaceDE w:val="0"/>
        <w:autoSpaceDN w:val="0"/>
        <w:adjustRightInd w:val="0"/>
        <w:rPr>
          <w:rFonts w:ascii="Tahoma" w:eastAsia="Batang" w:hAnsi="Tahoma" w:cs="Tahoma"/>
          <w:b/>
          <w:color w:val="000000"/>
          <w:lang w:val="en-US" w:eastAsia="ko-KR"/>
        </w:rPr>
      </w:pPr>
      <w:r w:rsidRPr="00A5227A">
        <w:rPr>
          <w:rFonts w:ascii="Tahoma" w:eastAsia="Batang" w:hAnsi="Tahoma" w:cs="Tahoma"/>
          <w:b/>
          <w:color w:val="000000"/>
          <w:lang w:val="en-US" w:eastAsia="ko-KR"/>
        </w:rPr>
        <w:t>innovision</w:t>
      </w:r>
    </w:p>
    <w:p w:rsidR="004A6884" w:rsidRDefault="00A5227A" w:rsidP="00A5227A">
      <w:pPr>
        <w:rPr>
          <w:rFonts w:ascii="Tahoma" w:hAnsi="Tahoma" w:cs="Tahoma"/>
          <w:lang w:val="en-US"/>
        </w:rPr>
      </w:pPr>
      <w:r w:rsidRPr="00A5227A">
        <w:rPr>
          <w:rFonts w:ascii="Tahoma" w:hAnsi="Tahoma" w:cs="Tahoma"/>
          <w:lang w:val="en-US"/>
        </w:rPr>
        <w:t>Innovision is an award-winning event and br</w:t>
      </w:r>
      <w:r w:rsidR="00904191">
        <w:rPr>
          <w:rFonts w:ascii="Tahoma" w:hAnsi="Tahoma" w:cs="Tahoma"/>
          <w:lang w:val="en-US"/>
        </w:rPr>
        <w:t>and experience agency, specialis</w:t>
      </w:r>
      <w:r w:rsidRPr="00A5227A">
        <w:rPr>
          <w:rFonts w:ascii="Tahoma" w:hAnsi="Tahoma" w:cs="Tahoma"/>
          <w:lang w:val="en-US"/>
        </w:rPr>
        <w:t>i</w:t>
      </w:r>
      <w:r w:rsidR="00904191">
        <w:rPr>
          <w:rFonts w:ascii="Tahoma" w:hAnsi="Tahoma" w:cs="Tahoma"/>
          <w:lang w:val="en-US"/>
        </w:rPr>
        <w:t xml:space="preserve">ng in sport, entertainment </w:t>
      </w:r>
    </w:p>
    <w:p w:rsidR="004A6884" w:rsidRDefault="00904191" w:rsidP="00A5227A">
      <w:pPr>
        <w:rPr>
          <w:rFonts w:ascii="Tahoma" w:hAnsi="Tahoma" w:cs="Tahoma"/>
          <w:lang w:val="en-US"/>
        </w:rPr>
      </w:pPr>
      <w:r>
        <w:rPr>
          <w:rFonts w:ascii="Tahoma" w:hAnsi="Tahoma" w:cs="Tahoma"/>
          <w:lang w:val="en-US"/>
        </w:rPr>
        <w:t>and corporate</w:t>
      </w:r>
      <w:r w:rsidR="00A5227A" w:rsidRPr="00A5227A">
        <w:rPr>
          <w:rFonts w:ascii="Tahoma" w:hAnsi="Tahoma" w:cs="Tahoma"/>
          <w:lang w:val="en-US"/>
        </w:rPr>
        <w:t xml:space="preserve"> communications. It is dedicated to creating unique, iconic and memorable experiences for </w:t>
      </w:r>
    </w:p>
    <w:p w:rsidR="00A5227A" w:rsidRPr="00A5227A" w:rsidRDefault="00A5227A" w:rsidP="00A5227A">
      <w:pPr>
        <w:rPr>
          <w:rFonts w:ascii="Tahoma" w:hAnsi="Tahoma" w:cs="Tahoma"/>
          <w:lang w:val="en-US"/>
        </w:rPr>
      </w:pPr>
      <w:r w:rsidRPr="00A5227A">
        <w:rPr>
          <w:rFonts w:ascii="Tahoma" w:hAnsi="Tahoma" w:cs="Tahoma"/>
          <w:lang w:val="en-US"/>
        </w:rPr>
        <w:t>brands, businesses and governments and has a world-class client list, which includes Red Bull, Vodafone, Vans, Bacardi, BBC, Lloyds Banking Group, Pirelli and The Greater London Authority. innovision is also delivering an extensive number of projects throughout London 2012.</w:t>
      </w:r>
    </w:p>
    <w:p w:rsidR="00A5227A" w:rsidRPr="00A5227A" w:rsidRDefault="00A5227A" w:rsidP="00A5227A">
      <w:pPr>
        <w:rPr>
          <w:rFonts w:ascii="Tahoma" w:hAnsi="Tahoma" w:cs="Tahoma"/>
          <w:lang w:val="en-US"/>
        </w:rPr>
      </w:pPr>
    </w:p>
    <w:p w:rsidR="00A5227A" w:rsidRPr="00A5227A" w:rsidRDefault="00A5227A" w:rsidP="00A5227A">
      <w:pPr>
        <w:rPr>
          <w:rFonts w:ascii="Tahoma" w:hAnsi="Tahoma" w:cs="Tahoma"/>
          <w:lang w:val="en-US"/>
        </w:rPr>
      </w:pPr>
      <w:r w:rsidRPr="00A5227A">
        <w:rPr>
          <w:rFonts w:ascii="Tahoma" w:hAnsi="Tahoma" w:cs="Tahoma"/>
          <w:lang w:val="en-US"/>
        </w:rPr>
        <w:t>Founded in 1997 by Chief Executive, Andrew Douglass, innovision’s ethos is built on conceiving and delivering creative, compelling and engaging experience-based campaigns and related digital communications, often of large scale or complexity.</w:t>
      </w:r>
    </w:p>
    <w:p w:rsidR="00A5227A" w:rsidRPr="00A5227A" w:rsidRDefault="00A5227A" w:rsidP="00A5227A">
      <w:pPr>
        <w:rPr>
          <w:rFonts w:ascii="Tahoma" w:hAnsi="Tahoma" w:cs="Tahoma"/>
          <w:color w:val="000000"/>
          <w:lang w:val="es-ES"/>
        </w:rPr>
      </w:pPr>
    </w:p>
    <w:p w:rsidR="00113C25" w:rsidRDefault="00113C25" w:rsidP="00A5227A">
      <w:pPr>
        <w:autoSpaceDE w:val="0"/>
        <w:autoSpaceDN w:val="0"/>
        <w:adjustRightInd w:val="0"/>
        <w:jc w:val="both"/>
        <w:rPr>
          <w:rFonts w:ascii="Tahoma" w:hAnsi="Tahoma" w:cs="Tahoma"/>
          <w:b/>
          <w:bCs/>
          <w:color w:val="000000"/>
          <w:lang w:val="en-US" w:eastAsia="en-US"/>
        </w:rPr>
      </w:pPr>
    </w:p>
    <w:p w:rsidR="00113C25" w:rsidRDefault="00113C25" w:rsidP="00113C25">
      <w:pPr>
        <w:autoSpaceDE w:val="0"/>
        <w:autoSpaceDN w:val="0"/>
        <w:adjustRightInd w:val="0"/>
        <w:ind w:left="3540" w:firstLine="708"/>
        <w:rPr>
          <w:rFonts w:ascii="Tahoma" w:eastAsia="Batang" w:hAnsi="Tahoma" w:cs="Tahoma"/>
          <w:b/>
          <w:color w:val="000000"/>
          <w:lang w:val="en-US" w:eastAsia="ko-KR"/>
        </w:rPr>
      </w:pPr>
      <w:r>
        <w:rPr>
          <w:rFonts w:ascii="Tahoma" w:eastAsia="Batang" w:hAnsi="Tahoma" w:cs="Tahoma"/>
          <w:b/>
          <w:color w:val="000000"/>
          <w:lang w:val="en-US" w:eastAsia="ko-KR"/>
        </w:rPr>
        <w:t>--More--</w:t>
      </w:r>
    </w:p>
    <w:p w:rsidR="00113C25" w:rsidRDefault="00113C25" w:rsidP="00113C25">
      <w:pPr>
        <w:autoSpaceDE w:val="0"/>
        <w:autoSpaceDN w:val="0"/>
        <w:adjustRightInd w:val="0"/>
        <w:rPr>
          <w:rFonts w:ascii="Tahoma" w:eastAsia="Batang" w:hAnsi="Tahoma" w:cs="Tahoma"/>
          <w:b/>
          <w:color w:val="000000"/>
          <w:lang w:val="en-US" w:eastAsia="ko-KR"/>
        </w:rPr>
      </w:pPr>
    </w:p>
    <w:p w:rsidR="00113C25" w:rsidRDefault="00113C25" w:rsidP="00113C25">
      <w:pPr>
        <w:autoSpaceDE w:val="0"/>
        <w:autoSpaceDN w:val="0"/>
        <w:adjustRightInd w:val="0"/>
        <w:ind w:left="8496"/>
        <w:rPr>
          <w:rFonts w:ascii="Tahoma" w:eastAsia="Batang" w:hAnsi="Tahoma" w:cs="Tahoma"/>
          <w:b/>
          <w:color w:val="000000"/>
          <w:lang w:val="en-US" w:eastAsia="ko-KR"/>
        </w:rPr>
      </w:pPr>
      <w:r>
        <w:rPr>
          <w:rFonts w:ascii="Tahoma" w:eastAsia="Batang" w:hAnsi="Tahoma" w:cs="Tahoma"/>
          <w:b/>
          <w:color w:val="000000"/>
          <w:lang w:val="en-US" w:eastAsia="ko-KR"/>
        </w:rPr>
        <w:lastRenderedPageBreak/>
        <w:t>Page 6</w:t>
      </w:r>
    </w:p>
    <w:p w:rsidR="00113C25" w:rsidRDefault="00113C25" w:rsidP="00A5227A">
      <w:pPr>
        <w:autoSpaceDE w:val="0"/>
        <w:autoSpaceDN w:val="0"/>
        <w:adjustRightInd w:val="0"/>
        <w:jc w:val="both"/>
        <w:rPr>
          <w:rFonts w:ascii="Tahoma" w:hAnsi="Tahoma" w:cs="Tahoma"/>
          <w:b/>
          <w:bCs/>
          <w:color w:val="000000"/>
          <w:lang w:val="en-US" w:eastAsia="en-US"/>
        </w:rPr>
      </w:pPr>
    </w:p>
    <w:p w:rsidR="00113C25" w:rsidRDefault="00113C25" w:rsidP="00A5227A">
      <w:pPr>
        <w:autoSpaceDE w:val="0"/>
        <w:autoSpaceDN w:val="0"/>
        <w:adjustRightInd w:val="0"/>
        <w:jc w:val="both"/>
        <w:rPr>
          <w:rFonts w:ascii="Tahoma" w:hAnsi="Tahoma" w:cs="Tahoma"/>
          <w:b/>
          <w:bCs/>
          <w:color w:val="000000"/>
          <w:lang w:val="en-US" w:eastAsia="en-US"/>
        </w:rPr>
      </w:pPr>
    </w:p>
    <w:p w:rsidR="00A5227A" w:rsidRPr="00A5227A" w:rsidRDefault="00A5227A" w:rsidP="00A5227A">
      <w:pPr>
        <w:autoSpaceDE w:val="0"/>
        <w:autoSpaceDN w:val="0"/>
        <w:adjustRightInd w:val="0"/>
        <w:jc w:val="both"/>
        <w:rPr>
          <w:rFonts w:ascii="Tahoma" w:hAnsi="Tahoma" w:cs="Tahoma"/>
          <w:b/>
          <w:bCs/>
          <w:color w:val="000000"/>
          <w:lang w:val="en-US" w:eastAsia="en-US"/>
        </w:rPr>
      </w:pPr>
      <w:r w:rsidRPr="00A5227A">
        <w:rPr>
          <w:rFonts w:ascii="Tahoma" w:hAnsi="Tahoma" w:cs="Tahoma"/>
          <w:b/>
          <w:bCs/>
          <w:color w:val="000000"/>
          <w:lang w:val="en-US" w:eastAsia="en-US"/>
        </w:rPr>
        <w:t>The Old Truman Brewery</w:t>
      </w:r>
    </w:p>
    <w:p w:rsidR="00A5227A" w:rsidRPr="00A5227A" w:rsidRDefault="00A5227A" w:rsidP="00A5227A">
      <w:pPr>
        <w:autoSpaceDE w:val="0"/>
        <w:autoSpaceDN w:val="0"/>
        <w:adjustRightInd w:val="0"/>
        <w:rPr>
          <w:rFonts w:ascii="Tahoma" w:hAnsi="Tahoma" w:cs="Tahoma"/>
          <w:color w:val="000000"/>
          <w:lang w:val="en-US" w:eastAsia="en-US"/>
        </w:rPr>
      </w:pPr>
      <w:r w:rsidRPr="00A5227A">
        <w:rPr>
          <w:rFonts w:ascii="Tahoma" w:hAnsi="Tahoma" w:cs="Tahoma"/>
          <w:color w:val="000000"/>
          <w:lang w:val="en-US" w:eastAsia="en-US"/>
        </w:rPr>
        <w:t>The Old Truman Brewery, East London's revolutionary arts and media quarter, is home to a hive of creative businesses as well as exclusively independent shops, galleries, markets, bars and restaurants. For fifteen years the Old Truman Brewery has been regenerating its ten acres of vacant and derelict buildings into spectacular office, retail, leisure and event spaces. The finely tuned mix of business and leisure has created an environment unique in London, making the Old Truman Brewery; a destination in its own right.</w:t>
      </w:r>
    </w:p>
    <w:p w:rsidR="00A5227A" w:rsidRPr="00B612A9" w:rsidRDefault="00A5227A" w:rsidP="00A5227A">
      <w:pPr>
        <w:tabs>
          <w:tab w:val="left" w:pos="302"/>
          <w:tab w:val="left" w:pos="4196"/>
          <w:tab w:val="left" w:pos="5846"/>
        </w:tabs>
        <w:autoSpaceDE w:val="0"/>
        <w:autoSpaceDN w:val="0"/>
        <w:adjustRightInd w:val="0"/>
        <w:rPr>
          <w:rFonts w:ascii="Tahoma" w:hAnsi="Tahoma" w:cs="Tahoma"/>
          <w:i/>
          <w:szCs w:val="24"/>
          <w:lang w:val="en-GB" w:eastAsia="en-US"/>
        </w:rPr>
      </w:pPr>
    </w:p>
    <w:p w:rsidR="00A5227A" w:rsidRDefault="00A5227A" w:rsidP="00A5227A">
      <w:pPr>
        <w:rPr>
          <w:lang w:val="en-GB"/>
        </w:rPr>
      </w:pPr>
    </w:p>
    <w:p w:rsidR="00A5227A" w:rsidRDefault="00A5227A" w:rsidP="00A5227A">
      <w:pPr>
        <w:pStyle w:val="BodyText"/>
        <w:jc w:val="center"/>
        <w:rPr>
          <w:lang w:val="en-GB"/>
        </w:rPr>
      </w:pPr>
    </w:p>
    <w:p w:rsidR="00A5227A" w:rsidRPr="009A42C2" w:rsidRDefault="00A5227A" w:rsidP="00A5227A">
      <w:pPr>
        <w:rPr>
          <w:lang w:val="en-GB"/>
        </w:rPr>
      </w:pPr>
    </w:p>
    <w:p w:rsidR="00A5227A" w:rsidRPr="009A42C2" w:rsidRDefault="00A5227A" w:rsidP="00A5227A">
      <w:pPr>
        <w:rPr>
          <w:lang w:val="en-GB"/>
        </w:rPr>
      </w:pPr>
    </w:p>
    <w:p w:rsidR="00AB10F8" w:rsidRPr="00A5227A" w:rsidRDefault="00AB10F8">
      <w:pPr>
        <w:rPr>
          <w:lang w:val="en-GB"/>
        </w:rPr>
      </w:pPr>
    </w:p>
    <w:sectPr w:rsidR="00AB10F8" w:rsidRPr="00A5227A" w:rsidSect="00C17E4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C5" w:rsidRDefault="00F22FC5" w:rsidP="00C17E41">
      <w:r>
        <w:separator/>
      </w:r>
    </w:p>
  </w:endnote>
  <w:endnote w:type="continuationSeparator" w:id="0">
    <w:p w:rsidR="00F22FC5" w:rsidRDefault="00F22FC5" w:rsidP="00C17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84" w:rsidRDefault="004A6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C5" w:rsidRDefault="00F22FC5" w:rsidP="00C17E41">
      <w:r>
        <w:separator/>
      </w:r>
    </w:p>
  </w:footnote>
  <w:footnote w:type="continuationSeparator" w:id="0">
    <w:p w:rsidR="00F22FC5" w:rsidRDefault="00F22FC5" w:rsidP="00C17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84" w:rsidRDefault="004A68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227A"/>
    <w:rsid w:val="0008724F"/>
    <w:rsid w:val="000A1FDA"/>
    <w:rsid w:val="000D2103"/>
    <w:rsid w:val="00113C25"/>
    <w:rsid w:val="00115E36"/>
    <w:rsid w:val="002F4A61"/>
    <w:rsid w:val="004944CC"/>
    <w:rsid w:val="004A6884"/>
    <w:rsid w:val="00575B25"/>
    <w:rsid w:val="00605AC2"/>
    <w:rsid w:val="007A5DBF"/>
    <w:rsid w:val="00904191"/>
    <w:rsid w:val="00921E14"/>
    <w:rsid w:val="00954C10"/>
    <w:rsid w:val="00A5227A"/>
    <w:rsid w:val="00AB10F8"/>
    <w:rsid w:val="00B15C78"/>
    <w:rsid w:val="00B53C14"/>
    <w:rsid w:val="00C17E41"/>
    <w:rsid w:val="00E34C88"/>
    <w:rsid w:val="00EB6686"/>
    <w:rsid w:val="00F22FC5"/>
    <w:rsid w:val="00FB5A08"/>
    <w:rsid w:val="00FE5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7A"/>
    <w:pPr>
      <w:spacing w:after="0" w:line="240" w:lineRule="auto"/>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27A"/>
    <w:rPr>
      <w:rFonts w:ascii="Tahoma" w:hAnsi="Tahoma" w:cs="Tahoma"/>
      <w:sz w:val="22"/>
      <w:szCs w:val="24"/>
      <w:lang w:val="en-US" w:eastAsia="en-US"/>
    </w:rPr>
  </w:style>
  <w:style w:type="character" w:customStyle="1" w:styleId="BodyTextChar">
    <w:name w:val="Body Text Char"/>
    <w:basedOn w:val="DefaultParagraphFont"/>
    <w:link w:val="BodyText"/>
    <w:rsid w:val="00A5227A"/>
    <w:rPr>
      <w:rFonts w:ascii="Tahoma" w:eastAsia="Times New Roman" w:hAnsi="Tahoma" w:cs="Tahoma"/>
      <w:szCs w:val="24"/>
      <w:lang w:val="en-US"/>
    </w:rPr>
  </w:style>
  <w:style w:type="character" w:styleId="Hyperlink">
    <w:name w:val="Hyperlink"/>
    <w:rsid w:val="00A5227A"/>
    <w:rPr>
      <w:color w:val="0000FF"/>
      <w:u w:val="single"/>
    </w:rPr>
  </w:style>
  <w:style w:type="paragraph" w:styleId="NormalWeb">
    <w:name w:val="Normal (Web)"/>
    <w:basedOn w:val="Normal"/>
    <w:uiPriority w:val="99"/>
    <w:unhideWhenUsed/>
    <w:rsid w:val="00A5227A"/>
    <w:pPr>
      <w:spacing w:before="100" w:beforeAutospacing="1" w:after="100" w:afterAutospacing="1"/>
    </w:pPr>
    <w:rPr>
      <w:sz w:val="24"/>
      <w:szCs w:val="24"/>
      <w:lang w:val="en-US" w:eastAsia="en-US"/>
    </w:rPr>
  </w:style>
  <w:style w:type="paragraph" w:styleId="Header">
    <w:name w:val="header"/>
    <w:basedOn w:val="Normal"/>
    <w:link w:val="HeaderChar"/>
    <w:uiPriority w:val="99"/>
    <w:rsid w:val="00A5227A"/>
    <w:pPr>
      <w:tabs>
        <w:tab w:val="center" w:pos="4680"/>
        <w:tab w:val="right" w:pos="9360"/>
      </w:tabs>
    </w:pPr>
  </w:style>
  <w:style w:type="character" w:customStyle="1" w:styleId="HeaderChar">
    <w:name w:val="Header Char"/>
    <w:basedOn w:val="DefaultParagraphFont"/>
    <w:link w:val="Header"/>
    <w:uiPriority w:val="99"/>
    <w:rsid w:val="00A5227A"/>
    <w:rPr>
      <w:rFonts w:ascii="Times New Roman" w:eastAsia="Times New Roman" w:hAnsi="Times New Roman" w:cs="Times New Roman"/>
      <w:sz w:val="20"/>
      <w:szCs w:val="20"/>
      <w:lang w:eastAsia="de-DE"/>
    </w:rPr>
  </w:style>
  <w:style w:type="paragraph" w:styleId="Footer">
    <w:name w:val="footer"/>
    <w:basedOn w:val="Normal"/>
    <w:link w:val="FooterChar"/>
    <w:uiPriority w:val="99"/>
    <w:rsid w:val="00A5227A"/>
    <w:pPr>
      <w:tabs>
        <w:tab w:val="center" w:pos="4680"/>
        <w:tab w:val="right" w:pos="9360"/>
      </w:tabs>
    </w:pPr>
  </w:style>
  <w:style w:type="character" w:customStyle="1" w:styleId="FooterChar">
    <w:name w:val="Footer Char"/>
    <w:basedOn w:val="DefaultParagraphFont"/>
    <w:link w:val="Footer"/>
    <w:uiPriority w:val="99"/>
    <w:rsid w:val="00A5227A"/>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ma.com/yard" TargetMode="External"/><Relationship Id="rId13" Type="http://schemas.openxmlformats.org/officeDocument/2006/relationships/hyperlink" Target="mailto:sara.gottman@puma.com" TargetMode="External"/><Relationship Id="rId18" Type="http://schemas.openxmlformats.org/officeDocument/2006/relationships/hyperlink" Target="mailto:allegra.winton@puma.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 TargetMode="External"/><Relationship Id="rId12" Type="http://schemas.openxmlformats.org/officeDocument/2006/relationships/hyperlink" Target="http://digitalnewsagency.com/puma" TargetMode="External"/><Relationship Id="rId17" Type="http://schemas.openxmlformats.org/officeDocument/2006/relationships/hyperlink" Target="mailto:ruth.how@puma.com" TargetMode="External"/><Relationship Id="rId2" Type="http://schemas.openxmlformats.org/officeDocument/2006/relationships/settings" Target="settings.xml"/><Relationship Id="rId16" Type="http://schemas.openxmlformats.org/officeDocument/2006/relationships/hyperlink" Target="mailto:lisa.lindahl@puma.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witter.com/puma" TargetMode="External"/><Relationship Id="rId5" Type="http://schemas.openxmlformats.org/officeDocument/2006/relationships/endnotes" Target="endnotes.xml"/><Relationship Id="rId15" Type="http://schemas.openxmlformats.org/officeDocument/2006/relationships/hyperlink" Target="mailto:alison.day@puma.com" TargetMode="External"/><Relationship Id="rId23" Type="http://schemas.openxmlformats.org/officeDocument/2006/relationships/theme" Target="theme/theme1.xml"/><Relationship Id="rId10" Type="http://schemas.openxmlformats.org/officeDocument/2006/relationships/hyperlink" Target="http://www.facebook.com/puma" TargetMode="External"/><Relationship Id="rId19" Type="http://schemas.openxmlformats.org/officeDocument/2006/relationships/hyperlink" Target="http://www.puma.com/" TargetMode="External"/><Relationship Id="rId4" Type="http://schemas.openxmlformats.org/officeDocument/2006/relationships/footnotes" Target="footnotes.xml"/><Relationship Id="rId9" Type="http://schemas.openxmlformats.org/officeDocument/2006/relationships/hyperlink" Target="http://www.puma.com/yard" TargetMode="External"/><Relationship Id="rId14" Type="http://schemas.openxmlformats.org/officeDocument/2006/relationships/hyperlink" Target="mailto:collette.oneill@puma.com"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2252</Words>
  <Characters>12842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PUMA AG</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Stade</dc:creator>
  <cp:lastModifiedBy>sara.gottman</cp:lastModifiedBy>
  <cp:revision>2</cp:revision>
  <dcterms:created xsi:type="dcterms:W3CDTF">2012-07-27T14:39:00Z</dcterms:created>
  <dcterms:modified xsi:type="dcterms:W3CDTF">2012-07-27T14:39:00Z</dcterms:modified>
</cp:coreProperties>
</file>