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CA26E" w14:textId="77777777" w:rsidR="00C91F80" w:rsidRPr="00ED792E" w:rsidRDefault="00C91F80" w:rsidP="00C91F80">
      <w:pPr>
        <w:pStyle w:val="Press"/>
        <w:rPr>
          <w:b w:val="0"/>
          <w:lang w:val="sv-SE"/>
        </w:rPr>
      </w:pPr>
      <w:r w:rsidRPr="00ED792E">
        <w:rPr>
          <w:lang w:val="sv-SE"/>
        </w:rPr>
        <w:t xml:space="preserve">Pressinformation </w:t>
      </w:r>
    </w:p>
    <w:p w14:paraId="7070350B" w14:textId="511215C0" w:rsidR="00D850DB" w:rsidRDefault="00D850DB" w:rsidP="00D850DB">
      <w:pPr>
        <w:rPr>
          <w:sz w:val="44"/>
          <w:szCs w:val="44"/>
        </w:rPr>
      </w:pPr>
      <w:r>
        <w:rPr>
          <w:sz w:val="44"/>
          <w:szCs w:val="44"/>
        </w:rPr>
        <w:t xml:space="preserve">Volvo Lastvagnar </w:t>
      </w:r>
      <w:r w:rsidR="004A6226">
        <w:rPr>
          <w:sz w:val="44"/>
          <w:szCs w:val="44"/>
        </w:rPr>
        <w:t xml:space="preserve">lanserar världsunik </w:t>
      </w:r>
      <w:r w:rsidR="000A02C0">
        <w:rPr>
          <w:sz w:val="44"/>
          <w:szCs w:val="44"/>
        </w:rPr>
        <w:br/>
      </w:r>
      <w:r w:rsidR="009576DC">
        <w:rPr>
          <w:sz w:val="44"/>
          <w:szCs w:val="44"/>
        </w:rPr>
        <w:t>växellåda</w:t>
      </w:r>
      <w:r w:rsidR="004A6226">
        <w:rPr>
          <w:sz w:val="44"/>
          <w:szCs w:val="44"/>
        </w:rPr>
        <w:t xml:space="preserve"> för tunga fordon</w:t>
      </w:r>
    </w:p>
    <w:p w14:paraId="1BAFD418" w14:textId="77777777" w:rsidR="00D850DB" w:rsidRDefault="00D850DB" w:rsidP="008D276E"/>
    <w:p w14:paraId="4368622D" w14:textId="77777777" w:rsidR="008D276E" w:rsidRPr="00ED792E" w:rsidRDefault="008D276E" w:rsidP="008D276E"/>
    <w:p w14:paraId="168B40CD" w14:textId="513C81C9" w:rsidR="00A803EA" w:rsidRPr="00DA2918" w:rsidRDefault="00A803EA" w:rsidP="00A803EA">
      <w:pPr>
        <w:rPr>
          <w:rFonts w:ascii="Arial" w:hAnsi="Arial"/>
          <w:b/>
          <w:sz w:val="22"/>
        </w:rPr>
      </w:pPr>
      <w:r w:rsidRPr="00ED792E">
        <w:rPr>
          <w:rFonts w:ascii="Arial" w:hAnsi="Arial"/>
          <w:b/>
          <w:sz w:val="22"/>
        </w:rPr>
        <w:t xml:space="preserve">Nu lanserar Volvo Lastvagnar </w:t>
      </w:r>
      <w:r w:rsidR="004A6226">
        <w:rPr>
          <w:rFonts w:ascii="Arial" w:hAnsi="Arial"/>
          <w:b/>
          <w:sz w:val="22"/>
        </w:rPr>
        <w:t>I-</w:t>
      </w:r>
      <w:proofErr w:type="spellStart"/>
      <w:r w:rsidR="004A6226">
        <w:rPr>
          <w:rFonts w:ascii="Arial" w:hAnsi="Arial"/>
          <w:b/>
          <w:sz w:val="22"/>
        </w:rPr>
        <w:t>Shift</w:t>
      </w:r>
      <w:proofErr w:type="spellEnd"/>
      <w:r w:rsidR="004A6226">
        <w:rPr>
          <w:rFonts w:ascii="Arial" w:hAnsi="Arial"/>
          <w:b/>
          <w:sz w:val="22"/>
        </w:rPr>
        <w:t xml:space="preserve"> Dual </w:t>
      </w:r>
      <w:proofErr w:type="spellStart"/>
      <w:r w:rsidR="004A6226">
        <w:rPr>
          <w:rFonts w:ascii="Arial" w:hAnsi="Arial"/>
          <w:b/>
          <w:sz w:val="22"/>
        </w:rPr>
        <w:t>Clutch</w:t>
      </w:r>
      <w:proofErr w:type="spellEnd"/>
      <w:r w:rsidR="004A6226">
        <w:rPr>
          <w:rFonts w:ascii="Arial" w:hAnsi="Arial"/>
          <w:b/>
          <w:sz w:val="22"/>
        </w:rPr>
        <w:t xml:space="preserve">, </w:t>
      </w:r>
      <w:r w:rsidR="009E1D4F">
        <w:rPr>
          <w:rFonts w:ascii="Arial" w:hAnsi="Arial"/>
          <w:b/>
          <w:sz w:val="22"/>
        </w:rPr>
        <w:t>d</w:t>
      </w:r>
      <w:r w:rsidRPr="00ED792E">
        <w:rPr>
          <w:rFonts w:ascii="Arial" w:hAnsi="Arial"/>
          <w:b/>
          <w:sz w:val="22"/>
        </w:rPr>
        <w:t>en</w:t>
      </w:r>
      <w:r w:rsidR="009E1D4F">
        <w:rPr>
          <w:rFonts w:ascii="Arial" w:hAnsi="Arial"/>
          <w:b/>
          <w:sz w:val="22"/>
        </w:rPr>
        <w:t xml:space="preserve"> första</w:t>
      </w:r>
      <w:r w:rsidRPr="00ED792E">
        <w:rPr>
          <w:rFonts w:ascii="Arial" w:hAnsi="Arial"/>
          <w:b/>
          <w:sz w:val="22"/>
        </w:rPr>
        <w:t xml:space="preserve"> växellåda</w:t>
      </w:r>
      <w:r w:rsidR="009E1D4F">
        <w:rPr>
          <w:rFonts w:ascii="Arial" w:hAnsi="Arial"/>
          <w:b/>
          <w:sz w:val="22"/>
        </w:rPr>
        <w:t>n på marknaden</w:t>
      </w:r>
      <w:r w:rsidR="00015751">
        <w:rPr>
          <w:rFonts w:ascii="Arial" w:hAnsi="Arial"/>
          <w:b/>
          <w:sz w:val="22"/>
        </w:rPr>
        <w:t xml:space="preserve"> med dubbelkoppling</w:t>
      </w:r>
      <w:r w:rsidRPr="00ED792E">
        <w:rPr>
          <w:rFonts w:ascii="Arial" w:hAnsi="Arial"/>
          <w:b/>
          <w:sz w:val="22"/>
        </w:rPr>
        <w:t xml:space="preserve"> för tunga fordon. </w:t>
      </w:r>
      <w:r w:rsidRPr="00586B64">
        <w:rPr>
          <w:rFonts w:ascii="Arial" w:hAnsi="Arial"/>
          <w:b/>
          <w:sz w:val="22"/>
        </w:rPr>
        <w:t>Tack vare</w:t>
      </w:r>
      <w:r w:rsidRPr="00ED792E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växlingar utan kraftavbrott hålls vridmomentet </w:t>
      </w:r>
      <w:r w:rsidR="00455D7D">
        <w:rPr>
          <w:rFonts w:ascii="Arial" w:hAnsi="Arial"/>
          <w:b/>
          <w:sz w:val="22"/>
        </w:rPr>
        <w:t>uppe</w:t>
      </w:r>
      <w:r>
        <w:rPr>
          <w:rFonts w:ascii="Arial" w:hAnsi="Arial"/>
          <w:b/>
          <w:sz w:val="22"/>
        </w:rPr>
        <w:t xml:space="preserve"> och lastbilen tappar ingen fart vid växling. </w:t>
      </w:r>
      <w:r w:rsidRPr="00ED792E">
        <w:rPr>
          <w:rFonts w:ascii="Arial" w:hAnsi="Arial"/>
          <w:b/>
          <w:sz w:val="22"/>
        </w:rPr>
        <w:t xml:space="preserve">För föraren innebär det en bekvämare och mer effektiv körning. </w:t>
      </w:r>
      <w:r w:rsidRPr="00ED792E">
        <w:t xml:space="preserve"> </w:t>
      </w:r>
    </w:p>
    <w:p w14:paraId="7741B3E3" w14:textId="77777777" w:rsidR="00E16FCE" w:rsidRPr="00ED792E" w:rsidRDefault="00E16FCE" w:rsidP="008D276E"/>
    <w:p w14:paraId="2E9F0D3E" w14:textId="5CE3C403" w:rsidR="004A2AF8" w:rsidRPr="00392803" w:rsidRDefault="00080174">
      <w:pPr>
        <w:rPr>
          <w:sz w:val="24"/>
          <w:szCs w:val="24"/>
        </w:rPr>
      </w:pPr>
      <w:r w:rsidRPr="00ED792E">
        <w:rPr>
          <w:sz w:val="24"/>
          <w:szCs w:val="24"/>
        </w:rPr>
        <w:t>– I situationer som kräver mycket växling, som till exempel i backar eller på kurviga vägar</w:t>
      </w:r>
      <w:r w:rsidR="00DE4D22" w:rsidRPr="00ED792E">
        <w:rPr>
          <w:sz w:val="24"/>
          <w:szCs w:val="24"/>
        </w:rPr>
        <w:t>,</w:t>
      </w:r>
      <w:r w:rsidRPr="00ED792E">
        <w:rPr>
          <w:sz w:val="24"/>
          <w:szCs w:val="24"/>
        </w:rPr>
        <w:t xml:space="preserve"> </w:t>
      </w:r>
      <w:r w:rsidR="001C1DD7" w:rsidRPr="00ED792E">
        <w:rPr>
          <w:sz w:val="24"/>
          <w:szCs w:val="24"/>
        </w:rPr>
        <w:t xml:space="preserve">adderar </w:t>
      </w:r>
      <w:r w:rsidRPr="00ED792E">
        <w:rPr>
          <w:sz w:val="24"/>
          <w:szCs w:val="24"/>
        </w:rPr>
        <w:t>I-</w:t>
      </w:r>
      <w:proofErr w:type="spellStart"/>
      <w:r w:rsidRPr="00ED792E">
        <w:rPr>
          <w:sz w:val="24"/>
          <w:szCs w:val="24"/>
        </w:rPr>
        <w:t>Shift</w:t>
      </w:r>
      <w:proofErr w:type="spellEnd"/>
      <w:r w:rsidRPr="00ED792E">
        <w:rPr>
          <w:sz w:val="24"/>
          <w:szCs w:val="24"/>
        </w:rPr>
        <w:t xml:space="preserve"> Dual </w:t>
      </w:r>
      <w:proofErr w:type="spellStart"/>
      <w:r w:rsidRPr="00ED792E">
        <w:rPr>
          <w:sz w:val="24"/>
          <w:szCs w:val="24"/>
        </w:rPr>
        <w:t>Clutch</w:t>
      </w:r>
      <w:proofErr w:type="spellEnd"/>
      <w:r w:rsidRPr="00ED792E">
        <w:rPr>
          <w:sz w:val="24"/>
          <w:szCs w:val="24"/>
        </w:rPr>
        <w:t xml:space="preserve"> en helt ny dimension till lastbilskörning. Vi på Volvo Lastvagnar är </w:t>
      </w:r>
      <w:r w:rsidR="0031551D" w:rsidRPr="00ED792E">
        <w:rPr>
          <w:sz w:val="24"/>
          <w:szCs w:val="24"/>
        </w:rPr>
        <w:t>väldigt</w:t>
      </w:r>
      <w:r w:rsidRPr="00ED792E">
        <w:rPr>
          <w:sz w:val="24"/>
          <w:szCs w:val="24"/>
        </w:rPr>
        <w:t xml:space="preserve"> stolta över att kunna erbjuda den här nya innovationen till våra kunder, säger Claes Nilsson, </w:t>
      </w:r>
      <w:r w:rsidR="005F14E5">
        <w:rPr>
          <w:sz w:val="24"/>
          <w:szCs w:val="24"/>
        </w:rPr>
        <w:t xml:space="preserve">chef för </w:t>
      </w:r>
      <w:r w:rsidRPr="00ED792E">
        <w:rPr>
          <w:sz w:val="24"/>
          <w:szCs w:val="24"/>
        </w:rPr>
        <w:t xml:space="preserve">Volvo Lastvagnar. </w:t>
      </w:r>
      <w:r w:rsidR="00803DF8">
        <w:rPr>
          <w:sz w:val="24"/>
        </w:rPr>
        <w:br/>
      </w:r>
    </w:p>
    <w:p w14:paraId="26CBCE14" w14:textId="194BEF56" w:rsidR="00392803" w:rsidRPr="00324234" w:rsidRDefault="00392803" w:rsidP="00392803">
      <w:pPr>
        <w:rPr>
          <w:sz w:val="24"/>
          <w:szCs w:val="24"/>
        </w:rPr>
      </w:pPr>
      <w:r w:rsidRPr="00392803">
        <w:rPr>
          <w:sz w:val="24"/>
          <w:szCs w:val="24"/>
        </w:rPr>
        <w:t>I-</w:t>
      </w:r>
      <w:proofErr w:type="spellStart"/>
      <w:r w:rsidRPr="00392803">
        <w:rPr>
          <w:sz w:val="24"/>
          <w:szCs w:val="24"/>
        </w:rPr>
        <w:t>Shi</w:t>
      </w:r>
      <w:r w:rsidRPr="00324234">
        <w:rPr>
          <w:sz w:val="24"/>
          <w:szCs w:val="24"/>
        </w:rPr>
        <w:t>ft</w:t>
      </w:r>
      <w:proofErr w:type="spellEnd"/>
      <w:r w:rsidRPr="00324234">
        <w:rPr>
          <w:sz w:val="24"/>
          <w:szCs w:val="24"/>
        </w:rPr>
        <w:t xml:space="preserve"> Dual </w:t>
      </w:r>
      <w:proofErr w:type="spellStart"/>
      <w:r w:rsidRPr="00324234">
        <w:rPr>
          <w:sz w:val="24"/>
          <w:szCs w:val="24"/>
        </w:rPr>
        <w:t>Clutch</w:t>
      </w:r>
      <w:proofErr w:type="spellEnd"/>
      <w:r w:rsidRPr="00324234">
        <w:rPr>
          <w:sz w:val="24"/>
          <w:szCs w:val="24"/>
        </w:rPr>
        <w:t xml:space="preserve"> är en </w:t>
      </w:r>
      <w:r w:rsidR="00F3782F">
        <w:rPr>
          <w:sz w:val="24"/>
          <w:szCs w:val="24"/>
        </w:rPr>
        <w:t xml:space="preserve">växellåda med dubbelkoppling </w:t>
      </w:r>
      <w:r w:rsidRPr="00324234">
        <w:rPr>
          <w:sz w:val="24"/>
          <w:szCs w:val="24"/>
        </w:rPr>
        <w:t xml:space="preserve">som består av två ingående axlar och </w:t>
      </w:r>
      <w:r w:rsidRPr="00C030BD">
        <w:rPr>
          <w:sz w:val="24"/>
          <w:szCs w:val="24"/>
        </w:rPr>
        <w:t>en dubbelkoppling</w:t>
      </w:r>
      <w:r w:rsidRPr="00392803">
        <w:rPr>
          <w:sz w:val="24"/>
          <w:szCs w:val="24"/>
        </w:rPr>
        <w:t>. Det innebär att två växlar</w:t>
      </w:r>
      <w:r w:rsidRPr="00C030BD">
        <w:rPr>
          <w:sz w:val="24"/>
          <w:szCs w:val="24"/>
        </w:rPr>
        <w:t xml:space="preserve"> </w:t>
      </w:r>
      <w:r w:rsidRPr="00392803">
        <w:rPr>
          <w:sz w:val="24"/>
          <w:szCs w:val="24"/>
        </w:rPr>
        <w:t xml:space="preserve">kan </w:t>
      </w:r>
      <w:r w:rsidRPr="00C030BD">
        <w:rPr>
          <w:sz w:val="24"/>
          <w:szCs w:val="24"/>
        </w:rPr>
        <w:t xml:space="preserve">väljas </w:t>
      </w:r>
      <w:r w:rsidRPr="00392803">
        <w:rPr>
          <w:sz w:val="24"/>
          <w:szCs w:val="24"/>
        </w:rPr>
        <w:t>samtidigt. Vi</w:t>
      </w:r>
      <w:r w:rsidRPr="00324234">
        <w:rPr>
          <w:sz w:val="24"/>
          <w:szCs w:val="24"/>
        </w:rPr>
        <w:t>lken växel som är aktiv styrs av kopplingen.</w:t>
      </w:r>
      <w:r w:rsidR="005C3847">
        <w:rPr>
          <w:sz w:val="24"/>
          <w:szCs w:val="24"/>
        </w:rPr>
        <w:t xml:space="preserve"> I-</w:t>
      </w:r>
      <w:proofErr w:type="spellStart"/>
      <w:r w:rsidR="005C3847">
        <w:rPr>
          <w:sz w:val="24"/>
          <w:szCs w:val="24"/>
        </w:rPr>
        <w:t>Shift</w:t>
      </w:r>
      <w:proofErr w:type="spellEnd"/>
      <w:r w:rsidR="005C3847">
        <w:rPr>
          <w:sz w:val="24"/>
          <w:szCs w:val="24"/>
        </w:rPr>
        <w:t xml:space="preserve"> Dual </w:t>
      </w:r>
      <w:proofErr w:type="spellStart"/>
      <w:r w:rsidR="005C3847">
        <w:rPr>
          <w:sz w:val="24"/>
          <w:szCs w:val="24"/>
        </w:rPr>
        <w:t>Clutch</w:t>
      </w:r>
      <w:proofErr w:type="spellEnd"/>
      <w:r w:rsidR="005C3847">
        <w:rPr>
          <w:sz w:val="24"/>
          <w:szCs w:val="24"/>
        </w:rPr>
        <w:t xml:space="preserve"> </w:t>
      </w:r>
      <w:r w:rsidR="005C3847" w:rsidRPr="005C3847">
        <w:rPr>
          <w:sz w:val="24"/>
          <w:szCs w:val="24"/>
        </w:rPr>
        <w:t>baseras på I-</w:t>
      </w:r>
      <w:proofErr w:type="spellStart"/>
      <w:r w:rsidR="005C3847" w:rsidRPr="005C3847">
        <w:rPr>
          <w:sz w:val="24"/>
          <w:szCs w:val="24"/>
        </w:rPr>
        <w:t>Shift</w:t>
      </w:r>
      <w:proofErr w:type="spellEnd"/>
      <w:r w:rsidR="005C3847" w:rsidRPr="005C3847">
        <w:rPr>
          <w:sz w:val="24"/>
          <w:szCs w:val="24"/>
        </w:rPr>
        <w:t>, men den främre halvan av växellådan har fått en ny design med helt nya komponenter.</w:t>
      </w:r>
    </w:p>
    <w:p w14:paraId="0BF04D21" w14:textId="616774C4" w:rsidR="003B7CC8" w:rsidRPr="008877DF" w:rsidRDefault="00EF42E4">
      <w:pPr>
        <w:rPr>
          <w:sz w:val="24"/>
          <w:szCs w:val="24"/>
        </w:rPr>
      </w:pPr>
      <w:r w:rsidRPr="00ED792E">
        <w:rPr>
          <w:sz w:val="24"/>
          <w:lang w:eastAsia="sv-SE"/>
        </w:rPr>
        <w:t>– </w:t>
      </w:r>
      <w:r w:rsidR="00BE7F76">
        <w:rPr>
          <w:sz w:val="24"/>
          <w:lang w:eastAsia="sv-SE"/>
        </w:rPr>
        <w:t>Vid körning</w:t>
      </w:r>
      <w:r w:rsidR="007F459C">
        <w:rPr>
          <w:sz w:val="24"/>
          <w:lang w:eastAsia="sv-SE"/>
        </w:rPr>
        <w:t xml:space="preserve"> känns det som </w:t>
      </w:r>
      <w:r w:rsidR="00287FC4">
        <w:rPr>
          <w:sz w:val="24"/>
          <w:lang w:eastAsia="sv-SE"/>
        </w:rPr>
        <w:t xml:space="preserve">att </w:t>
      </w:r>
      <w:r w:rsidR="00BE7F76">
        <w:rPr>
          <w:sz w:val="24"/>
          <w:lang w:eastAsia="sv-SE"/>
        </w:rPr>
        <w:t>man</w:t>
      </w:r>
      <w:r w:rsidR="00C67986">
        <w:rPr>
          <w:sz w:val="24"/>
          <w:lang w:eastAsia="sv-SE"/>
        </w:rPr>
        <w:t xml:space="preserve"> har tillgång till</w:t>
      </w:r>
      <w:r w:rsidR="007F459C">
        <w:rPr>
          <w:sz w:val="24"/>
          <w:lang w:eastAsia="sv-SE"/>
        </w:rPr>
        <w:t xml:space="preserve"> </w:t>
      </w:r>
      <w:r w:rsidRPr="00ED792E">
        <w:rPr>
          <w:sz w:val="24"/>
          <w:lang w:eastAsia="sv-SE"/>
        </w:rPr>
        <w:t xml:space="preserve">två växellådor. När </w:t>
      </w:r>
      <w:r w:rsidR="00C67986">
        <w:rPr>
          <w:sz w:val="24"/>
          <w:lang w:eastAsia="sv-SE"/>
        </w:rPr>
        <w:t xml:space="preserve">föraren </w:t>
      </w:r>
      <w:r w:rsidRPr="00ED792E">
        <w:rPr>
          <w:sz w:val="24"/>
          <w:lang w:eastAsia="sv-SE"/>
        </w:rPr>
        <w:t xml:space="preserve">kör på en växel i den ena lådan, ligger nästa växel redan </w:t>
      </w:r>
      <w:r w:rsidR="00392803">
        <w:rPr>
          <w:sz w:val="24"/>
          <w:lang w:eastAsia="sv-SE"/>
        </w:rPr>
        <w:t xml:space="preserve">förberedd </w:t>
      </w:r>
      <w:r w:rsidRPr="00ED792E">
        <w:rPr>
          <w:sz w:val="24"/>
          <w:lang w:eastAsia="sv-SE"/>
        </w:rPr>
        <w:t>i den andra.</w:t>
      </w:r>
      <w:r w:rsidR="00B50CFE">
        <w:rPr>
          <w:sz w:val="24"/>
          <w:lang w:eastAsia="sv-SE"/>
        </w:rPr>
        <w:t xml:space="preserve"> </w:t>
      </w:r>
      <w:r w:rsidR="00392803" w:rsidRPr="00392803">
        <w:rPr>
          <w:sz w:val="24"/>
          <w:lang w:eastAsia="sv-SE"/>
        </w:rPr>
        <w:t>Dubbel</w:t>
      </w:r>
      <w:r w:rsidR="00B50CFE">
        <w:rPr>
          <w:sz w:val="24"/>
          <w:lang w:eastAsia="sv-SE"/>
        </w:rPr>
        <w:t>-</w:t>
      </w:r>
      <w:r w:rsidR="00392803" w:rsidRPr="00392803">
        <w:rPr>
          <w:sz w:val="24"/>
          <w:lang w:eastAsia="sv-SE"/>
        </w:rPr>
        <w:t xml:space="preserve">kopplingen gör att växlingen </w:t>
      </w:r>
      <w:r w:rsidR="008D2212">
        <w:rPr>
          <w:sz w:val="24"/>
          <w:lang w:eastAsia="sv-SE"/>
        </w:rPr>
        <w:t>sker he</w:t>
      </w:r>
      <w:r w:rsidR="00324234">
        <w:rPr>
          <w:sz w:val="24"/>
          <w:lang w:eastAsia="sv-SE"/>
        </w:rPr>
        <w:t>lt utan kraftavbrott. Detta gör att</w:t>
      </w:r>
      <w:r w:rsidR="00392803" w:rsidRPr="00392803">
        <w:rPr>
          <w:sz w:val="24"/>
          <w:lang w:eastAsia="sv-SE"/>
        </w:rPr>
        <w:t xml:space="preserve"> </w:t>
      </w:r>
      <w:r w:rsidR="002F3FD2">
        <w:rPr>
          <w:sz w:val="24"/>
          <w:lang w:eastAsia="sv-SE"/>
        </w:rPr>
        <w:t xml:space="preserve">motorns </w:t>
      </w:r>
      <w:r w:rsidR="00392803" w:rsidRPr="00392803">
        <w:rPr>
          <w:sz w:val="24"/>
          <w:lang w:eastAsia="sv-SE"/>
        </w:rPr>
        <w:t>vridmoment</w:t>
      </w:r>
      <w:r w:rsidR="00324234">
        <w:rPr>
          <w:sz w:val="24"/>
          <w:lang w:eastAsia="sv-SE"/>
        </w:rPr>
        <w:t xml:space="preserve"> </w:t>
      </w:r>
      <w:r w:rsidR="00455D7D">
        <w:rPr>
          <w:sz w:val="24"/>
          <w:lang w:eastAsia="sv-SE"/>
        </w:rPr>
        <w:t>hålls uppe</w:t>
      </w:r>
      <w:r w:rsidR="00392803" w:rsidRPr="00392803">
        <w:rPr>
          <w:sz w:val="24"/>
          <w:lang w:eastAsia="sv-SE"/>
        </w:rPr>
        <w:t xml:space="preserve"> och </w:t>
      </w:r>
      <w:r w:rsidR="00D517DC">
        <w:rPr>
          <w:sz w:val="24"/>
          <w:lang w:eastAsia="sv-SE"/>
        </w:rPr>
        <w:t xml:space="preserve">att </w:t>
      </w:r>
      <w:proofErr w:type="spellStart"/>
      <w:r w:rsidR="00392803" w:rsidRPr="00392803">
        <w:rPr>
          <w:sz w:val="24"/>
          <w:lang w:eastAsia="sv-SE"/>
        </w:rPr>
        <w:t>körkomforten</w:t>
      </w:r>
      <w:proofErr w:type="spellEnd"/>
      <w:r w:rsidR="00392803" w:rsidRPr="00392803">
        <w:rPr>
          <w:sz w:val="24"/>
          <w:lang w:eastAsia="sv-SE"/>
        </w:rPr>
        <w:t xml:space="preserve"> förbättras</w:t>
      </w:r>
      <w:r w:rsidR="001D4D39">
        <w:rPr>
          <w:sz w:val="24"/>
          <w:lang w:eastAsia="sv-SE"/>
        </w:rPr>
        <w:t xml:space="preserve"> betydligt</w:t>
      </w:r>
      <w:r w:rsidR="00913BF7" w:rsidRPr="00ED792E">
        <w:rPr>
          <w:sz w:val="24"/>
          <w:lang w:eastAsia="sv-SE"/>
        </w:rPr>
        <w:t xml:space="preserve">, säger Astrid Drewsen, </w:t>
      </w:r>
      <w:r w:rsidR="00913BF7" w:rsidRPr="00ED792E">
        <w:rPr>
          <w:sz w:val="24"/>
          <w:szCs w:val="24"/>
        </w:rPr>
        <w:t xml:space="preserve">produktchef </w:t>
      </w:r>
      <w:r w:rsidR="003F46C5">
        <w:rPr>
          <w:sz w:val="24"/>
          <w:szCs w:val="24"/>
        </w:rPr>
        <w:t xml:space="preserve">för </w:t>
      </w:r>
      <w:r w:rsidR="00913BF7" w:rsidRPr="00ED792E">
        <w:rPr>
          <w:sz w:val="24"/>
          <w:szCs w:val="24"/>
        </w:rPr>
        <w:t>drivlin</w:t>
      </w:r>
      <w:r w:rsidR="003F46C5">
        <w:rPr>
          <w:sz w:val="24"/>
          <w:szCs w:val="24"/>
        </w:rPr>
        <w:t>or</w:t>
      </w:r>
      <w:r w:rsidR="00913BF7" w:rsidRPr="00ED792E">
        <w:rPr>
          <w:sz w:val="24"/>
          <w:szCs w:val="24"/>
        </w:rPr>
        <w:t xml:space="preserve"> på Volvo Lastvagnar.</w:t>
      </w:r>
      <w:r w:rsidR="00D909EF" w:rsidRPr="00ED792E">
        <w:rPr>
          <w:sz w:val="24"/>
          <w:szCs w:val="24"/>
        </w:rPr>
        <w:br/>
      </w:r>
      <w:r w:rsidR="005C3847">
        <w:rPr>
          <w:sz w:val="24"/>
          <w:szCs w:val="24"/>
        </w:rPr>
        <w:br/>
      </w:r>
      <w:r w:rsidR="009942B1" w:rsidRPr="005C3847">
        <w:rPr>
          <w:rFonts w:ascii="Arial" w:eastAsia="?????? Pro W3" w:hAnsi="Arial" w:cs="Arial"/>
          <w:b/>
          <w:kern w:val="1"/>
          <w:sz w:val="22"/>
          <w:lang w:eastAsia="hi-IN" w:bidi="hi-IN"/>
        </w:rPr>
        <w:t>Tillgänglig redan</w:t>
      </w:r>
      <w:r w:rsidR="00E73672" w:rsidRPr="005C3847">
        <w:rPr>
          <w:rFonts w:ascii="Arial" w:eastAsia="?????? Pro W3" w:hAnsi="Arial" w:cs="Arial"/>
          <w:b/>
          <w:kern w:val="1"/>
          <w:sz w:val="22"/>
          <w:lang w:eastAsia="hi-IN" w:bidi="hi-IN"/>
        </w:rPr>
        <w:t xml:space="preserve"> </w:t>
      </w:r>
      <w:r w:rsidR="009942B1" w:rsidRPr="005C3847">
        <w:rPr>
          <w:rFonts w:ascii="Arial" w:eastAsia="?????? Pro W3" w:hAnsi="Arial" w:cs="Arial"/>
          <w:b/>
          <w:kern w:val="1"/>
          <w:sz w:val="22"/>
          <w:lang w:eastAsia="hi-IN" w:bidi="hi-IN"/>
        </w:rPr>
        <w:t>hösten</w:t>
      </w:r>
      <w:r w:rsidR="00E73672" w:rsidRPr="005C3847">
        <w:rPr>
          <w:rFonts w:ascii="Arial" w:eastAsia="?????? Pro W3" w:hAnsi="Arial" w:cs="Arial"/>
          <w:b/>
          <w:kern w:val="1"/>
          <w:sz w:val="22"/>
          <w:lang w:eastAsia="hi-IN" w:bidi="hi-IN"/>
        </w:rPr>
        <w:t xml:space="preserve"> 2014</w:t>
      </w:r>
      <w:r w:rsidR="003F46C5">
        <w:br/>
      </w:r>
      <w:r w:rsidR="004A2AF8" w:rsidRPr="008877DF">
        <w:rPr>
          <w:sz w:val="24"/>
          <w:szCs w:val="24"/>
        </w:rPr>
        <w:t>I-</w:t>
      </w:r>
      <w:proofErr w:type="spellStart"/>
      <w:r w:rsidR="004A2AF8" w:rsidRPr="008877DF">
        <w:rPr>
          <w:sz w:val="24"/>
          <w:szCs w:val="24"/>
        </w:rPr>
        <w:t>Shift</w:t>
      </w:r>
      <w:proofErr w:type="spellEnd"/>
      <w:r w:rsidR="004A2AF8" w:rsidRPr="008877DF">
        <w:rPr>
          <w:sz w:val="24"/>
          <w:szCs w:val="24"/>
        </w:rPr>
        <w:t xml:space="preserve"> Dual </w:t>
      </w:r>
      <w:proofErr w:type="spellStart"/>
      <w:r w:rsidR="004A2AF8" w:rsidRPr="008877DF">
        <w:rPr>
          <w:sz w:val="24"/>
          <w:szCs w:val="24"/>
        </w:rPr>
        <w:t>Clutch</w:t>
      </w:r>
      <w:proofErr w:type="spellEnd"/>
      <w:r w:rsidR="004A2AF8" w:rsidRPr="008877DF">
        <w:rPr>
          <w:sz w:val="24"/>
          <w:szCs w:val="24"/>
        </w:rPr>
        <w:t xml:space="preserve"> kommer att finnas tillgänglig </w:t>
      </w:r>
      <w:r w:rsidR="009942B1" w:rsidRPr="008877DF">
        <w:rPr>
          <w:sz w:val="24"/>
          <w:szCs w:val="24"/>
        </w:rPr>
        <w:t xml:space="preserve">redan </w:t>
      </w:r>
      <w:r w:rsidR="004A2AF8" w:rsidRPr="008877DF">
        <w:rPr>
          <w:sz w:val="24"/>
          <w:szCs w:val="24"/>
        </w:rPr>
        <w:t>hösten 2014 för Volvo FH</w:t>
      </w:r>
      <w:r w:rsidR="009942B1" w:rsidRPr="008877DF">
        <w:rPr>
          <w:sz w:val="24"/>
          <w:szCs w:val="24"/>
        </w:rPr>
        <w:t>.</w:t>
      </w:r>
      <w:r w:rsidR="004A2AF8" w:rsidRPr="008877DF">
        <w:rPr>
          <w:sz w:val="24"/>
          <w:szCs w:val="24"/>
        </w:rPr>
        <w:t xml:space="preserve"> </w:t>
      </w:r>
      <w:r w:rsidR="00803DF8" w:rsidRPr="008877DF">
        <w:rPr>
          <w:sz w:val="24"/>
          <w:szCs w:val="24"/>
        </w:rPr>
        <w:br/>
      </w:r>
      <w:r w:rsidR="00D850DB" w:rsidRPr="008877DF">
        <w:rPr>
          <w:sz w:val="24"/>
          <w:szCs w:val="24"/>
        </w:rPr>
        <w:t>V</w:t>
      </w:r>
      <w:r w:rsidR="00803DF8" w:rsidRPr="008877DF">
        <w:rPr>
          <w:sz w:val="24"/>
          <w:szCs w:val="24"/>
        </w:rPr>
        <w:t>äxellådor</w:t>
      </w:r>
      <w:r w:rsidR="00D850DB" w:rsidRPr="008877DF">
        <w:rPr>
          <w:sz w:val="24"/>
          <w:szCs w:val="24"/>
        </w:rPr>
        <w:t xml:space="preserve"> med dubbelkoppling</w:t>
      </w:r>
      <w:r w:rsidR="00803DF8" w:rsidRPr="008877DF">
        <w:rPr>
          <w:sz w:val="24"/>
          <w:szCs w:val="24"/>
        </w:rPr>
        <w:t xml:space="preserve"> </w:t>
      </w:r>
      <w:r w:rsidR="00586B64" w:rsidRPr="008877DF">
        <w:rPr>
          <w:sz w:val="24"/>
          <w:szCs w:val="24"/>
        </w:rPr>
        <w:t xml:space="preserve">används </w:t>
      </w:r>
      <w:r w:rsidR="00803DF8" w:rsidRPr="008877DF">
        <w:rPr>
          <w:sz w:val="24"/>
          <w:szCs w:val="24"/>
        </w:rPr>
        <w:t xml:space="preserve">sedan tidigare </w:t>
      </w:r>
      <w:r w:rsidR="00D850DB" w:rsidRPr="008877DF">
        <w:rPr>
          <w:sz w:val="24"/>
          <w:szCs w:val="24"/>
        </w:rPr>
        <w:t>i</w:t>
      </w:r>
      <w:r w:rsidR="00803DF8" w:rsidRPr="008877DF">
        <w:rPr>
          <w:sz w:val="24"/>
          <w:szCs w:val="24"/>
        </w:rPr>
        <w:t xml:space="preserve"> personbilar, men Volvo Lastvagnar är först</w:t>
      </w:r>
      <w:r w:rsidR="00E73672" w:rsidRPr="008877DF">
        <w:rPr>
          <w:sz w:val="24"/>
          <w:szCs w:val="24"/>
        </w:rPr>
        <w:t xml:space="preserve"> i världen</w:t>
      </w:r>
      <w:r w:rsidR="00803DF8" w:rsidRPr="008877DF">
        <w:rPr>
          <w:sz w:val="24"/>
          <w:szCs w:val="24"/>
        </w:rPr>
        <w:t xml:space="preserve"> med att presentera en liknande lösning för tunga fordon i serieproduktion.</w:t>
      </w:r>
      <w:r w:rsidR="00803DF8" w:rsidRPr="008877DF">
        <w:rPr>
          <w:sz w:val="24"/>
          <w:szCs w:val="24"/>
        </w:rPr>
        <w:br/>
      </w:r>
      <w:r w:rsidR="009942B1" w:rsidRPr="008877DF">
        <w:rPr>
          <w:sz w:val="24"/>
          <w:szCs w:val="24"/>
        </w:rPr>
        <w:br/>
      </w:r>
      <w:r w:rsidR="003B7CC8" w:rsidRPr="008877DF">
        <w:rPr>
          <w:sz w:val="24"/>
          <w:szCs w:val="24"/>
        </w:rPr>
        <w:t xml:space="preserve">– </w:t>
      </w:r>
      <w:r w:rsidR="00F9775C" w:rsidRPr="008877DF">
        <w:rPr>
          <w:sz w:val="24"/>
          <w:szCs w:val="24"/>
        </w:rPr>
        <w:t>För</w:t>
      </w:r>
      <w:r w:rsidR="00E028FB" w:rsidRPr="008877DF">
        <w:rPr>
          <w:sz w:val="24"/>
          <w:szCs w:val="24"/>
        </w:rPr>
        <w:t xml:space="preserve"> lastbilar kommer den </w:t>
      </w:r>
      <w:r w:rsidR="00455D7D" w:rsidRPr="008877DF">
        <w:rPr>
          <w:sz w:val="24"/>
          <w:szCs w:val="24"/>
        </w:rPr>
        <w:t>här växellådan</w:t>
      </w:r>
      <w:r w:rsidR="00F9775C" w:rsidRPr="008877DF">
        <w:rPr>
          <w:sz w:val="24"/>
          <w:szCs w:val="24"/>
        </w:rPr>
        <w:t xml:space="preserve"> verkligen </w:t>
      </w:r>
      <w:r w:rsidR="00586B64" w:rsidRPr="008877DF">
        <w:rPr>
          <w:sz w:val="24"/>
          <w:szCs w:val="24"/>
        </w:rPr>
        <w:t xml:space="preserve">att </w:t>
      </w:r>
      <w:r w:rsidR="00F9775C" w:rsidRPr="008877DF">
        <w:rPr>
          <w:sz w:val="24"/>
          <w:szCs w:val="24"/>
        </w:rPr>
        <w:t>göra stor</w:t>
      </w:r>
      <w:r w:rsidR="00E028FB" w:rsidRPr="008877DF">
        <w:rPr>
          <w:sz w:val="24"/>
          <w:szCs w:val="24"/>
        </w:rPr>
        <w:t xml:space="preserve"> skillnad</w:t>
      </w:r>
      <w:r w:rsidR="009B6F07" w:rsidRPr="008877DF">
        <w:rPr>
          <w:sz w:val="24"/>
          <w:szCs w:val="24"/>
        </w:rPr>
        <w:t xml:space="preserve"> </w:t>
      </w:r>
      <w:r w:rsidR="00586B64" w:rsidRPr="008877DF">
        <w:rPr>
          <w:sz w:val="24"/>
          <w:szCs w:val="24"/>
        </w:rPr>
        <w:t xml:space="preserve">för </w:t>
      </w:r>
      <w:r w:rsidR="009B6F07" w:rsidRPr="008877DF">
        <w:rPr>
          <w:sz w:val="24"/>
          <w:szCs w:val="24"/>
        </w:rPr>
        <w:t>körbarhet</w:t>
      </w:r>
      <w:r w:rsidR="00586B64" w:rsidRPr="008877DF">
        <w:rPr>
          <w:sz w:val="24"/>
          <w:szCs w:val="24"/>
        </w:rPr>
        <w:t>en</w:t>
      </w:r>
      <w:r w:rsidR="00E028FB" w:rsidRPr="008877DF">
        <w:rPr>
          <w:sz w:val="24"/>
          <w:szCs w:val="24"/>
        </w:rPr>
        <w:t xml:space="preserve">. </w:t>
      </w:r>
      <w:r w:rsidR="003B7CC8" w:rsidRPr="008877DF">
        <w:rPr>
          <w:sz w:val="24"/>
          <w:szCs w:val="24"/>
        </w:rPr>
        <w:t xml:space="preserve">Ju tyngre </w:t>
      </w:r>
      <w:r w:rsidR="00F9775C" w:rsidRPr="008877DF">
        <w:rPr>
          <w:sz w:val="24"/>
          <w:szCs w:val="24"/>
        </w:rPr>
        <w:t>transport</w:t>
      </w:r>
      <w:r w:rsidR="003B7CC8" w:rsidRPr="008877DF">
        <w:rPr>
          <w:sz w:val="24"/>
          <w:szCs w:val="24"/>
        </w:rPr>
        <w:t xml:space="preserve"> och ju tuffare körning, desto mer vinner du på att köra med I-</w:t>
      </w:r>
      <w:proofErr w:type="spellStart"/>
      <w:r w:rsidR="003B7CC8" w:rsidRPr="008877DF">
        <w:rPr>
          <w:sz w:val="24"/>
          <w:szCs w:val="24"/>
        </w:rPr>
        <w:t>Shift</w:t>
      </w:r>
      <w:proofErr w:type="spellEnd"/>
      <w:r w:rsidR="003B7CC8" w:rsidRPr="008877DF">
        <w:rPr>
          <w:sz w:val="24"/>
          <w:szCs w:val="24"/>
        </w:rPr>
        <w:t xml:space="preserve"> Dual </w:t>
      </w:r>
      <w:proofErr w:type="spellStart"/>
      <w:r w:rsidR="003B7CC8" w:rsidRPr="008877DF">
        <w:rPr>
          <w:sz w:val="24"/>
          <w:szCs w:val="24"/>
        </w:rPr>
        <w:t>Clutch</w:t>
      </w:r>
      <w:proofErr w:type="spellEnd"/>
      <w:r w:rsidR="003B7CC8" w:rsidRPr="008877DF">
        <w:rPr>
          <w:sz w:val="24"/>
          <w:szCs w:val="24"/>
        </w:rPr>
        <w:t xml:space="preserve">. </w:t>
      </w:r>
      <w:r w:rsidR="00324234" w:rsidRPr="008877DF">
        <w:rPr>
          <w:sz w:val="24"/>
          <w:szCs w:val="24"/>
        </w:rPr>
        <w:t xml:space="preserve">Växlingar utan kraftavbrott gör </w:t>
      </w:r>
      <w:r w:rsidR="00C451CF" w:rsidRPr="008877DF">
        <w:rPr>
          <w:sz w:val="24"/>
          <w:szCs w:val="24"/>
        </w:rPr>
        <w:t>det enklare att följa trafikrytmen, särskilt på svårkörda</w:t>
      </w:r>
      <w:r w:rsidR="00324234" w:rsidRPr="008877DF">
        <w:rPr>
          <w:sz w:val="24"/>
          <w:szCs w:val="24"/>
        </w:rPr>
        <w:t xml:space="preserve"> vägar</w:t>
      </w:r>
      <w:r w:rsidR="00C451CF" w:rsidRPr="008877DF">
        <w:rPr>
          <w:sz w:val="24"/>
          <w:szCs w:val="24"/>
        </w:rPr>
        <w:t xml:space="preserve">. Det ger en mer </w:t>
      </w:r>
      <w:r w:rsidR="00F143AE" w:rsidRPr="008877DF">
        <w:rPr>
          <w:sz w:val="24"/>
          <w:szCs w:val="24"/>
        </w:rPr>
        <w:t>avslappnad</w:t>
      </w:r>
      <w:r w:rsidR="00C451CF" w:rsidRPr="008877DF">
        <w:rPr>
          <w:sz w:val="24"/>
          <w:szCs w:val="24"/>
        </w:rPr>
        <w:t xml:space="preserve"> och säker körning</w:t>
      </w:r>
      <w:r w:rsidR="00324234" w:rsidRPr="008877DF">
        <w:rPr>
          <w:sz w:val="24"/>
          <w:szCs w:val="24"/>
        </w:rPr>
        <w:t xml:space="preserve">, </w:t>
      </w:r>
      <w:r w:rsidR="003B7CC8" w:rsidRPr="008877DF">
        <w:rPr>
          <w:sz w:val="24"/>
          <w:szCs w:val="24"/>
        </w:rPr>
        <w:t xml:space="preserve">säger </w:t>
      </w:r>
      <w:r w:rsidR="00A176DA" w:rsidRPr="008877DF">
        <w:rPr>
          <w:sz w:val="24"/>
          <w:szCs w:val="24"/>
        </w:rPr>
        <w:t>Astrid Drewsen</w:t>
      </w:r>
      <w:r w:rsidR="00E73672" w:rsidRPr="008877DF">
        <w:rPr>
          <w:sz w:val="24"/>
          <w:szCs w:val="24"/>
        </w:rPr>
        <w:t xml:space="preserve">. </w:t>
      </w:r>
    </w:p>
    <w:p w14:paraId="1CCBB339" w14:textId="77777777" w:rsidR="003B7CC8" w:rsidRPr="00ED792E" w:rsidRDefault="003B7CC8" w:rsidP="003B7CC8">
      <w:pPr>
        <w:rPr>
          <w:sz w:val="24"/>
          <w:szCs w:val="24"/>
        </w:rPr>
      </w:pPr>
    </w:p>
    <w:p w14:paraId="3B9C1417" w14:textId="24D8DF3F" w:rsidR="002351B6" w:rsidRDefault="00803DF8" w:rsidP="008877DF">
      <w:pPr>
        <w:pStyle w:val="Heading2"/>
      </w:pPr>
      <w:r>
        <w:lastRenderedPageBreak/>
        <w:t>Effektivare körning och ökad förarkomfort</w:t>
      </w:r>
      <w:r w:rsidR="003F46C5">
        <w:br/>
      </w:r>
      <w:r w:rsidR="002351B6" w:rsidRPr="008877DF">
        <w:rPr>
          <w:rFonts w:ascii="Times New Roman" w:eastAsia="Times New Roman" w:hAnsi="Times New Roman" w:cs="Times New Roman"/>
          <w:b w:val="0"/>
          <w:kern w:val="0"/>
          <w:sz w:val="24"/>
          <w:lang w:eastAsia="en-US" w:bidi="ar-SA"/>
        </w:rPr>
        <w:t>Särskilt effektiv är I-</w:t>
      </w:r>
      <w:proofErr w:type="spellStart"/>
      <w:r w:rsidR="002351B6" w:rsidRPr="008877DF">
        <w:rPr>
          <w:rFonts w:ascii="Times New Roman" w:eastAsia="Times New Roman" w:hAnsi="Times New Roman" w:cs="Times New Roman"/>
          <w:b w:val="0"/>
          <w:kern w:val="0"/>
          <w:sz w:val="24"/>
          <w:lang w:eastAsia="en-US" w:bidi="ar-SA"/>
        </w:rPr>
        <w:t>Shift</w:t>
      </w:r>
      <w:proofErr w:type="spellEnd"/>
      <w:r w:rsidR="002351B6" w:rsidRPr="008877DF">
        <w:rPr>
          <w:rFonts w:ascii="Times New Roman" w:eastAsia="Times New Roman" w:hAnsi="Times New Roman" w:cs="Times New Roman"/>
          <w:b w:val="0"/>
          <w:kern w:val="0"/>
          <w:sz w:val="24"/>
          <w:lang w:eastAsia="en-US" w:bidi="ar-SA"/>
        </w:rPr>
        <w:t xml:space="preserve"> Dual </w:t>
      </w:r>
      <w:proofErr w:type="spellStart"/>
      <w:r w:rsidR="002351B6" w:rsidRPr="008877DF">
        <w:rPr>
          <w:rFonts w:ascii="Times New Roman" w:eastAsia="Times New Roman" w:hAnsi="Times New Roman" w:cs="Times New Roman"/>
          <w:b w:val="0"/>
          <w:kern w:val="0"/>
          <w:sz w:val="24"/>
          <w:lang w:eastAsia="en-US" w:bidi="ar-SA"/>
        </w:rPr>
        <w:t>Clutch</w:t>
      </w:r>
      <w:proofErr w:type="spellEnd"/>
      <w:r w:rsidR="002351B6" w:rsidRPr="008877DF">
        <w:rPr>
          <w:rFonts w:ascii="Times New Roman" w:eastAsia="Times New Roman" w:hAnsi="Times New Roman" w:cs="Times New Roman"/>
          <w:b w:val="0"/>
          <w:kern w:val="0"/>
          <w:sz w:val="24"/>
          <w:lang w:eastAsia="en-US" w:bidi="ar-SA"/>
        </w:rPr>
        <w:t xml:space="preserve"> i miljöer som kräver mycket växling – som vid körning i backar och på kurviga vägar</w:t>
      </w:r>
      <w:r w:rsidR="00D517DC" w:rsidRPr="008877DF">
        <w:rPr>
          <w:rFonts w:ascii="Times New Roman" w:eastAsia="Times New Roman" w:hAnsi="Times New Roman" w:cs="Times New Roman"/>
          <w:b w:val="0"/>
          <w:kern w:val="0"/>
          <w:sz w:val="24"/>
          <w:lang w:eastAsia="en-US" w:bidi="ar-SA"/>
        </w:rPr>
        <w:t>,</w:t>
      </w:r>
      <w:r w:rsidR="002351B6" w:rsidRPr="008877DF">
        <w:rPr>
          <w:rFonts w:ascii="Times New Roman" w:eastAsia="Times New Roman" w:hAnsi="Times New Roman" w:cs="Times New Roman"/>
          <w:b w:val="0"/>
          <w:kern w:val="0"/>
          <w:sz w:val="24"/>
          <w:lang w:eastAsia="en-US" w:bidi="ar-SA"/>
        </w:rPr>
        <w:t xml:space="preserve"> eller vid transporter genom städer med rondeller och rödljus. I-</w:t>
      </w:r>
      <w:proofErr w:type="spellStart"/>
      <w:r w:rsidR="002351B6" w:rsidRPr="008877DF">
        <w:rPr>
          <w:rFonts w:ascii="Times New Roman" w:eastAsia="Times New Roman" w:hAnsi="Times New Roman" w:cs="Times New Roman"/>
          <w:b w:val="0"/>
          <w:kern w:val="0"/>
          <w:sz w:val="24"/>
          <w:lang w:eastAsia="en-US" w:bidi="ar-SA"/>
        </w:rPr>
        <w:t>Shift</w:t>
      </w:r>
      <w:proofErr w:type="spellEnd"/>
      <w:r w:rsidR="002351B6" w:rsidRPr="008877DF">
        <w:rPr>
          <w:rFonts w:ascii="Times New Roman" w:eastAsia="Times New Roman" w:hAnsi="Times New Roman" w:cs="Times New Roman"/>
          <w:b w:val="0"/>
          <w:kern w:val="0"/>
          <w:sz w:val="24"/>
          <w:lang w:eastAsia="en-US" w:bidi="ar-SA"/>
        </w:rPr>
        <w:t xml:space="preserve"> Dual </w:t>
      </w:r>
      <w:proofErr w:type="spellStart"/>
      <w:r w:rsidR="002351B6" w:rsidRPr="008877DF">
        <w:rPr>
          <w:rFonts w:ascii="Times New Roman" w:eastAsia="Times New Roman" w:hAnsi="Times New Roman" w:cs="Times New Roman"/>
          <w:b w:val="0"/>
          <w:kern w:val="0"/>
          <w:sz w:val="24"/>
          <w:lang w:eastAsia="en-US" w:bidi="ar-SA"/>
        </w:rPr>
        <w:t>Clutch</w:t>
      </w:r>
      <w:proofErr w:type="spellEnd"/>
      <w:r w:rsidR="002351B6" w:rsidRPr="008877DF">
        <w:rPr>
          <w:rFonts w:ascii="Times New Roman" w:eastAsia="Times New Roman" w:hAnsi="Times New Roman" w:cs="Times New Roman"/>
          <w:b w:val="0"/>
          <w:kern w:val="0"/>
          <w:sz w:val="24"/>
          <w:lang w:eastAsia="en-US" w:bidi="ar-SA"/>
        </w:rPr>
        <w:t xml:space="preserve"> gör också stor skillnad vid transporter av rörligt eller flytande gods, såsom djur</w:t>
      </w:r>
      <w:r w:rsidR="00455D7D" w:rsidRPr="008877DF">
        <w:rPr>
          <w:rFonts w:ascii="Times New Roman" w:eastAsia="Times New Roman" w:hAnsi="Times New Roman" w:cs="Times New Roman"/>
          <w:b w:val="0"/>
          <w:kern w:val="0"/>
          <w:sz w:val="24"/>
          <w:lang w:eastAsia="en-US" w:bidi="ar-SA"/>
        </w:rPr>
        <w:t>-</w:t>
      </w:r>
      <w:r w:rsidR="002351B6" w:rsidRPr="008877DF">
        <w:rPr>
          <w:rFonts w:ascii="Times New Roman" w:eastAsia="Times New Roman" w:hAnsi="Times New Roman" w:cs="Times New Roman"/>
          <w:b w:val="0"/>
          <w:kern w:val="0"/>
          <w:sz w:val="24"/>
          <w:lang w:eastAsia="en-US" w:bidi="ar-SA"/>
        </w:rPr>
        <w:t xml:space="preserve"> eller tanktransporter, då den omärkbara växlingen skapar mindre rörelse i det transporterade godset. Tack vare</w:t>
      </w:r>
      <w:r w:rsidR="00D517DC" w:rsidRPr="008877DF">
        <w:rPr>
          <w:rFonts w:ascii="Times New Roman" w:eastAsia="Times New Roman" w:hAnsi="Times New Roman" w:cs="Times New Roman"/>
          <w:b w:val="0"/>
          <w:kern w:val="0"/>
          <w:sz w:val="24"/>
          <w:lang w:eastAsia="en-US" w:bidi="ar-SA"/>
        </w:rPr>
        <w:t xml:space="preserve"> den effektiva kraftöverföringen hos</w:t>
      </w:r>
      <w:r w:rsidR="002351B6" w:rsidRPr="008877DF">
        <w:rPr>
          <w:rFonts w:ascii="Times New Roman" w:eastAsia="Times New Roman" w:hAnsi="Times New Roman" w:cs="Times New Roman"/>
          <w:b w:val="0"/>
          <w:kern w:val="0"/>
          <w:sz w:val="24"/>
          <w:lang w:eastAsia="en-US" w:bidi="ar-SA"/>
        </w:rPr>
        <w:t xml:space="preserve"> I-</w:t>
      </w:r>
      <w:proofErr w:type="spellStart"/>
      <w:r w:rsidR="002351B6" w:rsidRPr="008877DF">
        <w:rPr>
          <w:rFonts w:ascii="Times New Roman" w:eastAsia="Times New Roman" w:hAnsi="Times New Roman" w:cs="Times New Roman"/>
          <w:b w:val="0"/>
          <w:kern w:val="0"/>
          <w:sz w:val="24"/>
          <w:lang w:eastAsia="en-US" w:bidi="ar-SA"/>
        </w:rPr>
        <w:t>Shift</w:t>
      </w:r>
      <w:proofErr w:type="spellEnd"/>
      <w:r w:rsidR="002351B6" w:rsidRPr="008877DF">
        <w:rPr>
          <w:rFonts w:ascii="Times New Roman" w:eastAsia="Times New Roman" w:hAnsi="Times New Roman" w:cs="Times New Roman"/>
          <w:b w:val="0"/>
          <w:kern w:val="0"/>
          <w:sz w:val="24"/>
          <w:lang w:eastAsia="en-US" w:bidi="ar-SA"/>
        </w:rPr>
        <w:t xml:space="preserve"> Dual </w:t>
      </w:r>
      <w:proofErr w:type="spellStart"/>
      <w:r w:rsidR="002351B6" w:rsidRPr="008877DF">
        <w:rPr>
          <w:rFonts w:ascii="Times New Roman" w:eastAsia="Times New Roman" w:hAnsi="Times New Roman" w:cs="Times New Roman"/>
          <w:b w:val="0"/>
          <w:kern w:val="0"/>
          <w:sz w:val="24"/>
          <w:lang w:eastAsia="en-US" w:bidi="ar-SA"/>
        </w:rPr>
        <w:t>Clutch</w:t>
      </w:r>
      <w:proofErr w:type="spellEnd"/>
      <w:r w:rsidR="002351B6" w:rsidRPr="008877DF">
        <w:rPr>
          <w:rFonts w:ascii="Times New Roman" w:eastAsia="Times New Roman" w:hAnsi="Times New Roman" w:cs="Times New Roman"/>
          <w:b w:val="0"/>
          <w:kern w:val="0"/>
          <w:sz w:val="24"/>
          <w:lang w:eastAsia="en-US" w:bidi="ar-SA"/>
        </w:rPr>
        <w:t xml:space="preserve"> minskar dessutom risken att köra fast på hala eller ojämna vägar, som vid exempelvis timmerkörning i skogen.</w:t>
      </w:r>
      <w:r w:rsidR="002351B6" w:rsidRPr="008877DF">
        <w:rPr>
          <w:sz w:val="24"/>
          <w:szCs w:val="24"/>
        </w:rPr>
        <w:t xml:space="preserve"> </w:t>
      </w:r>
    </w:p>
    <w:p w14:paraId="6DBB980F" w14:textId="77777777" w:rsidR="002351B6" w:rsidRPr="00ED792E" w:rsidRDefault="002351B6" w:rsidP="002351B6">
      <w:pPr>
        <w:rPr>
          <w:sz w:val="24"/>
          <w:szCs w:val="24"/>
        </w:rPr>
      </w:pPr>
      <w:r w:rsidRPr="00ED792E">
        <w:rPr>
          <w:sz w:val="24"/>
          <w:szCs w:val="24"/>
        </w:rPr>
        <w:t>En annan stor fördel med d</w:t>
      </w:r>
      <w:r>
        <w:rPr>
          <w:sz w:val="24"/>
          <w:szCs w:val="24"/>
        </w:rPr>
        <w:t xml:space="preserve">en nya </w:t>
      </w:r>
      <w:r w:rsidR="00455D7D">
        <w:rPr>
          <w:sz w:val="24"/>
          <w:szCs w:val="24"/>
        </w:rPr>
        <w:t xml:space="preserve">växellådan </w:t>
      </w:r>
      <w:r w:rsidRPr="00ED792E">
        <w:rPr>
          <w:sz w:val="24"/>
          <w:szCs w:val="24"/>
        </w:rPr>
        <w:t xml:space="preserve">är att den ökar lastbilens förarkomfort. </w:t>
      </w:r>
    </w:p>
    <w:p w14:paraId="50C57242" w14:textId="77777777" w:rsidR="002351B6" w:rsidRDefault="002351B6" w:rsidP="002351B6">
      <w:pPr>
        <w:rPr>
          <w:sz w:val="24"/>
        </w:rPr>
      </w:pPr>
      <w:r w:rsidRPr="00ED792E">
        <w:rPr>
          <w:sz w:val="24"/>
          <w:szCs w:val="24"/>
        </w:rPr>
        <w:t>–</w:t>
      </w:r>
      <w:r w:rsidRPr="00ED792E">
        <w:rPr>
          <w:sz w:val="24"/>
        </w:rPr>
        <w:t xml:space="preserve"> </w:t>
      </w:r>
      <w:r>
        <w:rPr>
          <w:sz w:val="24"/>
        </w:rPr>
        <w:t>Förutom en effektiv körning gör den omärkbara växlingen också att miljön i hytten upplevs som tystare</w:t>
      </w:r>
      <w:r w:rsidRPr="00ED792E">
        <w:rPr>
          <w:sz w:val="24"/>
        </w:rPr>
        <w:t xml:space="preserve">, säger Astrid Drewsen. </w:t>
      </w:r>
    </w:p>
    <w:p w14:paraId="41BD1CBA" w14:textId="77777777" w:rsidR="008B76D4" w:rsidRDefault="008B76D4" w:rsidP="00531DEF">
      <w:pPr>
        <w:rPr>
          <w:sz w:val="24"/>
          <w:szCs w:val="24"/>
        </w:rPr>
      </w:pPr>
    </w:p>
    <w:p w14:paraId="0F03E1BE" w14:textId="2795C285" w:rsidR="008B76D4" w:rsidRPr="00ED792E" w:rsidRDefault="008B76D4" w:rsidP="00531DEF">
      <w:pPr>
        <w:rPr>
          <w:sz w:val="24"/>
          <w:szCs w:val="24"/>
        </w:rPr>
      </w:pPr>
      <w:r>
        <w:rPr>
          <w:sz w:val="24"/>
          <w:szCs w:val="24"/>
        </w:rPr>
        <w:t>I-</w:t>
      </w:r>
      <w:proofErr w:type="spellStart"/>
      <w:r>
        <w:rPr>
          <w:sz w:val="24"/>
          <w:szCs w:val="24"/>
        </w:rPr>
        <w:t>Shift</w:t>
      </w:r>
      <w:proofErr w:type="spellEnd"/>
      <w:r>
        <w:rPr>
          <w:sz w:val="24"/>
          <w:szCs w:val="24"/>
        </w:rPr>
        <w:t xml:space="preserve"> Dual </w:t>
      </w:r>
      <w:proofErr w:type="spellStart"/>
      <w:r>
        <w:rPr>
          <w:sz w:val="24"/>
          <w:szCs w:val="24"/>
        </w:rPr>
        <w:t>Clutch</w:t>
      </w:r>
      <w:proofErr w:type="spellEnd"/>
      <w:r>
        <w:rPr>
          <w:sz w:val="24"/>
          <w:szCs w:val="24"/>
        </w:rPr>
        <w:t xml:space="preserve"> kommer</w:t>
      </w:r>
      <w:r w:rsidR="00586B64">
        <w:rPr>
          <w:sz w:val="24"/>
          <w:szCs w:val="24"/>
        </w:rPr>
        <w:t xml:space="preserve"> att</w:t>
      </w:r>
      <w:r>
        <w:rPr>
          <w:sz w:val="24"/>
          <w:szCs w:val="24"/>
        </w:rPr>
        <w:t xml:space="preserve"> finnas tillgän</w:t>
      </w:r>
      <w:r w:rsidR="004858A8">
        <w:rPr>
          <w:sz w:val="24"/>
          <w:szCs w:val="24"/>
        </w:rPr>
        <w:t>glig på Volvo FH med Euro 6 D13-</w:t>
      </w:r>
      <w:r w:rsidRPr="00DE2829">
        <w:rPr>
          <w:sz w:val="24"/>
          <w:szCs w:val="24"/>
        </w:rPr>
        <w:t>motor</w:t>
      </w:r>
      <w:r>
        <w:rPr>
          <w:sz w:val="24"/>
          <w:szCs w:val="24"/>
        </w:rPr>
        <w:t>er</w:t>
      </w:r>
      <w:r w:rsidR="004858A8">
        <w:rPr>
          <w:sz w:val="24"/>
          <w:szCs w:val="24"/>
        </w:rPr>
        <w:t xml:space="preserve"> </w:t>
      </w:r>
      <w:r w:rsidR="002351B6">
        <w:rPr>
          <w:sz w:val="24"/>
          <w:szCs w:val="24"/>
        </w:rPr>
        <w:t xml:space="preserve">med </w:t>
      </w:r>
      <w:r w:rsidR="003F46C5">
        <w:rPr>
          <w:sz w:val="24"/>
          <w:szCs w:val="24"/>
        </w:rPr>
        <w:t>4</w:t>
      </w:r>
      <w:r w:rsidR="004858A8">
        <w:rPr>
          <w:sz w:val="24"/>
          <w:szCs w:val="24"/>
        </w:rPr>
        <w:t>60, 500 och 540 hästkrafter</w:t>
      </w:r>
      <w:r>
        <w:rPr>
          <w:sz w:val="24"/>
          <w:szCs w:val="24"/>
        </w:rPr>
        <w:t>.</w:t>
      </w:r>
    </w:p>
    <w:p w14:paraId="1B1EECAD" w14:textId="77777777" w:rsidR="004A2AF8" w:rsidRPr="00ED792E" w:rsidRDefault="004A2AF8" w:rsidP="00041459">
      <w:pPr>
        <w:pStyle w:val="Heading2"/>
      </w:pPr>
    </w:p>
    <w:p w14:paraId="0C6A64B8" w14:textId="77777777" w:rsidR="00041459" w:rsidRPr="00ED792E" w:rsidRDefault="004A2AF8" w:rsidP="00041459">
      <w:pPr>
        <w:pStyle w:val="Heading2"/>
      </w:pPr>
      <w:r w:rsidRPr="00ED792E">
        <w:t>Fakta</w:t>
      </w:r>
      <w:r w:rsidR="008B76D4">
        <w:t xml:space="preserve"> </w:t>
      </w:r>
      <w:r w:rsidR="00041459" w:rsidRPr="00ED792E">
        <w:t>I-</w:t>
      </w:r>
      <w:proofErr w:type="spellStart"/>
      <w:r w:rsidR="00041459" w:rsidRPr="00ED792E">
        <w:t>Shift</w:t>
      </w:r>
      <w:proofErr w:type="spellEnd"/>
      <w:r w:rsidR="00041459" w:rsidRPr="00ED792E">
        <w:t xml:space="preserve"> Dual </w:t>
      </w:r>
      <w:proofErr w:type="spellStart"/>
      <w:r w:rsidR="00041459" w:rsidRPr="00ED792E">
        <w:t>Clutch</w:t>
      </w:r>
      <w:proofErr w:type="spellEnd"/>
    </w:p>
    <w:p w14:paraId="68A69F56" w14:textId="77777777" w:rsidR="002351B6" w:rsidRPr="00ED792E" w:rsidRDefault="002351B6" w:rsidP="002351B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D792E">
        <w:rPr>
          <w:sz w:val="24"/>
          <w:szCs w:val="24"/>
        </w:rPr>
        <w:t>I-</w:t>
      </w:r>
      <w:proofErr w:type="spellStart"/>
      <w:r w:rsidRPr="00ED792E">
        <w:rPr>
          <w:sz w:val="24"/>
          <w:szCs w:val="24"/>
        </w:rPr>
        <w:t>Shift</w:t>
      </w:r>
      <w:proofErr w:type="spellEnd"/>
      <w:r w:rsidRPr="00ED792E">
        <w:rPr>
          <w:sz w:val="24"/>
          <w:szCs w:val="24"/>
        </w:rPr>
        <w:t xml:space="preserve"> Dual </w:t>
      </w:r>
      <w:proofErr w:type="spellStart"/>
      <w:r w:rsidRPr="00ED792E">
        <w:rPr>
          <w:sz w:val="24"/>
          <w:szCs w:val="24"/>
        </w:rPr>
        <w:t>Clutch</w:t>
      </w:r>
      <w:proofErr w:type="spellEnd"/>
      <w:r w:rsidRPr="00ED792E">
        <w:rPr>
          <w:sz w:val="24"/>
          <w:szCs w:val="24"/>
        </w:rPr>
        <w:t xml:space="preserve"> kan i princip beskrivas som två växellådor som är parallellt kopplade. När den ena växellådan är aktiv, </w:t>
      </w:r>
      <w:proofErr w:type="spellStart"/>
      <w:r w:rsidRPr="00ED792E">
        <w:rPr>
          <w:sz w:val="24"/>
          <w:szCs w:val="24"/>
        </w:rPr>
        <w:t>förväljs</w:t>
      </w:r>
      <w:proofErr w:type="spellEnd"/>
      <w:r w:rsidRPr="00ED792E">
        <w:rPr>
          <w:sz w:val="24"/>
          <w:szCs w:val="24"/>
        </w:rPr>
        <w:t xml:space="preserve"> nästa växel i den andra växellådan. Vid växling kopplas den första växellådan ur samtidigt som den andra kopplas i, vilket </w:t>
      </w:r>
      <w:r>
        <w:rPr>
          <w:sz w:val="24"/>
          <w:szCs w:val="24"/>
        </w:rPr>
        <w:t>möjliggör</w:t>
      </w:r>
      <w:r w:rsidRPr="00ED792E">
        <w:rPr>
          <w:sz w:val="24"/>
          <w:szCs w:val="24"/>
        </w:rPr>
        <w:t xml:space="preserve"> växling</w:t>
      </w:r>
      <w:r>
        <w:rPr>
          <w:sz w:val="24"/>
          <w:szCs w:val="24"/>
        </w:rPr>
        <w:t>ar</w:t>
      </w:r>
      <w:r w:rsidRPr="00ED792E">
        <w:rPr>
          <w:sz w:val="24"/>
          <w:szCs w:val="24"/>
        </w:rPr>
        <w:t xml:space="preserve"> helt utan kraftavbrott. </w:t>
      </w:r>
    </w:p>
    <w:p w14:paraId="5B3BA4CB" w14:textId="7DD2D97B" w:rsidR="002351B6" w:rsidRPr="00ED792E" w:rsidRDefault="002351B6" w:rsidP="002351B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D792E">
        <w:rPr>
          <w:sz w:val="24"/>
          <w:szCs w:val="24"/>
        </w:rPr>
        <w:t>I-</w:t>
      </w:r>
      <w:proofErr w:type="spellStart"/>
      <w:r w:rsidRPr="00ED792E">
        <w:rPr>
          <w:sz w:val="24"/>
          <w:szCs w:val="24"/>
        </w:rPr>
        <w:t>Shift</w:t>
      </w:r>
      <w:proofErr w:type="spellEnd"/>
      <w:r w:rsidRPr="00ED792E">
        <w:rPr>
          <w:sz w:val="24"/>
          <w:szCs w:val="24"/>
        </w:rPr>
        <w:t xml:space="preserve"> Dual </w:t>
      </w:r>
      <w:proofErr w:type="spellStart"/>
      <w:r w:rsidRPr="00ED792E">
        <w:rPr>
          <w:sz w:val="24"/>
          <w:szCs w:val="24"/>
        </w:rPr>
        <w:t>Clutch</w:t>
      </w:r>
      <w:proofErr w:type="spellEnd"/>
      <w:r w:rsidRPr="00ED792E">
        <w:rPr>
          <w:sz w:val="24"/>
          <w:szCs w:val="24"/>
        </w:rPr>
        <w:t xml:space="preserve"> baseras på</w:t>
      </w:r>
      <w:r>
        <w:rPr>
          <w:sz w:val="24"/>
          <w:szCs w:val="24"/>
        </w:rPr>
        <w:t xml:space="preserve"> växellådan</w:t>
      </w:r>
      <w:r w:rsidRPr="00ED792E">
        <w:rPr>
          <w:sz w:val="24"/>
          <w:szCs w:val="24"/>
        </w:rPr>
        <w:t xml:space="preserve"> I-</w:t>
      </w:r>
      <w:proofErr w:type="spellStart"/>
      <w:r w:rsidRPr="00ED792E">
        <w:rPr>
          <w:sz w:val="24"/>
          <w:szCs w:val="24"/>
        </w:rPr>
        <w:t>Shift</w:t>
      </w:r>
      <w:proofErr w:type="spellEnd"/>
      <w:r w:rsidR="00F8440C">
        <w:rPr>
          <w:sz w:val="24"/>
          <w:szCs w:val="24"/>
        </w:rPr>
        <w:t>. Trots många nya komponenter</w:t>
      </w:r>
      <w:r w:rsidR="008877DF">
        <w:rPr>
          <w:sz w:val="24"/>
          <w:szCs w:val="24"/>
        </w:rPr>
        <w:t xml:space="preserve"> är den nya växellådan bara 12 cm längre än en vanlig I-</w:t>
      </w:r>
      <w:proofErr w:type="spellStart"/>
      <w:r w:rsidR="008877DF">
        <w:rPr>
          <w:sz w:val="24"/>
          <w:szCs w:val="24"/>
        </w:rPr>
        <w:t>Shift</w:t>
      </w:r>
      <w:proofErr w:type="spellEnd"/>
      <w:r w:rsidR="008877DF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</w:p>
    <w:p w14:paraId="1A2DF7EF" w14:textId="77777777" w:rsidR="00015751" w:rsidRDefault="002351B6" w:rsidP="002351B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D792E">
        <w:rPr>
          <w:sz w:val="24"/>
          <w:szCs w:val="24"/>
        </w:rPr>
        <w:t>I-</w:t>
      </w:r>
      <w:proofErr w:type="spellStart"/>
      <w:r w:rsidRPr="00ED792E">
        <w:rPr>
          <w:sz w:val="24"/>
          <w:szCs w:val="24"/>
        </w:rPr>
        <w:t>Shift</w:t>
      </w:r>
      <w:proofErr w:type="spellEnd"/>
      <w:r w:rsidRPr="00ED792E">
        <w:rPr>
          <w:sz w:val="24"/>
          <w:szCs w:val="24"/>
        </w:rPr>
        <w:t xml:space="preserve"> Dual </w:t>
      </w:r>
      <w:proofErr w:type="spellStart"/>
      <w:r w:rsidRPr="00ED792E">
        <w:rPr>
          <w:sz w:val="24"/>
          <w:szCs w:val="24"/>
        </w:rPr>
        <w:t>Clutch</w:t>
      </w:r>
      <w:proofErr w:type="spellEnd"/>
      <w:r w:rsidRPr="00ED79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växlar utan kraftavbrott när det </w:t>
      </w:r>
      <w:r w:rsidRPr="00ED792E">
        <w:rPr>
          <w:sz w:val="24"/>
          <w:szCs w:val="24"/>
        </w:rPr>
        <w:t>behövs. Vid körning</w:t>
      </w:r>
      <w:r>
        <w:rPr>
          <w:sz w:val="24"/>
          <w:szCs w:val="24"/>
        </w:rPr>
        <w:t xml:space="preserve"> där det är mer optimalt att växellådan hoppar över några växlar,</w:t>
      </w:r>
      <w:r w:rsidRPr="00ED792E">
        <w:rPr>
          <w:sz w:val="24"/>
          <w:szCs w:val="24"/>
        </w:rPr>
        <w:t xml:space="preserve"> växlar växellådan som en vanlig I-</w:t>
      </w:r>
      <w:proofErr w:type="spellStart"/>
      <w:r w:rsidRPr="00ED792E">
        <w:rPr>
          <w:sz w:val="24"/>
          <w:szCs w:val="24"/>
        </w:rPr>
        <w:t>Shift</w:t>
      </w:r>
      <w:proofErr w:type="spellEnd"/>
      <w:r w:rsidRPr="00ED792E">
        <w:rPr>
          <w:sz w:val="24"/>
          <w:szCs w:val="24"/>
        </w:rPr>
        <w:t xml:space="preserve">. </w:t>
      </w:r>
    </w:p>
    <w:p w14:paraId="708D4CC9" w14:textId="77777777" w:rsidR="002351B6" w:rsidRPr="00455D7D" w:rsidRDefault="00015751" w:rsidP="0001575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37382">
        <w:rPr>
          <w:sz w:val="24"/>
          <w:szCs w:val="24"/>
        </w:rPr>
        <w:t>I-</w:t>
      </w:r>
      <w:proofErr w:type="spellStart"/>
      <w:r w:rsidRPr="00A37382">
        <w:rPr>
          <w:sz w:val="24"/>
          <w:szCs w:val="24"/>
        </w:rPr>
        <w:t>Shift</w:t>
      </w:r>
      <w:proofErr w:type="spellEnd"/>
      <w:r w:rsidRPr="00A37382">
        <w:rPr>
          <w:sz w:val="24"/>
          <w:szCs w:val="24"/>
        </w:rPr>
        <w:t xml:space="preserve"> Dual </w:t>
      </w:r>
      <w:proofErr w:type="spellStart"/>
      <w:r w:rsidRPr="00A37382">
        <w:rPr>
          <w:sz w:val="24"/>
          <w:szCs w:val="24"/>
        </w:rPr>
        <w:t>Clutch</w:t>
      </w:r>
      <w:proofErr w:type="spellEnd"/>
      <w:r w:rsidRPr="00A37382">
        <w:rPr>
          <w:sz w:val="24"/>
          <w:szCs w:val="24"/>
        </w:rPr>
        <w:t xml:space="preserve"> kan växla utan kraftavbrott på alla växla</w:t>
      </w:r>
      <w:r>
        <w:rPr>
          <w:sz w:val="24"/>
          <w:szCs w:val="24"/>
        </w:rPr>
        <w:t xml:space="preserve">r med undantag för </w:t>
      </w:r>
      <w:proofErr w:type="spellStart"/>
      <w:r>
        <w:rPr>
          <w:sz w:val="24"/>
          <w:szCs w:val="24"/>
        </w:rPr>
        <w:t>rangeväxling</w:t>
      </w:r>
      <w:r w:rsidRPr="00A37382">
        <w:rPr>
          <w:sz w:val="24"/>
          <w:szCs w:val="24"/>
        </w:rPr>
        <w:t>en</w:t>
      </w:r>
      <w:proofErr w:type="spellEnd"/>
      <w:r w:rsidR="00D517DC">
        <w:rPr>
          <w:sz w:val="24"/>
          <w:szCs w:val="24"/>
        </w:rPr>
        <w:t>,</w:t>
      </w:r>
      <w:r w:rsidRPr="00A37382">
        <w:rPr>
          <w:sz w:val="24"/>
          <w:szCs w:val="24"/>
        </w:rPr>
        <w:t xml:space="preserve"> som sker vid växling från växel 6 till 7.</w:t>
      </w:r>
    </w:p>
    <w:p w14:paraId="25E419A2" w14:textId="77777777" w:rsidR="002351B6" w:rsidRPr="00ED792E" w:rsidRDefault="002351B6" w:rsidP="002351B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D792E">
        <w:rPr>
          <w:sz w:val="24"/>
          <w:szCs w:val="24"/>
        </w:rPr>
        <w:t xml:space="preserve">Mjuka växlingar gör att slitaget på drivlina och fordon minskar. </w:t>
      </w:r>
    </w:p>
    <w:p w14:paraId="4738A140" w14:textId="77777777" w:rsidR="002351B6" w:rsidRPr="001B2AC4" w:rsidRDefault="002351B6" w:rsidP="002351B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B2AC4">
        <w:rPr>
          <w:sz w:val="24"/>
          <w:szCs w:val="24"/>
        </w:rPr>
        <w:t>Bränsleförbrukning</w:t>
      </w:r>
      <w:r>
        <w:rPr>
          <w:sz w:val="24"/>
          <w:szCs w:val="24"/>
        </w:rPr>
        <w:t>en</w:t>
      </w:r>
      <w:r w:rsidRPr="001B2AC4">
        <w:rPr>
          <w:sz w:val="24"/>
          <w:szCs w:val="24"/>
        </w:rPr>
        <w:t xml:space="preserve"> med I-</w:t>
      </w:r>
      <w:proofErr w:type="spellStart"/>
      <w:r w:rsidRPr="001B2AC4">
        <w:rPr>
          <w:sz w:val="24"/>
          <w:szCs w:val="24"/>
        </w:rPr>
        <w:t>Shift</w:t>
      </w:r>
      <w:proofErr w:type="spellEnd"/>
      <w:r w:rsidRPr="001B2AC4">
        <w:rPr>
          <w:sz w:val="24"/>
          <w:szCs w:val="24"/>
        </w:rPr>
        <w:t xml:space="preserve"> Dual </w:t>
      </w:r>
      <w:proofErr w:type="spellStart"/>
      <w:r w:rsidRPr="001B2AC4">
        <w:rPr>
          <w:sz w:val="24"/>
          <w:szCs w:val="24"/>
        </w:rPr>
        <w:t>Clutch</w:t>
      </w:r>
      <w:proofErr w:type="spellEnd"/>
      <w:r w:rsidRPr="001B2AC4">
        <w:rPr>
          <w:sz w:val="24"/>
          <w:szCs w:val="24"/>
        </w:rPr>
        <w:t xml:space="preserve"> är </w:t>
      </w:r>
      <w:r w:rsidR="005E0427">
        <w:rPr>
          <w:sz w:val="24"/>
          <w:szCs w:val="24"/>
        </w:rPr>
        <w:t>densamma som</w:t>
      </w:r>
      <w:r w:rsidRPr="001B2AC4">
        <w:rPr>
          <w:sz w:val="24"/>
          <w:szCs w:val="24"/>
        </w:rPr>
        <w:t xml:space="preserve"> med I-</w:t>
      </w:r>
      <w:proofErr w:type="spellStart"/>
      <w:r w:rsidRPr="001B2AC4">
        <w:rPr>
          <w:sz w:val="24"/>
          <w:szCs w:val="24"/>
        </w:rPr>
        <w:t>Shift</w:t>
      </w:r>
      <w:proofErr w:type="spellEnd"/>
      <w:r w:rsidRPr="001B2AC4">
        <w:rPr>
          <w:sz w:val="24"/>
          <w:szCs w:val="24"/>
        </w:rPr>
        <w:t xml:space="preserve">. </w:t>
      </w:r>
    </w:p>
    <w:p w14:paraId="628EE8D8" w14:textId="77777777" w:rsidR="002351B6" w:rsidRPr="001B2AC4" w:rsidRDefault="002351B6" w:rsidP="002351B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B2AC4">
        <w:rPr>
          <w:sz w:val="24"/>
          <w:szCs w:val="24"/>
        </w:rPr>
        <w:t>I-</w:t>
      </w:r>
      <w:proofErr w:type="spellStart"/>
      <w:r w:rsidRPr="001B2AC4">
        <w:rPr>
          <w:sz w:val="24"/>
          <w:szCs w:val="24"/>
        </w:rPr>
        <w:t>Shift</w:t>
      </w:r>
      <w:proofErr w:type="spellEnd"/>
      <w:r w:rsidRPr="001B2AC4">
        <w:rPr>
          <w:sz w:val="24"/>
          <w:szCs w:val="24"/>
        </w:rPr>
        <w:t xml:space="preserve"> Dual </w:t>
      </w:r>
      <w:proofErr w:type="spellStart"/>
      <w:r w:rsidRPr="001B2AC4">
        <w:rPr>
          <w:sz w:val="24"/>
          <w:szCs w:val="24"/>
        </w:rPr>
        <w:t>Clutch</w:t>
      </w:r>
      <w:proofErr w:type="spellEnd"/>
      <w:r w:rsidRPr="001B2AC4">
        <w:rPr>
          <w:sz w:val="24"/>
          <w:szCs w:val="24"/>
        </w:rPr>
        <w:t xml:space="preserve"> kommer att finnas tillgänglig på </w:t>
      </w:r>
      <w:proofErr w:type="gramStart"/>
      <w:r w:rsidRPr="001B2AC4">
        <w:rPr>
          <w:sz w:val="24"/>
          <w:szCs w:val="24"/>
        </w:rPr>
        <w:t>nya Volvo</w:t>
      </w:r>
      <w:proofErr w:type="gramEnd"/>
      <w:r w:rsidRPr="001B2AC4">
        <w:rPr>
          <w:sz w:val="24"/>
          <w:szCs w:val="24"/>
        </w:rPr>
        <w:t xml:space="preserve"> FH som ett komplement till I-</w:t>
      </w:r>
      <w:proofErr w:type="spellStart"/>
      <w:r w:rsidRPr="001B2AC4">
        <w:rPr>
          <w:sz w:val="24"/>
          <w:szCs w:val="24"/>
        </w:rPr>
        <w:t>Shift</w:t>
      </w:r>
      <w:proofErr w:type="spellEnd"/>
      <w:r w:rsidRPr="001B2AC4">
        <w:rPr>
          <w:sz w:val="24"/>
          <w:szCs w:val="24"/>
        </w:rPr>
        <w:t xml:space="preserve"> och manuella växellådor. </w:t>
      </w:r>
    </w:p>
    <w:p w14:paraId="1F878315" w14:textId="77777777" w:rsidR="00473C98" w:rsidRPr="00ED792E" w:rsidRDefault="00473C98" w:rsidP="00F9775C">
      <w:pPr>
        <w:rPr>
          <w:sz w:val="24"/>
          <w:szCs w:val="24"/>
        </w:rPr>
      </w:pPr>
    </w:p>
    <w:p w14:paraId="2CBC8396" w14:textId="77777777" w:rsidR="00F42B65" w:rsidRPr="00ED792E" w:rsidRDefault="00F42B65" w:rsidP="00E16FCE">
      <w:pPr>
        <w:rPr>
          <w:sz w:val="24"/>
          <w:szCs w:val="24"/>
        </w:rPr>
      </w:pPr>
    </w:p>
    <w:p w14:paraId="5710EBDB" w14:textId="520C7F81" w:rsidR="004A2AF8" w:rsidRPr="00ED792E" w:rsidRDefault="00E26AEA" w:rsidP="004A2AF8">
      <w:pPr>
        <w:rPr>
          <w:sz w:val="24"/>
          <w:szCs w:val="24"/>
        </w:rPr>
      </w:pPr>
      <w:hyperlink r:id="rId11" w:history="1">
        <w:r w:rsidR="004A2AF8" w:rsidRPr="00E26AEA">
          <w:rPr>
            <w:rStyle w:val="Hyperlink"/>
            <w:sz w:val="24"/>
            <w:szCs w:val="24"/>
          </w:rPr>
          <w:t xml:space="preserve">Se filmen på Volvo Lastvagnars </w:t>
        </w:r>
        <w:proofErr w:type="spellStart"/>
        <w:r w:rsidR="004A2AF8" w:rsidRPr="00E26AEA">
          <w:rPr>
            <w:rStyle w:val="Hyperlink"/>
            <w:sz w:val="24"/>
            <w:szCs w:val="24"/>
          </w:rPr>
          <w:t>YouTube</w:t>
        </w:r>
        <w:proofErr w:type="spellEnd"/>
        <w:r w:rsidR="004A2AF8" w:rsidRPr="00E26AEA">
          <w:rPr>
            <w:rStyle w:val="Hyperlink"/>
            <w:sz w:val="24"/>
            <w:szCs w:val="24"/>
          </w:rPr>
          <w:t>-kanal</w:t>
        </w:r>
      </w:hyperlink>
      <w:r w:rsidR="004A2AF8" w:rsidRPr="00ED792E">
        <w:rPr>
          <w:sz w:val="24"/>
          <w:szCs w:val="24"/>
        </w:rPr>
        <w:t xml:space="preserve"> (länk)</w:t>
      </w:r>
    </w:p>
    <w:p w14:paraId="4B816DAE" w14:textId="77777777" w:rsidR="00473C98" w:rsidRPr="00ED792E" w:rsidRDefault="00473C98" w:rsidP="00E16FCE">
      <w:pPr>
        <w:rPr>
          <w:sz w:val="24"/>
          <w:szCs w:val="24"/>
        </w:rPr>
      </w:pPr>
    </w:p>
    <w:p w14:paraId="3F5985C0" w14:textId="77777777" w:rsidR="00473C98" w:rsidRPr="00ED792E" w:rsidRDefault="00473C98" w:rsidP="00E16FCE">
      <w:pPr>
        <w:rPr>
          <w:sz w:val="24"/>
          <w:szCs w:val="24"/>
        </w:rPr>
      </w:pPr>
    </w:p>
    <w:p w14:paraId="686CF2E9" w14:textId="77777777" w:rsidR="00473C98" w:rsidRPr="00ED792E" w:rsidRDefault="00473C98" w:rsidP="00E16FCE">
      <w:pPr>
        <w:rPr>
          <w:sz w:val="24"/>
          <w:szCs w:val="24"/>
        </w:rPr>
      </w:pPr>
    </w:p>
    <w:p w14:paraId="36AFBE85" w14:textId="77777777" w:rsidR="00C91F80" w:rsidRPr="00ED792E" w:rsidRDefault="00C91F80" w:rsidP="00C91F80">
      <w:pPr>
        <w:rPr>
          <w:sz w:val="24"/>
          <w:szCs w:val="24"/>
        </w:rPr>
      </w:pPr>
    </w:p>
    <w:p w14:paraId="42F69CD6" w14:textId="3C41D71A" w:rsidR="00C91F80" w:rsidRPr="00ED792E" w:rsidRDefault="009D4561" w:rsidP="00C91F80">
      <w:pPr>
        <w:pStyle w:val="Contact"/>
        <w:rPr>
          <w:lang w:val="sv-SE"/>
        </w:rPr>
      </w:pPr>
      <w:r w:rsidRPr="009D4561">
        <w:rPr>
          <w:i w:val="0"/>
          <w:szCs w:val="24"/>
          <w:lang w:val="sv-SE"/>
        </w:rPr>
        <w:t>2014-06-17</w:t>
      </w:r>
    </w:p>
    <w:p w14:paraId="09EB8F6B" w14:textId="77777777" w:rsidR="00C91F80" w:rsidRPr="00ED792E" w:rsidRDefault="00C91F80" w:rsidP="00C91F80">
      <w:pPr>
        <w:pStyle w:val="Contact"/>
        <w:rPr>
          <w:lang w:val="sv-SE"/>
        </w:rPr>
      </w:pPr>
    </w:p>
    <w:p w14:paraId="2CE9AEE6" w14:textId="77777777" w:rsidR="00C91F80" w:rsidRPr="00ED792E" w:rsidRDefault="00C91F80" w:rsidP="00C91F80">
      <w:pPr>
        <w:rPr>
          <w:i/>
          <w:sz w:val="24"/>
        </w:rPr>
      </w:pPr>
      <w:r w:rsidRPr="00ED792E">
        <w:rPr>
          <w:i/>
          <w:sz w:val="24"/>
        </w:rPr>
        <w:t>För ytterligare information kontakta:</w:t>
      </w:r>
    </w:p>
    <w:p w14:paraId="4F0EA40B" w14:textId="77777777" w:rsidR="000F4515" w:rsidRDefault="000F4515" w:rsidP="00C91F80"/>
    <w:p w14:paraId="202410FC" w14:textId="77777777" w:rsidR="00E26AEA" w:rsidRDefault="00E26AEA" w:rsidP="00E26AEA">
      <w:pPr>
        <w:rPr>
          <w:i/>
          <w:sz w:val="24"/>
        </w:rPr>
      </w:pPr>
      <w:r>
        <w:rPr>
          <w:i/>
          <w:sz w:val="24"/>
        </w:rPr>
        <w:t>För ytterligare information kontakta:</w:t>
      </w:r>
    </w:p>
    <w:p w14:paraId="22AC4F7E" w14:textId="77777777" w:rsidR="00E26AEA" w:rsidDel="00E26AEA" w:rsidRDefault="00E26AEA" w:rsidP="00E26AEA">
      <w:pPr>
        <w:rPr>
          <w:del w:id="0" w:author="Malmcrona Agneta" w:date="2014-06-17T08:54:00Z"/>
          <w:i/>
          <w:sz w:val="24"/>
        </w:rPr>
      </w:pPr>
      <w:r>
        <w:rPr>
          <w:i/>
          <w:sz w:val="24"/>
        </w:rPr>
        <w:t xml:space="preserve">Agneta </w:t>
      </w:r>
      <w:proofErr w:type="spellStart"/>
      <w:r>
        <w:rPr>
          <w:i/>
          <w:sz w:val="24"/>
        </w:rPr>
        <w:t>Malmcrona</w:t>
      </w:r>
      <w:bookmarkStart w:id="1" w:name="_GoBack"/>
    </w:p>
    <w:bookmarkEnd w:id="1"/>
    <w:p w14:paraId="4772543D" w14:textId="77777777" w:rsidR="00E26AEA" w:rsidRPr="00E26AEA" w:rsidRDefault="00E26AEA" w:rsidP="00E26AEA">
      <w:pPr>
        <w:rPr>
          <w:i/>
          <w:sz w:val="24"/>
        </w:rPr>
      </w:pPr>
      <w:r w:rsidRPr="00E26AEA">
        <w:rPr>
          <w:i/>
          <w:sz w:val="24"/>
        </w:rPr>
        <w:t>Public</w:t>
      </w:r>
      <w:proofErr w:type="spellEnd"/>
      <w:r w:rsidRPr="00E26AEA">
        <w:rPr>
          <w:i/>
          <w:sz w:val="24"/>
        </w:rPr>
        <w:t xml:space="preserve"> Relations Manager, Volvo Lastvagnar </w:t>
      </w:r>
    </w:p>
    <w:p w14:paraId="08167C3C" w14:textId="77777777" w:rsidR="00E26AEA" w:rsidRDefault="00E26AEA" w:rsidP="00E26AEA">
      <w:pPr>
        <w:rPr>
          <w:lang w:val="de-DE"/>
        </w:rPr>
      </w:pPr>
      <w:proofErr w:type="spellStart"/>
      <w:r w:rsidRPr="00E26AEA">
        <w:rPr>
          <w:i/>
          <w:sz w:val="24"/>
        </w:rPr>
        <w:t>tel</w:t>
      </w:r>
      <w:proofErr w:type="spellEnd"/>
      <w:r w:rsidRPr="00E26AEA">
        <w:rPr>
          <w:i/>
          <w:sz w:val="24"/>
        </w:rPr>
        <w:t>: 031-</w:t>
      </w:r>
      <w:r>
        <w:rPr>
          <w:i/>
          <w:sz w:val="24"/>
          <w:lang w:val="de-DE"/>
        </w:rPr>
        <w:t>322 0707</w:t>
      </w:r>
      <w:r w:rsidRPr="00E26AEA">
        <w:rPr>
          <w:i/>
          <w:sz w:val="24"/>
        </w:rPr>
        <w:t xml:space="preserve">, e-post: </w:t>
      </w:r>
      <w:r>
        <w:rPr>
          <w:i/>
          <w:sz w:val="24"/>
          <w:lang w:val="de-DE"/>
        </w:rPr>
        <w:t>agneta.malmcrona@volvo.com</w:t>
      </w:r>
      <w:r>
        <w:rPr>
          <w:lang w:val="de-DE"/>
        </w:rPr>
        <w:t xml:space="preserve"> </w:t>
      </w:r>
    </w:p>
    <w:p w14:paraId="7FB80DC3" w14:textId="77777777" w:rsidR="000F4515" w:rsidRPr="00E26AEA" w:rsidRDefault="000F4515" w:rsidP="00C91F80">
      <w:pPr>
        <w:rPr>
          <w:lang w:val="de-DE"/>
        </w:rPr>
      </w:pPr>
    </w:p>
    <w:p w14:paraId="52F4F4E3" w14:textId="77777777" w:rsidR="000F4515" w:rsidRPr="003F07C5" w:rsidRDefault="000F4515" w:rsidP="00C91F80"/>
    <w:p w14:paraId="239114F6" w14:textId="77777777" w:rsidR="00C91F80" w:rsidRPr="00ED792E" w:rsidRDefault="00C91F80" w:rsidP="00C91F80">
      <w:pPr>
        <w:rPr>
          <w:rFonts w:ascii="Arial" w:hAnsi="Arial" w:cs="Arial"/>
          <w:iCs/>
          <w:sz w:val="16"/>
        </w:rPr>
      </w:pPr>
      <w:r w:rsidRPr="00ED792E">
        <w:rPr>
          <w:rFonts w:ascii="Arial" w:hAnsi="Arial" w:cs="Arial"/>
          <w:iCs/>
          <w:sz w:val="16"/>
        </w:rPr>
        <w:t xml:space="preserve">För videomaterial i sändningskvalitet som kan användas bland annat för den här pressinformationen, gå till </w:t>
      </w:r>
      <w:hyperlink r:id="rId12" w:history="1">
        <w:r w:rsidRPr="00ED792E">
          <w:rPr>
            <w:rStyle w:val="Hyperlink"/>
            <w:rFonts w:ascii="Arial" w:hAnsi="Arial" w:cs="Arial"/>
            <w:color w:val="auto"/>
            <w:sz w:val="16"/>
            <w:szCs w:val="16"/>
          </w:rPr>
          <w:t>http://www.thenewsmarket.com/volvotrucks</w:t>
        </w:r>
      </w:hyperlink>
    </w:p>
    <w:p w14:paraId="0FDDF703" w14:textId="77777777" w:rsidR="00C91F80" w:rsidRPr="00ED792E" w:rsidRDefault="00C91F80" w:rsidP="00C91F80">
      <w:pPr>
        <w:rPr>
          <w:rFonts w:ascii="Arial" w:hAnsi="Arial" w:cs="Arial"/>
          <w:iCs/>
          <w:sz w:val="16"/>
        </w:rPr>
      </w:pPr>
      <w:r w:rsidRPr="00ED792E">
        <w:rPr>
          <w:rFonts w:ascii="Arial" w:hAnsi="Arial" w:cs="Arial"/>
          <w:iCs/>
          <w:sz w:val="16"/>
        </w:rPr>
        <w:t xml:space="preserve">Pressbilder och filmer finns i Volvo Trucks Image and Film </w:t>
      </w:r>
      <w:proofErr w:type="spellStart"/>
      <w:r w:rsidRPr="00ED792E">
        <w:rPr>
          <w:rFonts w:ascii="Arial" w:hAnsi="Arial" w:cs="Arial"/>
          <w:iCs/>
          <w:sz w:val="16"/>
        </w:rPr>
        <w:t>Gallery</w:t>
      </w:r>
      <w:proofErr w:type="spellEnd"/>
      <w:r w:rsidRPr="00ED792E">
        <w:rPr>
          <w:rFonts w:ascii="Arial" w:hAnsi="Arial" w:cs="Arial"/>
          <w:iCs/>
          <w:sz w:val="16"/>
        </w:rPr>
        <w:t xml:space="preserve"> på </w:t>
      </w:r>
      <w:hyperlink r:id="rId13" w:history="1">
        <w:r w:rsidRPr="00ED792E">
          <w:rPr>
            <w:rStyle w:val="Hyperlink"/>
            <w:rFonts w:ascii="Arial" w:hAnsi="Arial" w:cs="Arial"/>
            <w:color w:val="auto"/>
            <w:sz w:val="16"/>
            <w:szCs w:val="16"/>
          </w:rPr>
          <w:t>http://images.volvotrucks.com</w:t>
        </w:r>
      </w:hyperlink>
    </w:p>
    <w:p w14:paraId="5159F92B" w14:textId="77777777" w:rsidR="00C91F80" w:rsidRPr="00ED792E" w:rsidRDefault="00C91F80" w:rsidP="00C91F80"/>
    <w:p w14:paraId="03B8C09D" w14:textId="77777777" w:rsidR="00C91F80" w:rsidRPr="00ED792E" w:rsidRDefault="00C91F80" w:rsidP="00C91F80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010"/>
        </w:tabs>
        <w:spacing w:after="280"/>
        <w:ind w:left="170" w:right="113"/>
        <w:rPr>
          <w:rFonts w:ascii="Arial" w:hAnsi="Arial" w:cs="Arial"/>
          <w:iCs/>
          <w:sz w:val="16"/>
        </w:rPr>
      </w:pPr>
      <w:r w:rsidRPr="00ED792E">
        <w:rPr>
          <w:rFonts w:ascii="Arial" w:hAnsi="Arial" w:cs="Arial"/>
          <w:iCs/>
          <w:sz w:val="16"/>
        </w:rPr>
        <w:t>Volvo Lastvagnar tillhandahåller kompletta transportlösningar för professionella kunder med höga krav och erbjuder ett komplett produkterbjudande med medeltunga till tunga lastbilar. Kunderna stöttas av ett globalt nätverk med över 2 100 återförsäljare och serviceställen i mer än 140 länder. Produktionen av Volvolastbilar bygger på global närvaro med produktionsanläggningar i 14 länder. Under år 2013 levererades över 116 000 Volvolastbilar världen över. Volvo Lastvagnar ingår i Volvokoncernen, en av världens ledande tillverkare av lastbilar, bussar, anläggnings</w:t>
      </w:r>
      <w:r w:rsidRPr="00ED792E">
        <w:rPr>
          <w:rFonts w:ascii="Arial" w:hAnsi="Arial" w:cs="Arial"/>
          <w:iCs/>
          <w:sz w:val="16"/>
        </w:rPr>
        <w:softHyphen/>
        <w:t>maskiner och drivsystem för marina och industriella applikationer. Volvokoncernen tillhandahåller också kompletta finansiella tjänster. Volvos arbete baseras på kärnvärdena kvalitet, säkerhet och omsorg om miljön.</w:t>
      </w:r>
    </w:p>
    <w:p w14:paraId="61C20047" w14:textId="77777777" w:rsidR="00C91F80" w:rsidRPr="00ED792E" w:rsidRDefault="00C91F80" w:rsidP="00C91F80">
      <w:pPr>
        <w:spacing w:before="240" w:after="300"/>
        <w:rPr>
          <w:rFonts w:ascii="Arial" w:hAnsi="Arial" w:cs="Arial"/>
          <w:iCs/>
          <w:sz w:val="16"/>
        </w:rPr>
      </w:pPr>
    </w:p>
    <w:p w14:paraId="6A919B4D" w14:textId="77777777" w:rsidR="00AB6FF1" w:rsidRPr="00ED792E" w:rsidRDefault="00AB6FF1"/>
    <w:sectPr w:rsidR="00AB6FF1" w:rsidRPr="00ED792E" w:rsidSect="00C91F80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2835" w:right="1304" w:bottom="2268" w:left="2041" w:header="85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4CE9C" w14:textId="77777777" w:rsidR="009E1D4F" w:rsidRDefault="009E1D4F">
      <w:r>
        <w:separator/>
      </w:r>
    </w:p>
  </w:endnote>
  <w:endnote w:type="continuationSeparator" w:id="0">
    <w:p w14:paraId="3E4BE932" w14:textId="77777777" w:rsidR="009E1D4F" w:rsidRDefault="009E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ABE0D" w14:textId="77777777" w:rsidR="009E1D4F" w:rsidRDefault="009E1D4F">
    <w:pPr>
      <w:pStyle w:val="Footer"/>
      <w:tabs>
        <w:tab w:val="clear" w:pos="4153"/>
        <w:tab w:val="clear" w:pos="8306"/>
        <w:tab w:val="left" w:pos="2552"/>
        <w:tab w:val="left" w:pos="6010"/>
      </w:tabs>
      <w:spacing w:after="80"/>
      <w:rPr>
        <w:rFonts w:ascii="Arial" w:hAnsi="Arial" w:cs="Arial"/>
        <w:iCs/>
        <w:sz w:val="16"/>
      </w:rPr>
    </w:pPr>
  </w:p>
  <w:p w14:paraId="17C9ABAD" w14:textId="77777777" w:rsidR="009E1D4F" w:rsidRDefault="009E1D4F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2552"/>
        <w:tab w:val="left" w:pos="6010"/>
      </w:tabs>
      <w:ind w:left="57"/>
      <w:rPr>
        <w:rFonts w:ascii="Arial" w:hAnsi="Arial"/>
        <w:sz w:val="4"/>
      </w:rPr>
    </w:pPr>
  </w:p>
  <w:p w14:paraId="2ECBD31B" w14:textId="77777777" w:rsidR="009E1D4F" w:rsidRDefault="009E1D4F" w:rsidP="00E16FCE">
    <w:pPr>
      <w:pStyle w:val="Footer"/>
      <w:tabs>
        <w:tab w:val="clear" w:pos="4153"/>
        <w:tab w:val="clear" w:pos="8306"/>
        <w:tab w:val="left" w:pos="1588"/>
        <w:tab w:val="left" w:pos="2948"/>
        <w:tab w:val="left" w:pos="3840"/>
        <w:tab w:val="left" w:pos="3960"/>
        <w:tab w:val="left" w:pos="5640"/>
        <w:tab w:val="left" w:pos="6840"/>
      </w:tabs>
      <w:ind w:left="57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Volvo Lastvagnar AB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  <w:t>Telefon</w:t>
    </w:r>
    <w:r>
      <w:rPr>
        <w:rFonts w:ascii="Arial" w:hAnsi="Arial"/>
        <w:b/>
        <w:sz w:val="14"/>
      </w:rPr>
      <w:tab/>
      <w:t>Web</w:t>
    </w:r>
  </w:p>
  <w:p w14:paraId="5C6E82AE" w14:textId="77777777" w:rsidR="009E1D4F" w:rsidRDefault="009E1D4F" w:rsidP="00E16FCE">
    <w:pPr>
      <w:pStyle w:val="Footer"/>
      <w:tabs>
        <w:tab w:val="clear" w:pos="4153"/>
        <w:tab w:val="clear" w:pos="8306"/>
        <w:tab w:val="left" w:pos="2948"/>
        <w:tab w:val="left" w:pos="3840"/>
        <w:tab w:val="left" w:pos="5640"/>
        <w:tab w:val="left" w:pos="6840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>405 08 Göteborg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+46 31 66 60 00</w:t>
    </w:r>
    <w:r>
      <w:rPr>
        <w:rFonts w:ascii="Arial" w:hAnsi="Arial"/>
        <w:sz w:val="14"/>
      </w:rPr>
      <w:tab/>
      <w:t>www.volvotrucks.com</w:t>
    </w:r>
  </w:p>
  <w:p w14:paraId="16983F2E" w14:textId="77777777" w:rsidR="009E1D4F" w:rsidRPr="00981C19" w:rsidRDefault="009E1D4F" w:rsidP="00E16FCE">
    <w:pPr>
      <w:pStyle w:val="Footer"/>
      <w:tabs>
        <w:tab w:val="clear" w:pos="4153"/>
        <w:tab w:val="clear" w:pos="8306"/>
        <w:tab w:val="left" w:pos="2948"/>
        <w:tab w:val="left" w:pos="3840"/>
        <w:tab w:val="left" w:pos="5670"/>
        <w:tab w:val="left" w:pos="7371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ab/>
    </w:r>
  </w:p>
  <w:p w14:paraId="69BC85C0" w14:textId="77777777" w:rsidR="009E1D4F" w:rsidRPr="00E82AEC" w:rsidRDefault="009E1D4F" w:rsidP="00E16FCE">
    <w:pPr>
      <w:pStyle w:val="Footer"/>
      <w:tabs>
        <w:tab w:val="clear" w:pos="4153"/>
        <w:tab w:val="clear" w:pos="8306"/>
        <w:tab w:val="left" w:pos="2948"/>
        <w:tab w:val="left" w:pos="3840"/>
        <w:tab w:val="left" w:pos="5670"/>
        <w:tab w:val="left" w:pos="7371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</w:p>
  <w:p w14:paraId="0063FFE1" w14:textId="77777777" w:rsidR="009E1D4F" w:rsidRDefault="009E1D4F" w:rsidP="00E16FCE">
    <w:pPr>
      <w:pStyle w:val="Footer"/>
      <w:tabs>
        <w:tab w:val="clear" w:pos="4153"/>
        <w:tab w:val="clear" w:pos="8306"/>
        <w:tab w:val="left" w:pos="1588"/>
        <w:tab w:val="left" w:pos="2948"/>
        <w:tab w:val="left" w:pos="3969"/>
        <w:tab w:val="left" w:pos="5387"/>
        <w:tab w:val="left" w:pos="6804"/>
      </w:tabs>
      <w:ind w:left="5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B4978" w14:textId="77777777" w:rsidR="009E1D4F" w:rsidRDefault="009E1D4F" w:rsidP="00E16FCE">
    <w:pPr>
      <w:pStyle w:val="Footer"/>
      <w:tabs>
        <w:tab w:val="clear" w:pos="4153"/>
        <w:tab w:val="clear" w:pos="8306"/>
        <w:tab w:val="left" w:pos="653"/>
        <w:tab w:val="left" w:pos="2552"/>
        <w:tab w:val="left" w:pos="6010"/>
      </w:tabs>
      <w:spacing w:after="80"/>
      <w:rPr>
        <w:rFonts w:ascii="Arial" w:hAnsi="Arial"/>
        <w:sz w:val="16"/>
      </w:rPr>
    </w:pPr>
    <w:bookmarkStart w:id="2" w:name="OLE_LINK5"/>
    <w:bookmarkStart w:id="3" w:name="OLE_LINK6"/>
    <w:bookmarkStart w:id="4" w:name="_Hlk234812755"/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</w:p>
  <w:p w14:paraId="46EE6E37" w14:textId="77777777" w:rsidR="009E1D4F" w:rsidRDefault="009E1D4F" w:rsidP="00E16FCE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2552"/>
        <w:tab w:val="left" w:pos="6010"/>
      </w:tabs>
      <w:ind w:left="57"/>
      <w:rPr>
        <w:rFonts w:ascii="Arial" w:hAnsi="Arial"/>
        <w:sz w:val="4"/>
      </w:rPr>
    </w:pPr>
  </w:p>
  <w:p w14:paraId="440703EE" w14:textId="77777777" w:rsidR="009E1D4F" w:rsidRDefault="009E1D4F" w:rsidP="00E16FCE">
    <w:pPr>
      <w:pStyle w:val="Footer"/>
      <w:tabs>
        <w:tab w:val="clear" w:pos="4153"/>
        <w:tab w:val="clear" w:pos="8306"/>
        <w:tab w:val="left" w:pos="1588"/>
        <w:tab w:val="left" w:pos="2948"/>
        <w:tab w:val="left" w:pos="3840"/>
        <w:tab w:val="left" w:pos="3960"/>
        <w:tab w:val="left" w:pos="5640"/>
        <w:tab w:val="left" w:pos="6840"/>
      </w:tabs>
      <w:ind w:left="57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Volvo Lastvagnar AB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  <w:t>Telefon</w:t>
    </w:r>
    <w:r>
      <w:rPr>
        <w:rFonts w:ascii="Arial" w:hAnsi="Arial"/>
        <w:b/>
        <w:sz w:val="14"/>
      </w:rPr>
      <w:tab/>
      <w:t>Web</w:t>
    </w:r>
  </w:p>
  <w:p w14:paraId="5C2E9408" w14:textId="77777777" w:rsidR="009E1D4F" w:rsidRDefault="009E1D4F" w:rsidP="00E16FCE">
    <w:pPr>
      <w:pStyle w:val="Footer"/>
      <w:tabs>
        <w:tab w:val="clear" w:pos="4153"/>
        <w:tab w:val="clear" w:pos="8306"/>
        <w:tab w:val="left" w:pos="2948"/>
        <w:tab w:val="left" w:pos="3840"/>
        <w:tab w:val="left" w:pos="5640"/>
        <w:tab w:val="left" w:pos="6840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>405 08 Göteborg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+46 31 66 60 00</w:t>
    </w:r>
    <w:r>
      <w:rPr>
        <w:rFonts w:ascii="Arial" w:hAnsi="Arial"/>
        <w:sz w:val="14"/>
      </w:rPr>
      <w:tab/>
      <w:t>www.volvotrucks.com</w:t>
    </w:r>
  </w:p>
  <w:p w14:paraId="01F1D731" w14:textId="77777777" w:rsidR="009E1D4F" w:rsidRPr="00981C19" w:rsidRDefault="009E1D4F" w:rsidP="00E16FCE">
    <w:pPr>
      <w:pStyle w:val="Footer"/>
      <w:tabs>
        <w:tab w:val="clear" w:pos="4153"/>
        <w:tab w:val="clear" w:pos="8306"/>
        <w:tab w:val="left" w:pos="2948"/>
        <w:tab w:val="left" w:pos="3840"/>
        <w:tab w:val="left" w:pos="5670"/>
        <w:tab w:val="left" w:pos="7371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ab/>
    </w:r>
  </w:p>
  <w:p w14:paraId="35D935F0" w14:textId="77777777" w:rsidR="009E1D4F" w:rsidRPr="00E82AEC" w:rsidRDefault="009E1D4F" w:rsidP="00E16FCE">
    <w:pPr>
      <w:pStyle w:val="Footer"/>
      <w:tabs>
        <w:tab w:val="clear" w:pos="4153"/>
        <w:tab w:val="clear" w:pos="8306"/>
        <w:tab w:val="left" w:pos="2948"/>
        <w:tab w:val="left" w:pos="3840"/>
        <w:tab w:val="left" w:pos="5670"/>
        <w:tab w:val="left" w:pos="7371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D5022" w14:textId="77777777" w:rsidR="009E1D4F" w:rsidRDefault="009E1D4F">
      <w:r>
        <w:separator/>
      </w:r>
    </w:p>
  </w:footnote>
  <w:footnote w:type="continuationSeparator" w:id="0">
    <w:p w14:paraId="50E224D2" w14:textId="77777777" w:rsidR="009E1D4F" w:rsidRDefault="009E1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B7112" w14:textId="77777777" w:rsidR="009E1D4F" w:rsidRDefault="009E1D4F">
    <w:pPr>
      <w:pStyle w:val="Header"/>
    </w:pPr>
    <w:r>
      <w:rPr>
        <w:noProof/>
        <w:lang w:eastAsia="ko-KR"/>
      </w:rPr>
      <w:drawing>
        <wp:anchor distT="0" distB="0" distL="114300" distR="114300" simplePos="0" relativeHeight="251660288" behindDoc="0" locked="0" layoutInCell="1" allowOverlap="1" wp14:anchorId="1E9765AA" wp14:editId="3123F038">
          <wp:simplePos x="0" y="0"/>
          <wp:positionH relativeFrom="page">
            <wp:posOffset>6049010</wp:posOffset>
          </wp:positionH>
          <wp:positionV relativeFrom="page">
            <wp:posOffset>504190</wp:posOffset>
          </wp:positionV>
          <wp:extent cx="742950" cy="742950"/>
          <wp:effectExtent l="0" t="0" r="0" b="0"/>
          <wp:wrapSquare wrapText="bothSides"/>
          <wp:docPr id="3" name="Bild 2" descr="Volvo_SCREEN_S_Tommy_Exa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olvo_SCREEN_S_Tommy_Exa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EDA537" w14:textId="77777777" w:rsidR="009E1D4F" w:rsidRDefault="009E1D4F">
    <w:pPr>
      <w:pStyle w:val="Header"/>
      <w:tabs>
        <w:tab w:val="clear" w:pos="9071"/>
        <w:tab w:val="right" w:pos="8364"/>
      </w:tabs>
      <w:ind w:right="2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15021" w14:textId="77777777" w:rsidR="009E1D4F" w:rsidRDefault="009E1D4F">
    <w:pPr>
      <w:pStyle w:val="Header"/>
    </w:pPr>
    <w:r>
      <w:rPr>
        <w:noProof/>
        <w:lang w:eastAsia="ko-KR"/>
      </w:rPr>
      <w:drawing>
        <wp:inline distT="0" distB="0" distL="0" distR="0" wp14:anchorId="4AC3566E" wp14:editId="42D79BBE">
          <wp:extent cx="1026160" cy="142240"/>
          <wp:effectExtent l="0" t="0" r="0" b="10160"/>
          <wp:docPr id="1" name="Bild 1" descr="descriptors_vo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ors_vo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142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ko-KR"/>
      </w:rPr>
      <w:drawing>
        <wp:anchor distT="0" distB="0" distL="114300" distR="114300" simplePos="0" relativeHeight="251659264" behindDoc="0" locked="0" layoutInCell="1" allowOverlap="1" wp14:anchorId="647EA36F" wp14:editId="6950CA3D">
          <wp:simplePos x="0" y="0"/>
          <wp:positionH relativeFrom="page">
            <wp:posOffset>6049010</wp:posOffset>
          </wp:positionH>
          <wp:positionV relativeFrom="page">
            <wp:posOffset>504190</wp:posOffset>
          </wp:positionV>
          <wp:extent cx="742950" cy="742950"/>
          <wp:effectExtent l="0" t="0" r="0" b="0"/>
          <wp:wrapSquare wrapText="bothSides"/>
          <wp:docPr id="2" name="Bild 1" descr="Volvo_SCREEN_S_Tommy_Exa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vo_SCREEN_S_Tommy_Exa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4A3D"/>
    <w:multiLevelType w:val="hybridMultilevel"/>
    <w:tmpl w:val="593EF220"/>
    <w:lvl w:ilvl="0" w:tplc="B778EFD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A10EE"/>
    <w:multiLevelType w:val="hybridMultilevel"/>
    <w:tmpl w:val="F5B02162"/>
    <w:lvl w:ilvl="0" w:tplc="8FC032C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F221D"/>
    <w:multiLevelType w:val="hybridMultilevel"/>
    <w:tmpl w:val="DE2252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A27D8"/>
    <w:multiLevelType w:val="hybridMultilevel"/>
    <w:tmpl w:val="1B7A5C56"/>
    <w:lvl w:ilvl="0" w:tplc="616E14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63EF7"/>
    <w:multiLevelType w:val="hybridMultilevel"/>
    <w:tmpl w:val="0F8E1B2A"/>
    <w:lvl w:ilvl="0" w:tplc="E452A23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954B9"/>
    <w:multiLevelType w:val="hybridMultilevel"/>
    <w:tmpl w:val="0B62EB90"/>
    <w:lvl w:ilvl="0" w:tplc="D5BABC9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D2D0C"/>
    <w:multiLevelType w:val="hybridMultilevel"/>
    <w:tmpl w:val="DE449498"/>
    <w:lvl w:ilvl="0" w:tplc="616E14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95A0D"/>
    <w:multiLevelType w:val="hybridMultilevel"/>
    <w:tmpl w:val="8292B0A2"/>
    <w:lvl w:ilvl="0" w:tplc="BECC323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F3E65"/>
    <w:multiLevelType w:val="hybridMultilevel"/>
    <w:tmpl w:val="89CE088C"/>
    <w:lvl w:ilvl="0" w:tplc="4560CA4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sv-SE" w:vendorID="22" w:dllVersion="513" w:checkStyle="1"/>
  <w:proofState w:spelling="clean" w:grammar="clean"/>
  <w:trackRevisions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80"/>
    <w:rsid w:val="00003C4D"/>
    <w:rsid w:val="00015751"/>
    <w:rsid w:val="00041459"/>
    <w:rsid w:val="000464FF"/>
    <w:rsid w:val="00053D63"/>
    <w:rsid w:val="00070676"/>
    <w:rsid w:val="00074FB6"/>
    <w:rsid w:val="00080174"/>
    <w:rsid w:val="00086601"/>
    <w:rsid w:val="000A02C0"/>
    <w:rsid w:val="000A341F"/>
    <w:rsid w:val="000A564B"/>
    <w:rsid w:val="000B6372"/>
    <w:rsid w:val="000F4515"/>
    <w:rsid w:val="00144BED"/>
    <w:rsid w:val="001A4DC3"/>
    <w:rsid w:val="001B3D4F"/>
    <w:rsid w:val="001B6E97"/>
    <w:rsid w:val="001B7E95"/>
    <w:rsid w:val="001C1DD7"/>
    <w:rsid w:val="001D4D39"/>
    <w:rsid w:val="001D7B04"/>
    <w:rsid w:val="001E4669"/>
    <w:rsid w:val="001F778E"/>
    <w:rsid w:val="002351B6"/>
    <w:rsid w:val="00253C28"/>
    <w:rsid w:val="00287FC4"/>
    <w:rsid w:val="002A6243"/>
    <w:rsid w:val="002B1999"/>
    <w:rsid w:val="002D7D7C"/>
    <w:rsid w:val="002E2914"/>
    <w:rsid w:val="002E3B0B"/>
    <w:rsid w:val="002F3FD2"/>
    <w:rsid w:val="00304816"/>
    <w:rsid w:val="0031551D"/>
    <w:rsid w:val="00321216"/>
    <w:rsid w:val="00324234"/>
    <w:rsid w:val="00350B19"/>
    <w:rsid w:val="00382D83"/>
    <w:rsid w:val="00391EFF"/>
    <w:rsid w:val="00392803"/>
    <w:rsid w:val="003A2B85"/>
    <w:rsid w:val="003B2DD6"/>
    <w:rsid w:val="003B7CC8"/>
    <w:rsid w:val="003C2BB9"/>
    <w:rsid w:val="003E0C1C"/>
    <w:rsid w:val="003F07C5"/>
    <w:rsid w:val="003F46C5"/>
    <w:rsid w:val="004052BE"/>
    <w:rsid w:val="00420F18"/>
    <w:rsid w:val="00422615"/>
    <w:rsid w:val="00437668"/>
    <w:rsid w:val="00455D7D"/>
    <w:rsid w:val="00455F7E"/>
    <w:rsid w:val="00473C98"/>
    <w:rsid w:val="004858A8"/>
    <w:rsid w:val="004A2AF8"/>
    <w:rsid w:val="004A6226"/>
    <w:rsid w:val="004B4370"/>
    <w:rsid w:val="004E6CE7"/>
    <w:rsid w:val="00500749"/>
    <w:rsid w:val="005124F3"/>
    <w:rsid w:val="0052188B"/>
    <w:rsid w:val="00526E1D"/>
    <w:rsid w:val="00531DEF"/>
    <w:rsid w:val="00551C4A"/>
    <w:rsid w:val="00552311"/>
    <w:rsid w:val="00586B64"/>
    <w:rsid w:val="005C3847"/>
    <w:rsid w:val="005C549E"/>
    <w:rsid w:val="005C6E18"/>
    <w:rsid w:val="005D7743"/>
    <w:rsid w:val="005E0427"/>
    <w:rsid w:val="005F14E5"/>
    <w:rsid w:val="00690D4A"/>
    <w:rsid w:val="006A1158"/>
    <w:rsid w:val="006A4F27"/>
    <w:rsid w:val="006A7770"/>
    <w:rsid w:val="006B0CFE"/>
    <w:rsid w:val="006C42E8"/>
    <w:rsid w:val="006F4358"/>
    <w:rsid w:val="0070566D"/>
    <w:rsid w:val="00714E3A"/>
    <w:rsid w:val="00776323"/>
    <w:rsid w:val="007F4180"/>
    <w:rsid w:val="007F459C"/>
    <w:rsid w:val="00803DF8"/>
    <w:rsid w:val="00814296"/>
    <w:rsid w:val="0081713F"/>
    <w:rsid w:val="00821835"/>
    <w:rsid w:val="0082320F"/>
    <w:rsid w:val="00837DD9"/>
    <w:rsid w:val="0086627E"/>
    <w:rsid w:val="00870A77"/>
    <w:rsid w:val="008847D7"/>
    <w:rsid w:val="008877DF"/>
    <w:rsid w:val="008A578C"/>
    <w:rsid w:val="008B76D4"/>
    <w:rsid w:val="008D2212"/>
    <w:rsid w:val="008D276E"/>
    <w:rsid w:val="00902234"/>
    <w:rsid w:val="00913BF7"/>
    <w:rsid w:val="00946946"/>
    <w:rsid w:val="009576DC"/>
    <w:rsid w:val="009670EA"/>
    <w:rsid w:val="009942B1"/>
    <w:rsid w:val="009A1B0F"/>
    <w:rsid w:val="009A28B3"/>
    <w:rsid w:val="009B6F07"/>
    <w:rsid w:val="009D4561"/>
    <w:rsid w:val="009E1D4F"/>
    <w:rsid w:val="00A176DA"/>
    <w:rsid w:val="00A34C05"/>
    <w:rsid w:val="00A4540F"/>
    <w:rsid w:val="00A51304"/>
    <w:rsid w:val="00A803EA"/>
    <w:rsid w:val="00A8351C"/>
    <w:rsid w:val="00AB6FF1"/>
    <w:rsid w:val="00AC3CD9"/>
    <w:rsid w:val="00AF72C3"/>
    <w:rsid w:val="00B042A0"/>
    <w:rsid w:val="00B36A00"/>
    <w:rsid w:val="00B40A89"/>
    <w:rsid w:val="00B45646"/>
    <w:rsid w:val="00B50CFE"/>
    <w:rsid w:val="00B64B23"/>
    <w:rsid w:val="00B730F4"/>
    <w:rsid w:val="00BA4CE1"/>
    <w:rsid w:val="00BB66F3"/>
    <w:rsid w:val="00BD0C27"/>
    <w:rsid w:val="00BD1CD3"/>
    <w:rsid w:val="00BD56C8"/>
    <w:rsid w:val="00BE7F76"/>
    <w:rsid w:val="00BF681B"/>
    <w:rsid w:val="00C030BD"/>
    <w:rsid w:val="00C03DAB"/>
    <w:rsid w:val="00C11A26"/>
    <w:rsid w:val="00C37ECB"/>
    <w:rsid w:val="00C451CF"/>
    <w:rsid w:val="00C67986"/>
    <w:rsid w:val="00C91F80"/>
    <w:rsid w:val="00CB5CEE"/>
    <w:rsid w:val="00CC545F"/>
    <w:rsid w:val="00CE796D"/>
    <w:rsid w:val="00D1435F"/>
    <w:rsid w:val="00D232EC"/>
    <w:rsid w:val="00D517DC"/>
    <w:rsid w:val="00D850DB"/>
    <w:rsid w:val="00D90990"/>
    <w:rsid w:val="00D909EF"/>
    <w:rsid w:val="00DB421A"/>
    <w:rsid w:val="00DE4D22"/>
    <w:rsid w:val="00DF2B54"/>
    <w:rsid w:val="00DF458C"/>
    <w:rsid w:val="00E02132"/>
    <w:rsid w:val="00E028FB"/>
    <w:rsid w:val="00E16FCE"/>
    <w:rsid w:val="00E22732"/>
    <w:rsid w:val="00E26AEA"/>
    <w:rsid w:val="00E3232B"/>
    <w:rsid w:val="00E36D37"/>
    <w:rsid w:val="00E73672"/>
    <w:rsid w:val="00E958A6"/>
    <w:rsid w:val="00EA3C0B"/>
    <w:rsid w:val="00EA6D15"/>
    <w:rsid w:val="00EC76E3"/>
    <w:rsid w:val="00ED6628"/>
    <w:rsid w:val="00ED792E"/>
    <w:rsid w:val="00EF42E4"/>
    <w:rsid w:val="00F04781"/>
    <w:rsid w:val="00F143AE"/>
    <w:rsid w:val="00F330AF"/>
    <w:rsid w:val="00F3782F"/>
    <w:rsid w:val="00F40924"/>
    <w:rsid w:val="00F42B65"/>
    <w:rsid w:val="00F8440C"/>
    <w:rsid w:val="00F87666"/>
    <w:rsid w:val="00F9775C"/>
    <w:rsid w:val="00F97E6E"/>
    <w:rsid w:val="00FC6230"/>
    <w:rsid w:val="00FF2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584A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F8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C91F80"/>
    <w:pPr>
      <w:keepNext/>
      <w:spacing w:before="240" w:after="300"/>
      <w:outlineLvl w:val="0"/>
    </w:pPr>
    <w:rPr>
      <w:kern w:val="28"/>
      <w:sz w:val="4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C91F80"/>
    <w:pPr>
      <w:keepNext/>
      <w:spacing w:after="240"/>
      <w:outlineLvl w:val="1"/>
    </w:pPr>
    <w:rPr>
      <w:rFonts w:ascii="Arial" w:eastAsia="?????? Pro W3" w:hAnsi="Arial" w:cs="Arial"/>
      <w:b/>
      <w:kern w:val="1"/>
      <w:sz w:val="22"/>
      <w:lang w:eastAsia="hi-IN"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1F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1F80"/>
    <w:rPr>
      <w:rFonts w:ascii="Times New Roman" w:eastAsia="Times New Roman" w:hAnsi="Times New Roman" w:cs="Times New Roman"/>
      <w:kern w:val="28"/>
      <w:sz w:val="44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C91F80"/>
    <w:rPr>
      <w:rFonts w:ascii="Arial" w:eastAsia="?????? Pro W3" w:hAnsi="Arial" w:cs="Arial"/>
      <w:b/>
      <w:kern w:val="1"/>
      <w:sz w:val="22"/>
      <w:szCs w:val="20"/>
      <w:lang w:eastAsia="hi-IN" w:bidi="hi-IN"/>
    </w:rPr>
  </w:style>
  <w:style w:type="paragraph" w:styleId="Header">
    <w:name w:val="header"/>
    <w:basedOn w:val="Normal"/>
    <w:link w:val="HeaderChar"/>
    <w:rsid w:val="00C91F80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C91F8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C91F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F8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autoRedefine/>
    <w:rsid w:val="00C91F80"/>
    <w:pPr>
      <w:spacing w:after="300"/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91F80"/>
    <w:rPr>
      <w:rFonts w:ascii="Times New Roman" w:eastAsia="Times New Roman" w:hAnsi="Times New Roman" w:cs="Times New Roman"/>
      <w:szCs w:val="20"/>
      <w:lang w:val="en-US" w:eastAsia="en-US"/>
    </w:rPr>
  </w:style>
  <w:style w:type="character" w:styleId="Hyperlink">
    <w:name w:val="Hyperlink"/>
    <w:uiPriority w:val="99"/>
    <w:rsid w:val="00C91F80"/>
    <w:rPr>
      <w:color w:val="0000FF"/>
      <w:u w:val="single"/>
    </w:rPr>
  </w:style>
  <w:style w:type="paragraph" w:customStyle="1" w:styleId="Press">
    <w:name w:val="Press"/>
    <w:basedOn w:val="Heading4"/>
    <w:autoRedefine/>
    <w:rsid w:val="00C91F80"/>
    <w:pPr>
      <w:keepLines w:val="0"/>
      <w:spacing w:before="400" w:after="600"/>
    </w:pPr>
    <w:rPr>
      <w:rFonts w:ascii="Arial" w:eastAsia="Times New Roman" w:hAnsi="Arial" w:cs="Times New Roman"/>
      <w:bCs w:val="0"/>
      <w:i w:val="0"/>
      <w:iCs w:val="0"/>
      <w:color w:val="auto"/>
      <w:sz w:val="28"/>
      <w:lang w:val="en-US"/>
    </w:rPr>
  </w:style>
  <w:style w:type="paragraph" w:customStyle="1" w:styleId="Contact">
    <w:name w:val="Contact"/>
    <w:basedOn w:val="BodyText"/>
    <w:autoRedefine/>
    <w:rsid w:val="00C91F80"/>
    <w:rPr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1F8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73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B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65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76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6D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6D4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6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6D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9A28B3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F8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C91F80"/>
    <w:pPr>
      <w:keepNext/>
      <w:spacing w:before="240" w:after="300"/>
      <w:outlineLvl w:val="0"/>
    </w:pPr>
    <w:rPr>
      <w:kern w:val="28"/>
      <w:sz w:val="4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C91F80"/>
    <w:pPr>
      <w:keepNext/>
      <w:spacing w:after="240"/>
      <w:outlineLvl w:val="1"/>
    </w:pPr>
    <w:rPr>
      <w:rFonts w:ascii="Arial" w:eastAsia="?????? Pro W3" w:hAnsi="Arial" w:cs="Arial"/>
      <w:b/>
      <w:kern w:val="1"/>
      <w:sz w:val="22"/>
      <w:lang w:eastAsia="hi-IN"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1F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1F80"/>
    <w:rPr>
      <w:rFonts w:ascii="Times New Roman" w:eastAsia="Times New Roman" w:hAnsi="Times New Roman" w:cs="Times New Roman"/>
      <w:kern w:val="28"/>
      <w:sz w:val="44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C91F80"/>
    <w:rPr>
      <w:rFonts w:ascii="Arial" w:eastAsia="?????? Pro W3" w:hAnsi="Arial" w:cs="Arial"/>
      <w:b/>
      <w:kern w:val="1"/>
      <w:sz w:val="22"/>
      <w:szCs w:val="20"/>
      <w:lang w:eastAsia="hi-IN" w:bidi="hi-IN"/>
    </w:rPr>
  </w:style>
  <w:style w:type="paragraph" w:styleId="Header">
    <w:name w:val="header"/>
    <w:basedOn w:val="Normal"/>
    <w:link w:val="HeaderChar"/>
    <w:rsid w:val="00C91F80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C91F8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C91F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F8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autoRedefine/>
    <w:rsid w:val="00C91F80"/>
    <w:pPr>
      <w:spacing w:after="300"/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91F80"/>
    <w:rPr>
      <w:rFonts w:ascii="Times New Roman" w:eastAsia="Times New Roman" w:hAnsi="Times New Roman" w:cs="Times New Roman"/>
      <w:szCs w:val="20"/>
      <w:lang w:val="en-US" w:eastAsia="en-US"/>
    </w:rPr>
  </w:style>
  <w:style w:type="character" w:styleId="Hyperlink">
    <w:name w:val="Hyperlink"/>
    <w:uiPriority w:val="99"/>
    <w:rsid w:val="00C91F80"/>
    <w:rPr>
      <w:color w:val="0000FF"/>
      <w:u w:val="single"/>
    </w:rPr>
  </w:style>
  <w:style w:type="paragraph" w:customStyle="1" w:styleId="Press">
    <w:name w:val="Press"/>
    <w:basedOn w:val="Heading4"/>
    <w:autoRedefine/>
    <w:rsid w:val="00C91F80"/>
    <w:pPr>
      <w:keepLines w:val="0"/>
      <w:spacing w:before="400" w:after="600"/>
    </w:pPr>
    <w:rPr>
      <w:rFonts w:ascii="Arial" w:eastAsia="Times New Roman" w:hAnsi="Arial" w:cs="Times New Roman"/>
      <w:bCs w:val="0"/>
      <w:i w:val="0"/>
      <w:iCs w:val="0"/>
      <w:color w:val="auto"/>
      <w:sz w:val="28"/>
      <w:lang w:val="en-US"/>
    </w:rPr>
  </w:style>
  <w:style w:type="paragraph" w:customStyle="1" w:styleId="Contact">
    <w:name w:val="Contact"/>
    <w:basedOn w:val="BodyText"/>
    <w:autoRedefine/>
    <w:rsid w:val="00C91F80"/>
    <w:rPr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1F8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73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B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65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76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6D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6D4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6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6D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9A28B3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mages.volvotruck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henewsmarket.com/volvotruck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youtu.be/MR5iFgJBpY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2DB5876D36042BF729D86ED3012EB" ma:contentTypeVersion="0" ma:contentTypeDescription="Create a new document." ma:contentTypeScope="" ma:versionID="11fd03d97a9962a0031323d0b9a62b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F05422-6B0D-4DA0-8E42-A7C87B7D36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4DEA4-ECE9-425E-A45D-EBAFB4C7D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6AB4BA-3EF8-40FF-8444-99B9E290F705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876</Words>
  <Characters>4643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Spoon AB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Krantz</dc:creator>
  <cp:lastModifiedBy>Malmcrona Agneta</cp:lastModifiedBy>
  <cp:revision>3</cp:revision>
  <cp:lastPrinted>2014-05-22T13:03:00Z</cp:lastPrinted>
  <dcterms:created xsi:type="dcterms:W3CDTF">2014-06-16T11:31:00Z</dcterms:created>
  <dcterms:modified xsi:type="dcterms:W3CDTF">2014-06-17T06:56:00Z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0x0101009512DB5876D36042BF729D86ED3012EB</vt:lpwstr>
  </property>
</Properties>
</file>