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13" w:rsidRPr="006728BD" w:rsidRDefault="009A0D13" w:rsidP="009A0D13">
      <w:pPr>
        <w:rPr>
          <w:rStyle w:val="subhead1"/>
          <w:rFonts w:ascii="Arial" w:hAnsi="Arial" w:cs="Arial"/>
          <w:color w:val="auto"/>
          <w:sz w:val="32"/>
          <w:szCs w:val="32"/>
        </w:rPr>
      </w:pPr>
      <w:r w:rsidRPr="006728BD">
        <w:rPr>
          <w:rFonts w:ascii="Arial" w:hAnsi="Arial" w:cs="Arial"/>
          <w:noProof/>
        </w:rPr>
        <w:drawing>
          <wp:inline distT="0" distB="0" distL="0" distR="0" wp14:anchorId="5FEB8C1E" wp14:editId="6A6B3E8D">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9A0D13" w:rsidRPr="006728BD" w:rsidRDefault="009A0D13" w:rsidP="009A0D13">
      <w:pPr>
        <w:pBdr>
          <w:bottom w:val="single" w:sz="12" w:space="1" w:color="auto"/>
        </w:pBdr>
        <w:rPr>
          <w:rFonts w:ascii="Arial" w:hAnsi="Arial" w:cs="Arial"/>
          <w:b/>
          <w:bCs/>
          <w:sz w:val="16"/>
          <w:szCs w:val="16"/>
        </w:rPr>
      </w:pPr>
    </w:p>
    <w:p w:rsidR="009A0D13" w:rsidRPr="00093607" w:rsidRDefault="009A0D13" w:rsidP="009A0D13">
      <w:pPr>
        <w:pBdr>
          <w:bottom w:val="single" w:sz="12" w:space="1" w:color="auto"/>
        </w:pBdr>
        <w:rPr>
          <w:rFonts w:ascii="Arial Black" w:hAnsi="Arial Black" w:cs="Arial"/>
          <w:b/>
          <w:sz w:val="28"/>
          <w:szCs w:val="28"/>
          <w:rPrChange w:id="0" w:author="Courtney Fitzgerald" w:date="2015-05-21T12:37:00Z">
            <w:rPr>
              <w:rFonts w:ascii="Arial" w:hAnsi="Arial" w:cs="Arial"/>
              <w:b/>
              <w:sz w:val="28"/>
              <w:szCs w:val="28"/>
            </w:rPr>
          </w:rPrChange>
        </w:rPr>
      </w:pPr>
      <w:r w:rsidRPr="00093607">
        <w:rPr>
          <w:rFonts w:ascii="Arial Black" w:hAnsi="Arial Black" w:cs="Arial"/>
          <w:b/>
          <w:sz w:val="28"/>
          <w:szCs w:val="28"/>
          <w:rPrChange w:id="1" w:author="Courtney Fitzgerald" w:date="2015-05-21T12:37:00Z">
            <w:rPr>
              <w:rFonts w:ascii="Arial" w:hAnsi="Arial" w:cs="Arial"/>
              <w:b/>
              <w:sz w:val="28"/>
              <w:szCs w:val="28"/>
            </w:rPr>
          </w:rPrChange>
        </w:rPr>
        <w:t>NIGHTLIFE</w:t>
      </w:r>
    </w:p>
    <w:p w:rsidR="009A0D13" w:rsidRPr="00D9776D" w:rsidRDefault="009A0D13" w:rsidP="009A0D13">
      <w:pPr>
        <w:rPr>
          <w:rFonts w:ascii="Arial" w:hAnsi="Arial" w:cs="Arial"/>
          <w:sz w:val="21"/>
          <w:szCs w:val="21"/>
        </w:rPr>
      </w:pPr>
    </w:p>
    <w:p w:rsidR="009A0D13" w:rsidRPr="00D9776D" w:rsidRDefault="009A0D13" w:rsidP="009A0D13">
      <w:pPr>
        <w:rPr>
          <w:rFonts w:ascii="Arial" w:hAnsi="Arial" w:cs="Arial"/>
          <w:sz w:val="22"/>
          <w:szCs w:val="22"/>
        </w:rPr>
      </w:pPr>
      <w:r w:rsidRPr="00D9776D">
        <w:rPr>
          <w:rFonts w:ascii="Arial" w:hAnsi="Arial" w:cs="Arial"/>
          <w:sz w:val="22"/>
          <w:szCs w:val="22"/>
        </w:rPr>
        <w:t>Las Vegas is home to more than 50 nightclubs, including six venues that generate enough income to make the national top 10 list. In</w:t>
      </w:r>
      <w:r>
        <w:rPr>
          <w:rFonts w:ascii="Arial" w:hAnsi="Arial" w:cs="Arial"/>
          <w:sz w:val="22"/>
          <w:szCs w:val="22"/>
        </w:rPr>
        <w:t xml:space="preserve"> fact, XS at Encore </w:t>
      </w:r>
      <w:r w:rsidRPr="00D9776D">
        <w:rPr>
          <w:rFonts w:ascii="Arial" w:hAnsi="Arial" w:cs="Arial"/>
          <w:sz w:val="22"/>
          <w:szCs w:val="22"/>
        </w:rPr>
        <w:t xml:space="preserve">Las Vegas </w:t>
      </w:r>
      <w:r w:rsidR="008145C5">
        <w:rPr>
          <w:rFonts w:ascii="Arial" w:hAnsi="Arial" w:cs="Arial"/>
          <w:sz w:val="22"/>
          <w:szCs w:val="22"/>
        </w:rPr>
        <w:t>was</w:t>
      </w:r>
      <w:r w:rsidR="008145C5" w:rsidRPr="00D9776D">
        <w:rPr>
          <w:rFonts w:ascii="Arial" w:hAnsi="Arial" w:cs="Arial"/>
          <w:sz w:val="22"/>
          <w:szCs w:val="22"/>
        </w:rPr>
        <w:t xml:space="preserve"> </w:t>
      </w:r>
      <w:r w:rsidRPr="00D9776D">
        <w:rPr>
          <w:rFonts w:ascii="Arial" w:hAnsi="Arial" w:cs="Arial"/>
          <w:sz w:val="22"/>
          <w:szCs w:val="22"/>
        </w:rPr>
        <w:t>the top-earning nightclub in the country</w:t>
      </w:r>
      <w:r w:rsidR="008145C5">
        <w:rPr>
          <w:rFonts w:ascii="Arial" w:hAnsi="Arial" w:cs="Arial"/>
          <w:sz w:val="22"/>
          <w:szCs w:val="22"/>
        </w:rPr>
        <w:t xml:space="preserve"> for 2014</w:t>
      </w:r>
      <w:r w:rsidRPr="00D9776D">
        <w:rPr>
          <w:rFonts w:ascii="Arial" w:hAnsi="Arial" w:cs="Arial"/>
          <w:sz w:val="22"/>
          <w:szCs w:val="22"/>
        </w:rPr>
        <w:t xml:space="preserve">. </w:t>
      </w:r>
    </w:p>
    <w:p w:rsidR="009A0D13" w:rsidRPr="00D9776D" w:rsidRDefault="009A0D13" w:rsidP="009A0D13">
      <w:pPr>
        <w:rPr>
          <w:rFonts w:ascii="Arial" w:hAnsi="Arial" w:cs="Arial"/>
          <w:sz w:val="22"/>
          <w:szCs w:val="22"/>
        </w:rPr>
      </w:pPr>
    </w:p>
    <w:p w:rsidR="009A0D13" w:rsidRDefault="009A0D13" w:rsidP="009A0D13">
      <w:pPr>
        <w:rPr>
          <w:rFonts w:ascii="Arial" w:hAnsi="Arial" w:cs="Arial"/>
          <w:sz w:val="22"/>
          <w:szCs w:val="22"/>
        </w:rPr>
      </w:pPr>
      <w:r w:rsidRPr="00D9776D">
        <w:rPr>
          <w:rFonts w:ascii="Arial" w:eastAsiaTheme="minorHAnsi" w:hAnsi="Arial" w:cs="Arial"/>
          <w:sz w:val="22"/>
          <w:szCs w:val="22"/>
        </w:rPr>
        <w:t xml:space="preserve">The destination </w:t>
      </w:r>
      <w:r w:rsidRPr="00D9776D">
        <w:rPr>
          <w:rFonts w:ascii="Arial" w:hAnsi="Arial" w:cs="Arial"/>
          <w:sz w:val="22"/>
          <w:szCs w:val="22"/>
        </w:rPr>
        <w:t xml:space="preserve">boasts residencies of the leading performers of the popular EDM genre, featuring frequent day and nightclub appearances by </w:t>
      </w:r>
      <w:proofErr w:type="spellStart"/>
      <w:r w:rsidRPr="00D9776D">
        <w:rPr>
          <w:rFonts w:ascii="Arial" w:hAnsi="Arial" w:cs="Arial"/>
          <w:sz w:val="22"/>
          <w:szCs w:val="22"/>
        </w:rPr>
        <w:t>Tiesto</w:t>
      </w:r>
      <w:proofErr w:type="spellEnd"/>
      <w:r w:rsidRPr="00D9776D">
        <w:rPr>
          <w:rFonts w:ascii="Arial" w:hAnsi="Arial" w:cs="Arial"/>
          <w:sz w:val="22"/>
          <w:szCs w:val="22"/>
        </w:rPr>
        <w:t xml:space="preserve">, </w:t>
      </w:r>
      <w:proofErr w:type="spellStart"/>
      <w:r w:rsidRPr="00D9776D">
        <w:rPr>
          <w:rFonts w:ascii="Arial" w:hAnsi="Arial" w:cs="Arial"/>
          <w:sz w:val="22"/>
          <w:szCs w:val="22"/>
        </w:rPr>
        <w:t>Avicii</w:t>
      </w:r>
      <w:proofErr w:type="spellEnd"/>
      <w:r w:rsidRPr="00D9776D">
        <w:rPr>
          <w:rFonts w:ascii="Arial" w:hAnsi="Arial" w:cs="Arial"/>
          <w:sz w:val="22"/>
          <w:szCs w:val="22"/>
        </w:rPr>
        <w:t xml:space="preserve">, Calvin Harris, Steve Aoki, </w:t>
      </w:r>
      <w:proofErr w:type="spellStart"/>
      <w:r w:rsidRPr="00D9776D">
        <w:rPr>
          <w:rFonts w:ascii="Arial" w:hAnsi="Arial" w:cs="Arial"/>
          <w:sz w:val="22"/>
          <w:szCs w:val="22"/>
        </w:rPr>
        <w:t>Kaskade</w:t>
      </w:r>
      <w:proofErr w:type="spellEnd"/>
      <w:r w:rsidRPr="00D9776D">
        <w:rPr>
          <w:rFonts w:ascii="Arial" w:hAnsi="Arial" w:cs="Arial"/>
          <w:sz w:val="22"/>
          <w:szCs w:val="22"/>
        </w:rPr>
        <w:t xml:space="preserve"> and many more. </w:t>
      </w:r>
    </w:p>
    <w:p w:rsidR="009A0D13" w:rsidRDefault="009A0D13" w:rsidP="009A0D13">
      <w:pPr>
        <w:rPr>
          <w:rFonts w:ascii="Arial" w:hAnsi="Arial" w:cs="Arial"/>
          <w:sz w:val="22"/>
          <w:szCs w:val="22"/>
        </w:rPr>
      </w:pPr>
    </w:p>
    <w:p w:rsidR="009A0D13" w:rsidRPr="00D9776D" w:rsidRDefault="009A0D13" w:rsidP="009A0D13">
      <w:pPr>
        <w:rPr>
          <w:rFonts w:ascii="Arial" w:hAnsi="Arial" w:cs="Arial"/>
          <w:sz w:val="22"/>
          <w:szCs w:val="22"/>
        </w:rPr>
      </w:pPr>
      <w:r w:rsidRPr="004B3360">
        <w:rPr>
          <w:rFonts w:ascii="Arial" w:hAnsi="Arial" w:cs="Arial"/>
          <w:sz w:val="22"/>
          <w:szCs w:val="22"/>
        </w:rPr>
        <w:t xml:space="preserve">From clubs to cocktails, the destination has something for everyone. With the rise of the </w:t>
      </w:r>
      <w:proofErr w:type="spellStart"/>
      <w:r w:rsidRPr="004B3360">
        <w:rPr>
          <w:rFonts w:ascii="Arial" w:hAnsi="Arial" w:cs="Arial"/>
          <w:sz w:val="22"/>
          <w:szCs w:val="22"/>
        </w:rPr>
        <w:t>mixologist</w:t>
      </w:r>
      <w:proofErr w:type="spellEnd"/>
      <w:r w:rsidR="00CF10BD">
        <w:rPr>
          <w:rFonts w:ascii="Arial" w:hAnsi="Arial" w:cs="Arial"/>
          <w:sz w:val="22"/>
          <w:szCs w:val="22"/>
        </w:rPr>
        <w:t>,</w:t>
      </w:r>
      <w:r w:rsidRPr="004B3360">
        <w:rPr>
          <w:rFonts w:ascii="Arial" w:hAnsi="Arial" w:cs="Arial"/>
          <w:sz w:val="22"/>
          <w:szCs w:val="22"/>
        </w:rPr>
        <w:t xml:space="preserve"> who concocts tantalizing drink combinations, cocktail lists in Las Vegas have expanded to include creations you won’t find anywhere else. </w:t>
      </w:r>
      <w:r w:rsidRPr="00D9776D">
        <w:rPr>
          <w:rFonts w:ascii="Arial" w:hAnsi="Arial" w:cs="Arial"/>
          <w:sz w:val="22"/>
          <w:szCs w:val="22"/>
        </w:rPr>
        <w:br/>
      </w:r>
    </w:p>
    <w:p w:rsidR="009A0D13" w:rsidRPr="00D9776D" w:rsidRDefault="009A0D13" w:rsidP="009A0D13">
      <w:pPr>
        <w:rPr>
          <w:rFonts w:ascii="Arial" w:hAnsi="Arial" w:cs="Arial"/>
          <w:b/>
          <w:bCs/>
          <w:sz w:val="22"/>
          <w:szCs w:val="22"/>
          <w:u w:val="single"/>
        </w:rPr>
      </w:pPr>
      <w:r w:rsidRPr="00D9776D">
        <w:rPr>
          <w:rFonts w:ascii="Arial" w:hAnsi="Arial" w:cs="Arial"/>
          <w:b/>
          <w:bCs/>
          <w:sz w:val="22"/>
          <w:szCs w:val="22"/>
          <w:u w:val="single"/>
        </w:rPr>
        <w:t>What</w:t>
      </w:r>
      <w:r w:rsidR="004D6178">
        <w:rPr>
          <w:rFonts w:ascii="Arial" w:hAnsi="Arial" w:cs="Arial"/>
          <w:b/>
          <w:bCs/>
          <w:sz w:val="22"/>
          <w:szCs w:val="22"/>
          <w:u w:val="single"/>
        </w:rPr>
        <w:t>’</w:t>
      </w:r>
      <w:r w:rsidRPr="00D9776D">
        <w:rPr>
          <w:rFonts w:ascii="Arial" w:hAnsi="Arial" w:cs="Arial"/>
          <w:b/>
          <w:bCs/>
          <w:sz w:val="22"/>
          <w:szCs w:val="22"/>
          <w:u w:val="single"/>
        </w:rPr>
        <w:t xml:space="preserve">s </w:t>
      </w:r>
      <w:proofErr w:type="gramStart"/>
      <w:r w:rsidRPr="00D9776D">
        <w:rPr>
          <w:rFonts w:ascii="Arial" w:hAnsi="Arial" w:cs="Arial"/>
          <w:b/>
          <w:bCs/>
          <w:sz w:val="22"/>
          <w:szCs w:val="22"/>
          <w:u w:val="single"/>
        </w:rPr>
        <w:t>New</w:t>
      </w:r>
      <w:proofErr w:type="gramEnd"/>
    </w:p>
    <w:p w:rsidR="009A0D13" w:rsidRPr="00D9776D" w:rsidRDefault="009A0D13" w:rsidP="009A0D13">
      <w:pPr>
        <w:rPr>
          <w:rFonts w:ascii="Arial" w:hAnsi="Arial" w:cs="Arial"/>
          <w:b/>
          <w:bCs/>
          <w:sz w:val="22"/>
          <w:szCs w:val="22"/>
          <w:u w:val="single"/>
        </w:rPr>
      </w:pPr>
    </w:p>
    <w:p w:rsidR="00EA3673" w:rsidRDefault="00EA3673" w:rsidP="00EA3673">
      <w:pPr>
        <w:jc w:val="both"/>
        <w:rPr>
          <w:ins w:id="2" w:author="Courtney Fitzgerald" w:date="2015-05-26T13:16:00Z"/>
          <w:rFonts w:ascii="Arial" w:hAnsi="Arial" w:cs="Arial"/>
          <w:color w:val="000000"/>
          <w:sz w:val="22"/>
          <w:szCs w:val="22"/>
        </w:rPr>
      </w:pPr>
      <w:r w:rsidRPr="00EA3673">
        <w:rPr>
          <w:rFonts w:ascii="Arial" w:hAnsi="Arial" w:cs="Arial"/>
          <w:color w:val="000000"/>
          <w:sz w:val="22"/>
          <w:szCs w:val="22"/>
        </w:rPr>
        <w:t xml:space="preserve">Conceptualized around the elements of opulent, classic design and modern technology, </w:t>
      </w:r>
      <w:r w:rsidRPr="00EA3673">
        <w:rPr>
          <w:rFonts w:ascii="Arial" w:hAnsi="Arial" w:cs="Arial"/>
          <w:b/>
          <w:color w:val="000000"/>
          <w:sz w:val="22"/>
          <w:szCs w:val="22"/>
        </w:rPr>
        <w:t>OMNIA Nightclub</w:t>
      </w:r>
      <w:r w:rsidRPr="00EA3673">
        <w:rPr>
          <w:rFonts w:ascii="Arial" w:hAnsi="Arial" w:cs="Arial"/>
          <w:color w:val="000000"/>
          <w:sz w:val="22"/>
          <w:szCs w:val="22"/>
        </w:rPr>
        <w:t xml:space="preserve"> is an interactive nightlife experience by global hospitality company, </w:t>
      </w:r>
      <w:proofErr w:type="spellStart"/>
      <w:r w:rsidRPr="00EA3673">
        <w:rPr>
          <w:rFonts w:ascii="Arial" w:hAnsi="Arial" w:cs="Arial"/>
          <w:color w:val="000000"/>
          <w:sz w:val="22"/>
          <w:szCs w:val="22"/>
        </w:rPr>
        <w:t>Hakkasan</w:t>
      </w:r>
      <w:proofErr w:type="spellEnd"/>
      <w:r w:rsidRPr="00EA3673">
        <w:rPr>
          <w:rFonts w:ascii="Arial" w:hAnsi="Arial" w:cs="Arial"/>
          <w:color w:val="000000"/>
          <w:sz w:val="22"/>
          <w:szCs w:val="22"/>
        </w:rPr>
        <w:t xml:space="preserve"> Group. The 75,000 square-foot multi-level destination encompasses a seductive ultra-lounge, a high energy main club and balcony, as well as a breathtaking outdoor terrace showcasing pa</w:t>
      </w:r>
      <w:r>
        <w:rPr>
          <w:rFonts w:ascii="Arial" w:hAnsi="Arial" w:cs="Arial"/>
          <w:color w:val="000000"/>
          <w:sz w:val="22"/>
          <w:szCs w:val="22"/>
        </w:rPr>
        <w:t>noramic views of the Las Vegas S</w:t>
      </w:r>
      <w:r w:rsidRPr="00EA3673">
        <w:rPr>
          <w:rFonts w:ascii="Arial" w:hAnsi="Arial" w:cs="Arial"/>
          <w:color w:val="000000"/>
          <w:sz w:val="22"/>
          <w:szCs w:val="22"/>
        </w:rPr>
        <w:t xml:space="preserve">trip. The nightclub features a variety of musical talent spanning diverse genres for an all-inclusive nightlife experience. Filled with interactive features and luxurious finishes at every turn, OMNIA sets the stage for patrons who enter our world to discover the unexpected. </w:t>
      </w:r>
    </w:p>
    <w:p w:rsidR="00C75FE9" w:rsidRDefault="00C75FE9" w:rsidP="00EA3673">
      <w:pPr>
        <w:jc w:val="both"/>
        <w:rPr>
          <w:ins w:id="3" w:author="Courtney Fitzgerald" w:date="2015-05-26T13:16:00Z"/>
          <w:rFonts w:ascii="Arial" w:hAnsi="Arial" w:cs="Arial"/>
          <w:color w:val="000000"/>
          <w:sz w:val="22"/>
          <w:szCs w:val="22"/>
        </w:rPr>
      </w:pPr>
    </w:p>
    <w:p w:rsidR="00C75FE9" w:rsidRPr="00EA3673" w:rsidRDefault="00C75FE9" w:rsidP="00EA3673">
      <w:pPr>
        <w:jc w:val="both"/>
        <w:rPr>
          <w:rFonts w:ascii="Arial" w:hAnsi="Arial" w:cs="Arial"/>
          <w:color w:val="000000"/>
          <w:sz w:val="22"/>
          <w:szCs w:val="22"/>
        </w:rPr>
      </w:pPr>
      <w:ins w:id="4" w:author="Courtney Fitzgerald" w:date="2015-05-26T13:16:00Z">
        <w:r>
          <w:rPr>
            <w:rFonts w:ascii="Arial" w:hAnsi="Arial" w:cs="Arial"/>
            <w:color w:val="000000"/>
            <w:sz w:val="22"/>
            <w:szCs w:val="22"/>
          </w:rPr>
          <w:t>Insert Vista @ Caesars Palace</w:t>
        </w:r>
      </w:ins>
    </w:p>
    <w:p w:rsidR="00EA3673" w:rsidRDefault="00EA3673" w:rsidP="00EA3673">
      <w:pPr>
        <w:jc w:val="both"/>
        <w:rPr>
          <w:color w:val="000000"/>
        </w:rPr>
      </w:pPr>
      <w:r>
        <w:rPr>
          <w:rFonts w:ascii="Century Gothic" w:hAnsi="Century Gothic"/>
          <w:color w:val="000000"/>
          <w:sz w:val="20"/>
          <w:szCs w:val="20"/>
        </w:rPr>
        <w:t> </w:t>
      </w:r>
    </w:p>
    <w:p w:rsidR="009A0D13" w:rsidRPr="00D9776D" w:rsidRDefault="009A0D13" w:rsidP="009A0D13">
      <w:pPr>
        <w:rPr>
          <w:rFonts w:ascii="Arial" w:hAnsi="Arial" w:cs="Arial"/>
          <w:bCs/>
          <w:sz w:val="22"/>
          <w:szCs w:val="22"/>
        </w:rPr>
      </w:pPr>
      <w:r>
        <w:rPr>
          <w:rFonts w:ascii="Arial" w:hAnsi="Arial" w:cs="Arial"/>
          <w:sz w:val="22"/>
          <w:szCs w:val="22"/>
        </w:rPr>
        <w:t xml:space="preserve">After four months of renovations, </w:t>
      </w:r>
      <w:r w:rsidRPr="00360EC1">
        <w:rPr>
          <w:rFonts w:ascii="Arial" w:hAnsi="Arial" w:cs="Arial"/>
          <w:b/>
          <w:sz w:val="22"/>
          <w:szCs w:val="22"/>
        </w:rPr>
        <w:t>XS Nightclub</w:t>
      </w:r>
      <w:r w:rsidR="00CF10BD">
        <w:rPr>
          <w:rFonts w:ascii="Arial" w:hAnsi="Arial" w:cs="Arial"/>
          <w:sz w:val="22"/>
          <w:szCs w:val="22"/>
        </w:rPr>
        <w:t xml:space="preserve"> at Encore</w:t>
      </w:r>
      <w:r>
        <w:rPr>
          <w:rFonts w:ascii="Arial" w:hAnsi="Arial" w:cs="Arial"/>
          <w:sz w:val="22"/>
          <w:szCs w:val="22"/>
        </w:rPr>
        <w:t xml:space="preserve"> Las Vegas recently unveiled $10 million worth of new lighting, sound effects and technology. The significant additions include a large-scale flame, a pyrotechnic and laser system</w:t>
      </w:r>
      <w:r w:rsidR="00972E05">
        <w:rPr>
          <w:rFonts w:ascii="Arial" w:hAnsi="Arial" w:cs="Arial"/>
          <w:sz w:val="22"/>
          <w:szCs w:val="22"/>
        </w:rPr>
        <w:t>,</w:t>
      </w:r>
      <w:r>
        <w:rPr>
          <w:rFonts w:ascii="Arial" w:hAnsi="Arial" w:cs="Arial"/>
          <w:sz w:val="22"/>
          <w:szCs w:val="22"/>
        </w:rPr>
        <w:t xml:space="preserve"> and a new 360-degree DJ booth. With the renovations comes the announcement that multi-GRAMMY-nominated artist and producer </w:t>
      </w:r>
      <w:proofErr w:type="spellStart"/>
      <w:r w:rsidRPr="00360EC1">
        <w:rPr>
          <w:rFonts w:ascii="Arial" w:hAnsi="Arial" w:cs="Arial"/>
          <w:b/>
          <w:sz w:val="22"/>
          <w:szCs w:val="22"/>
        </w:rPr>
        <w:t>Kas</w:t>
      </w:r>
      <w:r w:rsidR="00775A0D">
        <w:rPr>
          <w:rFonts w:ascii="Arial" w:hAnsi="Arial" w:cs="Arial"/>
          <w:b/>
          <w:sz w:val="22"/>
          <w:szCs w:val="22"/>
        </w:rPr>
        <w:t>k</w:t>
      </w:r>
      <w:r w:rsidRPr="00360EC1">
        <w:rPr>
          <w:rFonts w:ascii="Arial" w:hAnsi="Arial" w:cs="Arial"/>
          <w:b/>
          <w:sz w:val="22"/>
          <w:szCs w:val="22"/>
        </w:rPr>
        <w:t>ade</w:t>
      </w:r>
      <w:proofErr w:type="spellEnd"/>
      <w:r>
        <w:rPr>
          <w:rFonts w:ascii="Arial" w:hAnsi="Arial" w:cs="Arial"/>
          <w:sz w:val="22"/>
          <w:szCs w:val="22"/>
        </w:rPr>
        <w:t xml:space="preserve">, has signed an exclusive multiyear residency with Wynn Las Vegas. </w:t>
      </w:r>
      <w:proofErr w:type="spellStart"/>
      <w:r>
        <w:rPr>
          <w:rFonts w:ascii="Arial" w:hAnsi="Arial" w:cs="Arial"/>
          <w:sz w:val="22"/>
          <w:szCs w:val="22"/>
        </w:rPr>
        <w:t>Kascade</w:t>
      </w:r>
      <w:proofErr w:type="spellEnd"/>
      <w:r>
        <w:rPr>
          <w:rFonts w:ascii="Arial" w:hAnsi="Arial" w:cs="Arial"/>
          <w:sz w:val="22"/>
          <w:szCs w:val="22"/>
        </w:rPr>
        <w:t xml:space="preserve"> fans can find him in the booth at Encore Beach Club and XS Nightclub.</w:t>
      </w:r>
    </w:p>
    <w:p w:rsidR="009A0D13" w:rsidRPr="006728BD" w:rsidRDefault="009A0D13" w:rsidP="009A0D13">
      <w:pPr>
        <w:rPr>
          <w:rFonts w:ascii="Arial" w:hAnsi="Arial" w:cs="Arial"/>
          <w:sz w:val="22"/>
          <w:szCs w:val="22"/>
        </w:rPr>
      </w:pPr>
      <w:r w:rsidRPr="006728BD">
        <w:rPr>
          <w:rFonts w:ascii="Arial" w:hAnsi="Arial" w:cs="Arial"/>
          <w:sz w:val="22"/>
          <w:szCs w:val="22"/>
        </w:rPr>
        <w:t> </w:t>
      </w:r>
    </w:p>
    <w:p w:rsidR="009A0D13" w:rsidRPr="00360EC1" w:rsidRDefault="009A0D13" w:rsidP="009A0D13">
      <w:pPr>
        <w:rPr>
          <w:rFonts w:ascii="Arial" w:hAnsi="Arial" w:cs="Arial"/>
          <w:sz w:val="22"/>
          <w:szCs w:val="22"/>
        </w:rPr>
      </w:pPr>
      <w:r w:rsidRPr="00360EC1">
        <w:rPr>
          <w:rFonts w:ascii="Arial" w:hAnsi="Arial" w:cs="Arial"/>
          <w:sz w:val="22"/>
          <w:szCs w:val="22"/>
        </w:rPr>
        <w:t xml:space="preserve">The SLS </w:t>
      </w:r>
      <w:r w:rsidR="00775A0D">
        <w:rPr>
          <w:rFonts w:ascii="Arial" w:hAnsi="Arial" w:cs="Arial"/>
          <w:sz w:val="22"/>
          <w:szCs w:val="22"/>
        </w:rPr>
        <w:t>Las Vegas</w:t>
      </w:r>
      <w:r w:rsidRPr="00360EC1">
        <w:rPr>
          <w:rFonts w:ascii="Arial" w:hAnsi="Arial" w:cs="Arial"/>
          <w:b/>
          <w:sz w:val="22"/>
          <w:szCs w:val="22"/>
        </w:rPr>
        <w:t xml:space="preserve"> </w:t>
      </w:r>
      <w:r w:rsidRPr="00360EC1">
        <w:rPr>
          <w:rFonts w:ascii="Arial" w:hAnsi="Arial" w:cs="Arial"/>
          <w:sz w:val="22"/>
          <w:szCs w:val="22"/>
        </w:rPr>
        <w:t xml:space="preserve">is the newest hotel on the Strip and offers a variety of nightlife options. </w:t>
      </w:r>
      <w:proofErr w:type="spellStart"/>
      <w:r w:rsidRPr="00360EC1">
        <w:rPr>
          <w:rFonts w:ascii="Arial" w:hAnsi="Arial" w:cs="Arial"/>
          <w:b/>
          <w:sz w:val="22"/>
          <w:szCs w:val="22"/>
        </w:rPr>
        <w:t>LiFE</w:t>
      </w:r>
      <w:proofErr w:type="spellEnd"/>
      <w:r w:rsidRPr="00360EC1">
        <w:rPr>
          <w:rFonts w:ascii="Arial" w:hAnsi="Arial" w:cs="Arial"/>
          <w:b/>
          <w:sz w:val="22"/>
          <w:szCs w:val="22"/>
        </w:rPr>
        <w:t xml:space="preserve"> </w:t>
      </w:r>
      <w:r w:rsidRPr="00360EC1">
        <w:rPr>
          <w:rFonts w:ascii="Arial" w:hAnsi="Arial" w:cs="Arial"/>
          <w:sz w:val="22"/>
          <w:szCs w:val="22"/>
        </w:rPr>
        <w:t>is a multilevel venue with 20,000 square feet of space and features aerialists and performers</w:t>
      </w:r>
      <w:r w:rsidR="00972E05">
        <w:rPr>
          <w:rFonts w:ascii="Arial" w:hAnsi="Arial" w:cs="Arial"/>
          <w:sz w:val="22"/>
          <w:szCs w:val="22"/>
        </w:rPr>
        <w:t>,</w:t>
      </w:r>
      <w:r w:rsidRPr="00360EC1">
        <w:rPr>
          <w:rFonts w:ascii="Arial" w:hAnsi="Arial" w:cs="Arial"/>
          <w:sz w:val="22"/>
          <w:szCs w:val="22"/>
        </w:rPr>
        <w:t xml:space="preserve"> as well as up-and-coming DJ talent.</w:t>
      </w:r>
      <w:r w:rsidRPr="00360EC1">
        <w:rPr>
          <w:rFonts w:ascii="Arial" w:hAnsi="Arial" w:cs="Arial"/>
          <w:b/>
          <w:sz w:val="22"/>
          <w:szCs w:val="22"/>
        </w:rPr>
        <w:t xml:space="preserve"> The Sayers Club </w:t>
      </w:r>
      <w:r w:rsidRPr="00360EC1">
        <w:rPr>
          <w:rFonts w:ascii="Arial" w:hAnsi="Arial" w:cs="Arial"/>
          <w:sz w:val="22"/>
          <w:szCs w:val="22"/>
        </w:rPr>
        <w:t xml:space="preserve">introduces “one of Hollywood’s </w:t>
      </w:r>
      <w:r w:rsidR="00972E05" w:rsidRPr="00360EC1">
        <w:rPr>
          <w:rFonts w:ascii="Arial" w:hAnsi="Arial" w:cs="Arial"/>
          <w:sz w:val="22"/>
          <w:szCs w:val="22"/>
        </w:rPr>
        <w:t>best</w:t>
      </w:r>
      <w:r w:rsidR="00972E05">
        <w:rPr>
          <w:rFonts w:ascii="Arial" w:hAnsi="Arial" w:cs="Arial"/>
          <w:sz w:val="22"/>
          <w:szCs w:val="22"/>
        </w:rPr>
        <w:t>-</w:t>
      </w:r>
      <w:r w:rsidRPr="00360EC1">
        <w:rPr>
          <w:rFonts w:ascii="Arial" w:hAnsi="Arial" w:cs="Arial"/>
          <w:sz w:val="22"/>
          <w:szCs w:val="22"/>
        </w:rPr>
        <w:t>loved live music venues” to Las Vegas. Its iconic stage and Strip-facing outdoor patio make for an unforgettable experience</w:t>
      </w:r>
      <w:r w:rsidRPr="00360EC1">
        <w:rPr>
          <w:rFonts w:ascii="Arial" w:hAnsi="Arial" w:cs="Arial"/>
          <w:b/>
          <w:sz w:val="22"/>
          <w:szCs w:val="22"/>
        </w:rPr>
        <w:t xml:space="preserve">. </w:t>
      </w:r>
      <w:r>
        <w:rPr>
          <w:rFonts w:ascii="Arial" w:hAnsi="Arial" w:cs="Arial"/>
          <w:b/>
          <w:sz w:val="22"/>
          <w:szCs w:val="22"/>
        </w:rPr>
        <w:t xml:space="preserve">Foxtail </w:t>
      </w:r>
      <w:r>
        <w:rPr>
          <w:rFonts w:ascii="Arial" w:hAnsi="Arial" w:cs="Arial"/>
          <w:sz w:val="22"/>
          <w:szCs w:val="22"/>
        </w:rPr>
        <w:t xml:space="preserve">is an exclusive </w:t>
      </w:r>
      <w:r w:rsidRPr="00360EC1">
        <w:rPr>
          <w:rFonts w:ascii="Arial" w:hAnsi="Arial" w:cs="Arial"/>
          <w:spacing w:val="7"/>
          <w:sz w:val="22"/>
          <w:szCs w:val="22"/>
          <w:shd w:val="clear" w:color="auto" w:fill="FFFFFF"/>
        </w:rPr>
        <w:t xml:space="preserve">open-format nightclub with an expansive outdoor pool area </w:t>
      </w:r>
      <w:r>
        <w:rPr>
          <w:rFonts w:ascii="Arial" w:hAnsi="Arial" w:cs="Arial"/>
          <w:spacing w:val="7"/>
          <w:sz w:val="22"/>
          <w:szCs w:val="22"/>
          <w:shd w:val="clear" w:color="auto" w:fill="FFFFFF"/>
        </w:rPr>
        <w:t xml:space="preserve">that </w:t>
      </w:r>
      <w:r w:rsidRPr="00360EC1">
        <w:rPr>
          <w:rFonts w:ascii="Arial" w:hAnsi="Arial" w:cs="Arial"/>
          <w:spacing w:val="7"/>
          <w:sz w:val="22"/>
          <w:szCs w:val="22"/>
          <w:shd w:val="clear" w:color="auto" w:fill="FFFFFF"/>
        </w:rPr>
        <w:t xml:space="preserve">blurs the line between </w:t>
      </w:r>
      <w:proofErr w:type="spellStart"/>
      <w:r w:rsidRPr="00360EC1">
        <w:rPr>
          <w:rFonts w:ascii="Arial" w:hAnsi="Arial" w:cs="Arial"/>
          <w:spacing w:val="7"/>
          <w:sz w:val="22"/>
          <w:szCs w:val="22"/>
          <w:shd w:val="clear" w:color="auto" w:fill="FFFFFF"/>
        </w:rPr>
        <w:t>luxe</w:t>
      </w:r>
      <w:proofErr w:type="spellEnd"/>
      <w:r w:rsidRPr="00360EC1">
        <w:rPr>
          <w:rFonts w:ascii="Arial" w:hAnsi="Arial" w:cs="Arial"/>
          <w:spacing w:val="7"/>
          <w:sz w:val="22"/>
          <w:szCs w:val="22"/>
          <w:shd w:val="clear" w:color="auto" w:fill="FFFFFF"/>
        </w:rPr>
        <w:t xml:space="preserve"> sophistication and uninhibited revelry</w:t>
      </w:r>
      <w:r>
        <w:rPr>
          <w:rFonts w:ascii="Arial" w:hAnsi="Arial" w:cs="Arial"/>
          <w:spacing w:val="7"/>
          <w:sz w:val="22"/>
          <w:szCs w:val="22"/>
          <w:shd w:val="clear" w:color="auto" w:fill="FFFFFF"/>
        </w:rPr>
        <w:t>.</w:t>
      </w:r>
    </w:p>
    <w:p w:rsidR="009A0D13" w:rsidRPr="006728BD" w:rsidRDefault="009A0D13" w:rsidP="009A0D13">
      <w:pPr>
        <w:rPr>
          <w:rFonts w:ascii="Arial" w:hAnsi="Arial" w:cs="Arial"/>
          <w:b/>
          <w:sz w:val="22"/>
          <w:szCs w:val="22"/>
        </w:rPr>
      </w:pPr>
    </w:p>
    <w:p w:rsidR="009A0D13" w:rsidRDefault="009A0D13" w:rsidP="009A0D13">
      <w:pPr>
        <w:rPr>
          <w:rFonts w:ascii="Arial" w:hAnsi="Arial" w:cs="Arial"/>
          <w:sz w:val="22"/>
          <w:szCs w:val="22"/>
        </w:rPr>
      </w:pPr>
      <w:proofErr w:type="spellStart"/>
      <w:r w:rsidRPr="006728BD">
        <w:rPr>
          <w:rFonts w:ascii="Arial" w:hAnsi="Arial" w:cs="Arial"/>
          <w:b/>
          <w:sz w:val="22"/>
          <w:szCs w:val="22"/>
        </w:rPr>
        <w:t>Drai</w:t>
      </w:r>
      <w:r>
        <w:rPr>
          <w:rFonts w:ascii="Arial" w:hAnsi="Arial" w:cs="Arial"/>
          <w:b/>
          <w:sz w:val="22"/>
          <w:szCs w:val="22"/>
        </w:rPr>
        <w:t>’</w:t>
      </w:r>
      <w:r w:rsidRPr="006728BD">
        <w:rPr>
          <w:rFonts w:ascii="Arial" w:hAnsi="Arial" w:cs="Arial"/>
          <w:b/>
          <w:sz w:val="22"/>
          <w:szCs w:val="22"/>
        </w:rPr>
        <w:t>s</w:t>
      </w:r>
      <w:proofErr w:type="spellEnd"/>
      <w:r w:rsidRPr="006728BD">
        <w:rPr>
          <w:rFonts w:ascii="Arial" w:hAnsi="Arial" w:cs="Arial"/>
          <w:b/>
          <w:sz w:val="22"/>
          <w:szCs w:val="22"/>
        </w:rPr>
        <w:t xml:space="preserve"> Beach Club/Night</w:t>
      </w:r>
      <w:r w:rsidR="00972E05">
        <w:rPr>
          <w:rFonts w:ascii="Arial" w:hAnsi="Arial" w:cs="Arial"/>
          <w:b/>
          <w:sz w:val="22"/>
          <w:szCs w:val="22"/>
        </w:rPr>
        <w:t>c</w:t>
      </w:r>
      <w:r w:rsidRPr="006728BD">
        <w:rPr>
          <w:rFonts w:ascii="Arial" w:hAnsi="Arial" w:cs="Arial"/>
          <w:b/>
          <w:sz w:val="22"/>
          <w:szCs w:val="22"/>
        </w:rPr>
        <w:t>lub</w:t>
      </w:r>
      <w:r>
        <w:rPr>
          <w:rFonts w:ascii="Arial" w:hAnsi="Arial" w:cs="Arial"/>
          <w:b/>
          <w:sz w:val="22"/>
          <w:szCs w:val="22"/>
        </w:rPr>
        <w:t>,</w:t>
      </w:r>
      <w:r w:rsidRPr="006728BD">
        <w:rPr>
          <w:rFonts w:ascii="Arial" w:hAnsi="Arial" w:cs="Arial"/>
          <w:b/>
          <w:sz w:val="22"/>
          <w:szCs w:val="22"/>
        </w:rPr>
        <w:t xml:space="preserve"> </w:t>
      </w:r>
      <w:r w:rsidRPr="006728BD">
        <w:rPr>
          <w:rFonts w:ascii="Arial" w:hAnsi="Arial" w:cs="Arial"/>
          <w:sz w:val="22"/>
          <w:szCs w:val="22"/>
        </w:rPr>
        <w:t>located at</w:t>
      </w:r>
      <w:r w:rsidRPr="00093B97">
        <w:rPr>
          <w:rFonts w:ascii="Arial" w:hAnsi="Arial" w:cs="Arial"/>
          <w:sz w:val="22"/>
          <w:szCs w:val="22"/>
        </w:rPr>
        <w:t xml:space="preserve"> The Cromwell, </w:t>
      </w:r>
      <w:r>
        <w:rPr>
          <w:rFonts w:ascii="Arial" w:hAnsi="Arial" w:cs="Arial"/>
          <w:sz w:val="22"/>
          <w:szCs w:val="22"/>
        </w:rPr>
        <w:t xml:space="preserve">offers </w:t>
      </w:r>
      <w:r w:rsidRPr="006728BD">
        <w:rPr>
          <w:rFonts w:ascii="Arial" w:hAnsi="Arial" w:cs="Arial"/>
          <w:sz w:val="22"/>
          <w:szCs w:val="22"/>
        </w:rPr>
        <w:t>two venues in one. During the daytime</w:t>
      </w:r>
      <w:r w:rsidR="00972E05">
        <w:rPr>
          <w:rFonts w:ascii="Arial" w:hAnsi="Arial" w:cs="Arial"/>
          <w:sz w:val="22"/>
          <w:szCs w:val="22"/>
        </w:rPr>
        <w:t>,</w:t>
      </w:r>
      <w:r w:rsidRPr="006728BD">
        <w:rPr>
          <w:rFonts w:ascii="Arial" w:hAnsi="Arial" w:cs="Arial"/>
          <w:sz w:val="22"/>
          <w:szCs w:val="22"/>
        </w:rPr>
        <w:t xml:space="preserve"> it serves as </w:t>
      </w:r>
      <w:r>
        <w:rPr>
          <w:rFonts w:ascii="Arial" w:hAnsi="Arial" w:cs="Arial"/>
          <w:sz w:val="22"/>
          <w:szCs w:val="22"/>
        </w:rPr>
        <w:t>the S</w:t>
      </w:r>
      <w:r w:rsidRPr="006728BD">
        <w:rPr>
          <w:rFonts w:ascii="Arial" w:hAnsi="Arial" w:cs="Arial"/>
          <w:sz w:val="22"/>
          <w:szCs w:val="22"/>
        </w:rPr>
        <w:t>trip’s only rooftop pool deck</w:t>
      </w:r>
      <w:r w:rsidR="00972E05">
        <w:rPr>
          <w:rFonts w:ascii="Arial" w:hAnsi="Arial" w:cs="Arial"/>
          <w:sz w:val="22"/>
          <w:szCs w:val="22"/>
        </w:rPr>
        <w:t>,</w:t>
      </w:r>
      <w:r w:rsidRPr="006728BD">
        <w:rPr>
          <w:rFonts w:ascii="Arial" w:hAnsi="Arial" w:cs="Arial"/>
          <w:sz w:val="22"/>
          <w:szCs w:val="22"/>
        </w:rPr>
        <w:t xml:space="preserve"> and then at night</w:t>
      </w:r>
      <w:r w:rsidR="00972E05">
        <w:rPr>
          <w:rFonts w:ascii="Arial" w:hAnsi="Arial" w:cs="Arial"/>
          <w:sz w:val="22"/>
          <w:szCs w:val="22"/>
        </w:rPr>
        <w:t>, it</w:t>
      </w:r>
      <w:r w:rsidRPr="006728BD">
        <w:rPr>
          <w:rFonts w:ascii="Arial" w:hAnsi="Arial" w:cs="Arial"/>
          <w:sz w:val="22"/>
          <w:szCs w:val="22"/>
        </w:rPr>
        <w:t xml:space="preserve"> turns into a pu</w:t>
      </w:r>
      <w:r>
        <w:rPr>
          <w:rFonts w:ascii="Arial" w:hAnsi="Arial" w:cs="Arial"/>
          <w:sz w:val="22"/>
          <w:szCs w:val="22"/>
        </w:rPr>
        <w:t xml:space="preserve">lsating </w:t>
      </w:r>
      <w:r>
        <w:rPr>
          <w:rFonts w:ascii="Arial" w:hAnsi="Arial" w:cs="Arial"/>
          <w:sz w:val="22"/>
          <w:szCs w:val="22"/>
        </w:rPr>
        <w:lastRenderedPageBreak/>
        <w:t xml:space="preserve">nighttime destination. </w:t>
      </w:r>
      <w:r w:rsidRPr="006728BD">
        <w:rPr>
          <w:rFonts w:ascii="Arial" w:hAnsi="Arial" w:cs="Arial"/>
          <w:sz w:val="22"/>
          <w:szCs w:val="22"/>
        </w:rPr>
        <w:t xml:space="preserve">Created by renowned nightlife visionary Victor </w:t>
      </w:r>
      <w:proofErr w:type="spellStart"/>
      <w:r w:rsidRPr="006728BD">
        <w:rPr>
          <w:rFonts w:ascii="Arial" w:hAnsi="Arial" w:cs="Arial"/>
          <w:sz w:val="22"/>
          <w:szCs w:val="22"/>
        </w:rPr>
        <w:t>Drai</w:t>
      </w:r>
      <w:proofErr w:type="spellEnd"/>
      <w:r w:rsidRPr="006728BD">
        <w:rPr>
          <w:rFonts w:ascii="Arial" w:hAnsi="Arial" w:cs="Arial"/>
          <w:sz w:val="22"/>
          <w:szCs w:val="22"/>
        </w:rPr>
        <w:t>, the combined space features 65,000</w:t>
      </w:r>
      <w:r w:rsidR="00972E05">
        <w:rPr>
          <w:rFonts w:ascii="Arial" w:hAnsi="Arial" w:cs="Arial"/>
          <w:sz w:val="22"/>
          <w:szCs w:val="22"/>
        </w:rPr>
        <w:t xml:space="preserve"> </w:t>
      </w:r>
      <w:r w:rsidRPr="006728BD">
        <w:rPr>
          <w:rFonts w:ascii="Arial" w:hAnsi="Arial" w:cs="Arial"/>
          <w:sz w:val="22"/>
          <w:szCs w:val="22"/>
        </w:rPr>
        <w:t>square</w:t>
      </w:r>
      <w:r w:rsidR="00972E05">
        <w:rPr>
          <w:rFonts w:ascii="Arial" w:hAnsi="Arial" w:cs="Arial"/>
          <w:sz w:val="22"/>
          <w:szCs w:val="22"/>
        </w:rPr>
        <w:t xml:space="preserve"> </w:t>
      </w:r>
      <w:r w:rsidRPr="006728BD">
        <w:rPr>
          <w:rFonts w:ascii="Arial" w:hAnsi="Arial" w:cs="Arial"/>
          <w:sz w:val="22"/>
          <w:szCs w:val="22"/>
        </w:rPr>
        <w:t xml:space="preserve">feet and </w:t>
      </w:r>
      <w:r>
        <w:rPr>
          <w:rFonts w:ascii="Arial" w:hAnsi="Arial" w:cs="Arial"/>
          <w:sz w:val="22"/>
          <w:szCs w:val="22"/>
        </w:rPr>
        <w:t xml:space="preserve">offers guests </w:t>
      </w:r>
      <w:r w:rsidRPr="006728BD">
        <w:rPr>
          <w:rFonts w:ascii="Arial" w:hAnsi="Arial" w:cs="Arial"/>
          <w:sz w:val="22"/>
          <w:szCs w:val="22"/>
        </w:rPr>
        <w:t>an unparalleled view</w:t>
      </w:r>
      <w:r>
        <w:rPr>
          <w:rFonts w:ascii="Arial" w:hAnsi="Arial" w:cs="Arial"/>
          <w:sz w:val="22"/>
          <w:szCs w:val="22"/>
        </w:rPr>
        <w:t xml:space="preserve"> from the 11</w:t>
      </w:r>
      <w:r w:rsidRPr="0050089C">
        <w:rPr>
          <w:rFonts w:ascii="Arial" w:hAnsi="Arial" w:cs="Arial"/>
          <w:sz w:val="22"/>
          <w:szCs w:val="22"/>
          <w:vertAlign w:val="superscript"/>
        </w:rPr>
        <w:t>th</w:t>
      </w:r>
      <w:r>
        <w:rPr>
          <w:rFonts w:ascii="Arial" w:hAnsi="Arial" w:cs="Arial"/>
          <w:sz w:val="22"/>
          <w:szCs w:val="22"/>
        </w:rPr>
        <w:t xml:space="preserve"> floor</w:t>
      </w:r>
      <w:r w:rsidRPr="006728BD">
        <w:rPr>
          <w:rFonts w:ascii="Arial" w:hAnsi="Arial" w:cs="Arial"/>
          <w:sz w:val="22"/>
          <w:szCs w:val="22"/>
        </w:rPr>
        <w:t xml:space="preserve">.  </w:t>
      </w:r>
    </w:p>
    <w:p w:rsidR="00101FBA" w:rsidRDefault="00101FBA" w:rsidP="009A0D13">
      <w:pPr>
        <w:rPr>
          <w:rFonts w:ascii="Arial" w:hAnsi="Arial" w:cs="Arial"/>
          <w:sz w:val="22"/>
          <w:szCs w:val="22"/>
        </w:rPr>
      </w:pPr>
    </w:p>
    <w:p w:rsidR="00101FBA" w:rsidRDefault="00101FBA" w:rsidP="009A0D13">
      <w:pPr>
        <w:rPr>
          <w:rFonts w:ascii="Arial" w:hAnsi="Arial" w:cs="Arial"/>
          <w:sz w:val="22"/>
          <w:szCs w:val="22"/>
        </w:rPr>
      </w:pPr>
    </w:p>
    <w:p w:rsidR="009A0D13" w:rsidRDefault="009A0D13" w:rsidP="009A0D13">
      <w:pPr>
        <w:rPr>
          <w:rFonts w:ascii="Arial" w:hAnsi="Arial" w:cs="Arial"/>
          <w:sz w:val="22"/>
          <w:szCs w:val="22"/>
        </w:rPr>
      </w:pPr>
      <w:r w:rsidRPr="00F30D41">
        <w:rPr>
          <w:rFonts w:ascii="Arial" w:hAnsi="Arial" w:cs="Arial"/>
          <w:sz w:val="22"/>
          <w:szCs w:val="22"/>
        </w:rPr>
        <w:t>Venture upstairs to the 55</w:t>
      </w:r>
      <w:r w:rsidRPr="00F30D41">
        <w:rPr>
          <w:rFonts w:ascii="Arial" w:hAnsi="Arial" w:cs="Arial"/>
          <w:sz w:val="22"/>
          <w:szCs w:val="22"/>
          <w:vertAlign w:val="superscript"/>
        </w:rPr>
        <w:t>th</w:t>
      </w:r>
      <w:r w:rsidRPr="00F30D41">
        <w:rPr>
          <w:rFonts w:ascii="Arial" w:hAnsi="Arial" w:cs="Arial"/>
          <w:sz w:val="22"/>
          <w:szCs w:val="22"/>
        </w:rPr>
        <w:t xml:space="preserve"> floor of </w:t>
      </w:r>
      <w:r w:rsidRPr="00CF10BD">
        <w:rPr>
          <w:rFonts w:ascii="Arial" w:hAnsi="Arial" w:cs="Arial"/>
          <w:sz w:val="22"/>
          <w:szCs w:val="22"/>
        </w:rPr>
        <w:t>Palms Casino Resort</w:t>
      </w:r>
      <w:r w:rsidRPr="00F30D41">
        <w:rPr>
          <w:rFonts w:ascii="Arial" w:hAnsi="Arial" w:cs="Arial"/>
          <w:sz w:val="22"/>
          <w:szCs w:val="22"/>
        </w:rPr>
        <w:t xml:space="preserve"> where guests will find </w:t>
      </w:r>
      <w:proofErr w:type="spellStart"/>
      <w:r w:rsidRPr="00F30D41">
        <w:rPr>
          <w:rFonts w:ascii="Arial" w:hAnsi="Arial" w:cs="Arial"/>
          <w:b/>
          <w:bCs/>
          <w:sz w:val="22"/>
          <w:szCs w:val="22"/>
        </w:rPr>
        <w:t>Ghostbar</w:t>
      </w:r>
      <w:proofErr w:type="spellEnd"/>
      <w:r w:rsidRPr="00F30D41">
        <w:rPr>
          <w:rFonts w:ascii="Arial" w:hAnsi="Arial" w:cs="Arial"/>
          <w:sz w:val="22"/>
          <w:szCs w:val="22"/>
        </w:rPr>
        <w:t>, the popular hot</w:t>
      </w:r>
      <w:r w:rsidR="00E0337C">
        <w:rPr>
          <w:rFonts w:ascii="Arial" w:hAnsi="Arial" w:cs="Arial"/>
          <w:sz w:val="22"/>
          <w:szCs w:val="22"/>
        </w:rPr>
        <w:t xml:space="preserve"> </w:t>
      </w:r>
      <w:r w:rsidRPr="00F30D41">
        <w:rPr>
          <w:rFonts w:ascii="Arial" w:hAnsi="Arial" w:cs="Arial"/>
          <w:sz w:val="22"/>
          <w:szCs w:val="22"/>
        </w:rPr>
        <w:t>spot that has been featured in numerous reality shows</w:t>
      </w:r>
      <w:r w:rsidR="00972E05">
        <w:rPr>
          <w:rFonts w:ascii="Arial" w:hAnsi="Arial" w:cs="Arial"/>
          <w:sz w:val="22"/>
          <w:szCs w:val="22"/>
        </w:rPr>
        <w:t>,</w:t>
      </w:r>
      <w:r w:rsidRPr="00F30D41">
        <w:rPr>
          <w:rFonts w:ascii="Arial" w:hAnsi="Arial" w:cs="Arial"/>
          <w:sz w:val="22"/>
          <w:szCs w:val="22"/>
        </w:rPr>
        <w:t xml:space="preserve"> including E! </w:t>
      </w:r>
      <w:r w:rsidR="00972E05" w:rsidRPr="00F30D41">
        <w:rPr>
          <w:rFonts w:ascii="Arial" w:hAnsi="Arial" w:cs="Arial"/>
          <w:sz w:val="22"/>
          <w:szCs w:val="22"/>
        </w:rPr>
        <w:t>Entertainment</w:t>
      </w:r>
      <w:r w:rsidR="00972E05">
        <w:rPr>
          <w:rFonts w:ascii="Arial" w:hAnsi="Arial" w:cs="Arial"/>
          <w:sz w:val="22"/>
          <w:szCs w:val="22"/>
        </w:rPr>
        <w:t>’</w:t>
      </w:r>
      <w:r w:rsidR="00972E05" w:rsidRPr="00F30D41">
        <w:rPr>
          <w:rFonts w:ascii="Arial" w:hAnsi="Arial" w:cs="Arial"/>
          <w:sz w:val="22"/>
          <w:szCs w:val="22"/>
        </w:rPr>
        <w:t xml:space="preserve">s </w:t>
      </w:r>
      <w:r w:rsidRPr="007D38DB">
        <w:rPr>
          <w:rFonts w:ascii="Arial" w:hAnsi="Arial" w:cs="Arial"/>
          <w:i/>
          <w:sz w:val="22"/>
          <w:szCs w:val="22"/>
        </w:rPr>
        <w:t>Party at the Palms</w:t>
      </w:r>
      <w:r w:rsidRPr="00F30D41">
        <w:rPr>
          <w:rFonts w:ascii="Arial" w:hAnsi="Arial" w:cs="Arial"/>
          <w:sz w:val="22"/>
          <w:szCs w:val="22"/>
        </w:rPr>
        <w:t xml:space="preserve"> and </w:t>
      </w:r>
      <w:r w:rsidR="00972E05" w:rsidRPr="00F30D41">
        <w:rPr>
          <w:rFonts w:ascii="Arial" w:hAnsi="Arial" w:cs="Arial"/>
          <w:sz w:val="22"/>
          <w:szCs w:val="22"/>
        </w:rPr>
        <w:t>MTV</w:t>
      </w:r>
      <w:r w:rsidR="00972E05">
        <w:rPr>
          <w:rFonts w:ascii="Arial" w:hAnsi="Arial" w:cs="Arial"/>
          <w:sz w:val="22"/>
          <w:szCs w:val="22"/>
        </w:rPr>
        <w:t>’</w:t>
      </w:r>
      <w:r w:rsidR="00972E05" w:rsidRPr="00F30D41">
        <w:rPr>
          <w:rFonts w:ascii="Arial" w:hAnsi="Arial" w:cs="Arial"/>
          <w:sz w:val="22"/>
          <w:szCs w:val="22"/>
        </w:rPr>
        <w:t xml:space="preserve">s </w:t>
      </w:r>
      <w:r w:rsidRPr="007D38DB">
        <w:rPr>
          <w:rFonts w:ascii="Arial" w:hAnsi="Arial" w:cs="Arial"/>
          <w:i/>
          <w:sz w:val="22"/>
          <w:szCs w:val="22"/>
        </w:rPr>
        <w:t>Real World: Las Vegas</w:t>
      </w:r>
      <w:r w:rsidRPr="00F30D41">
        <w:rPr>
          <w:rFonts w:ascii="Arial" w:hAnsi="Arial" w:cs="Arial"/>
          <w:sz w:val="22"/>
          <w:szCs w:val="22"/>
        </w:rPr>
        <w:t xml:space="preserve">. The venue now offers the world </w:t>
      </w:r>
      <w:del w:id="5" w:author="Courtney Fitzgerald" w:date="2015-05-26T13:17:00Z">
        <w:r w:rsidRPr="00F30D41" w:rsidDel="00C75FE9">
          <w:rPr>
            <w:rFonts w:ascii="Arial" w:hAnsi="Arial" w:cs="Arial"/>
            <w:sz w:val="22"/>
            <w:szCs w:val="22"/>
          </w:rPr>
          <w:delText>in</w:delText>
        </w:r>
      </w:del>
      <w:r w:rsidRPr="00F30D41">
        <w:rPr>
          <w:rFonts w:ascii="Arial" w:hAnsi="Arial" w:cs="Arial"/>
          <w:sz w:val="22"/>
          <w:szCs w:val="22"/>
        </w:rPr>
        <w:t xml:space="preserve">famous </w:t>
      </w:r>
      <w:proofErr w:type="spellStart"/>
      <w:r w:rsidRPr="00F30D41">
        <w:rPr>
          <w:rFonts w:ascii="Arial" w:hAnsi="Arial" w:cs="Arial"/>
          <w:sz w:val="22"/>
          <w:szCs w:val="22"/>
        </w:rPr>
        <w:t>Ghostbar</w:t>
      </w:r>
      <w:proofErr w:type="spellEnd"/>
      <w:r w:rsidRPr="00F30D41">
        <w:rPr>
          <w:rFonts w:ascii="Arial" w:hAnsi="Arial" w:cs="Arial"/>
          <w:sz w:val="22"/>
          <w:szCs w:val="22"/>
        </w:rPr>
        <w:t xml:space="preserve"> </w:t>
      </w:r>
      <w:proofErr w:type="spellStart"/>
      <w:r w:rsidRPr="00F30D41">
        <w:rPr>
          <w:rFonts w:ascii="Arial" w:hAnsi="Arial" w:cs="Arial"/>
          <w:sz w:val="22"/>
          <w:szCs w:val="22"/>
        </w:rPr>
        <w:t>Dayclub</w:t>
      </w:r>
      <w:proofErr w:type="spellEnd"/>
      <w:r w:rsidRPr="00F30D41">
        <w:rPr>
          <w:rFonts w:ascii="Arial" w:hAnsi="Arial" w:cs="Arial"/>
          <w:sz w:val="22"/>
          <w:szCs w:val="22"/>
        </w:rPr>
        <w:t xml:space="preserve">. </w:t>
      </w:r>
      <w:r w:rsidRPr="00F30D41">
        <w:rPr>
          <w:rFonts w:ascii="Arial" w:hAnsi="Arial" w:cs="Arial"/>
          <w:b/>
          <w:sz w:val="22"/>
          <w:szCs w:val="22"/>
        </w:rPr>
        <w:t>GBDC</w:t>
      </w:r>
      <w:r w:rsidRPr="00F30D41">
        <w:rPr>
          <w:rFonts w:ascii="Arial" w:hAnsi="Arial" w:cs="Arial"/>
          <w:sz w:val="22"/>
          <w:szCs w:val="22"/>
        </w:rPr>
        <w:t xml:space="preserve"> is the highly anticipated extravaganza that encourages revelers to don playful costumes and features spontaneous confetti explosions, gorgeous go-go dancers, wild bottle presentations, top DJs, celebrity guest hosts and more.</w:t>
      </w:r>
    </w:p>
    <w:p w:rsidR="009A0D13" w:rsidRPr="006728BD" w:rsidRDefault="009A0D13" w:rsidP="009A0D13">
      <w:pPr>
        <w:rPr>
          <w:rFonts w:ascii="Arial" w:hAnsi="Arial" w:cs="Arial"/>
          <w:b/>
          <w:sz w:val="22"/>
          <w:szCs w:val="22"/>
        </w:rPr>
      </w:pPr>
    </w:p>
    <w:p w:rsidR="009A0D13" w:rsidRPr="006728BD" w:rsidRDefault="009A0D13" w:rsidP="009A0D13">
      <w:pPr>
        <w:rPr>
          <w:rFonts w:ascii="Arial" w:hAnsi="Arial" w:cs="Arial"/>
          <w:b/>
          <w:bCs/>
          <w:sz w:val="22"/>
          <w:szCs w:val="22"/>
          <w:u w:val="single"/>
        </w:rPr>
      </w:pPr>
      <w:r w:rsidRPr="006728BD">
        <w:rPr>
          <w:rFonts w:ascii="Arial" w:hAnsi="Arial" w:cs="Arial"/>
          <w:b/>
          <w:bCs/>
          <w:sz w:val="22"/>
          <w:szCs w:val="22"/>
          <w:u w:val="single"/>
        </w:rPr>
        <w:t>Dance Clubs</w:t>
      </w:r>
    </w:p>
    <w:p w:rsidR="009A0D13" w:rsidRPr="006728BD" w:rsidRDefault="009A0D13" w:rsidP="009A0D13">
      <w:pPr>
        <w:rPr>
          <w:rFonts w:ascii="Arial" w:hAnsi="Arial" w:cs="Arial"/>
          <w:b/>
          <w:bCs/>
          <w:sz w:val="22"/>
          <w:szCs w:val="22"/>
          <w:u w:val="single"/>
        </w:rPr>
      </w:pPr>
    </w:p>
    <w:p w:rsidR="009A0D13" w:rsidRPr="006728BD" w:rsidRDefault="009A0D13" w:rsidP="009A0D13">
      <w:pPr>
        <w:rPr>
          <w:rFonts w:ascii="Arial" w:hAnsi="Arial" w:cs="Arial"/>
          <w:sz w:val="22"/>
          <w:szCs w:val="22"/>
        </w:rPr>
      </w:pPr>
      <w:r w:rsidRPr="006728BD">
        <w:rPr>
          <w:rFonts w:ascii="Arial" w:hAnsi="Arial" w:cs="Arial"/>
          <w:b/>
          <w:bCs/>
          <w:sz w:val="22"/>
          <w:szCs w:val="22"/>
        </w:rPr>
        <w:t>Marquee Nightclub</w:t>
      </w:r>
      <w:r w:rsidRPr="006728BD">
        <w:rPr>
          <w:rFonts w:ascii="Arial" w:hAnsi="Arial" w:cs="Arial"/>
          <w:sz w:val="22"/>
          <w:szCs w:val="22"/>
        </w:rPr>
        <w:t> at </w:t>
      </w:r>
      <w:r w:rsidRPr="00093B97">
        <w:rPr>
          <w:rFonts w:ascii="Arial" w:hAnsi="Arial" w:cs="Arial"/>
          <w:bCs/>
          <w:sz w:val="22"/>
          <w:szCs w:val="22"/>
        </w:rPr>
        <w:t>The Cosmopolitan of Las Vegas</w:t>
      </w:r>
      <w:r w:rsidRPr="006728BD">
        <w:rPr>
          <w:rFonts w:ascii="Arial" w:hAnsi="Arial" w:cs="Arial"/>
          <w:sz w:val="22"/>
          <w:szCs w:val="22"/>
        </w:rPr>
        <w:t xml:space="preserve"> is one of the </w:t>
      </w:r>
      <w:r w:rsidR="00972E05" w:rsidRPr="006728BD">
        <w:rPr>
          <w:rFonts w:ascii="Arial" w:hAnsi="Arial" w:cs="Arial"/>
          <w:sz w:val="22"/>
          <w:szCs w:val="22"/>
        </w:rPr>
        <w:t>world</w:t>
      </w:r>
      <w:r w:rsidR="00972E05">
        <w:rPr>
          <w:rFonts w:ascii="Arial" w:hAnsi="Arial" w:cs="Arial"/>
          <w:sz w:val="22"/>
          <w:szCs w:val="22"/>
        </w:rPr>
        <w:t>’</w:t>
      </w:r>
      <w:r w:rsidR="00972E05" w:rsidRPr="006728BD">
        <w:rPr>
          <w:rFonts w:ascii="Arial" w:hAnsi="Arial" w:cs="Arial"/>
          <w:sz w:val="22"/>
          <w:szCs w:val="22"/>
        </w:rPr>
        <w:t xml:space="preserve">s </w:t>
      </w:r>
      <w:r w:rsidRPr="006728BD">
        <w:rPr>
          <w:rFonts w:ascii="Arial" w:hAnsi="Arial" w:cs="Arial"/>
          <w:sz w:val="22"/>
          <w:szCs w:val="22"/>
        </w:rPr>
        <w:t>premier locations for music acts and top name DJs. This monumental 60,</w:t>
      </w:r>
      <w:r w:rsidR="00972E05" w:rsidRPr="006728BD">
        <w:rPr>
          <w:rFonts w:ascii="Arial" w:hAnsi="Arial" w:cs="Arial"/>
          <w:sz w:val="22"/>
          <w:szCs w:val="22"/>
        </w:rPr>
        <w:t>000</w:t>
      </w:r>
      <w:r w:rsidR="00972E05">
        <w:rPr>
          <w:rFonts w:ascii="Arial" w:hAnsi="Arial" w:cs="Arial"/>
          <w:sz w:val="22"/>
          <w:szCs w:val="22"/>
        </w:rPr>
        <w:t>-</w:t>
      </w:r>
      <w:r w:rsidRPr="006728BD">
        <w:rPr>
          <w:rFonts w:ascii="Arial" w:hAnsi="Arial" w:cs="Arial"/>
          <w:sz w:val="22"/>
          <w:szCs w:val="22"/>
        </w:rPr>
        <w:t xml:space="preserve">square-foot David Rockwell-designed venue encompasses seven bars that transition patrons between three lavish rooms and variant musical experiences. Beyond the main nightclub space, Marquee </w:t>
      </w:r>
      <w:proofErr w:type="spellStart"/>
      <w:r w:rsidRPr="006728BD">
        <w:rPr>
          <w:rFonts w:ascii="Arial" w:hAnsi="Arial" w:cs="Arial"/>
          <w:sz w:val="22"/>
          <w:szCs w:val="22"/>
        </w:rPr>
        <w:t>Dayclub</w:t>
      </w:r>
      <w:proofErr w:type="spellEnd"/>
      <w:r w:rsidRPr="006728BD">
        <w:rPr>
          <w:rFonts w:ascii="Arial" w:hAnsi="Arial" w:cs="Arial"/>
          <w:sz w:val="22"/>
          <w:szCs w:val="22"/>
        </w:rPr>
        <w:t xml:space="preserve"> showcases eight cabanas with individual infinity pools and 10 three-story bungalow lofts complete with living quarters and an </w:t>
      </w:r>
      <w:r w:rsidR="005C21A9" w:rsidRPr="006728BD">
        <w:rPr>
          <w:rFonts w:ascii="Arial" w:hAnsi="Arial" w:cs="Arial"/>
          <w:sz w:val="22"/>
          <w:szCs w:val="22"/>
        </w:rPr>
        <w:t>open</w:t>
      </w:r>
      <w:r w:rsidR="005C21A9">
        <w:rPr>
          <w:rFonts w:ascii="Arial" w:hAnsi="Arial" w:cs="Arial"/>
          <w:sz w:val="22"/>
          <w:szCs w:val="22"/>
        </w:rPr>
        <w:t>-</w:t>
      </w:r>
      <w:r w:rsidRPr="006728BD">
        <w:rPr>
          <w:rFonts w:ascii="Arial" w:hAnsi="Arial" w:cs="Arial"/>
          <w:sz w:val="22"/>
          <w:szCs w:val="22"/>
        </w:rPr>
        <w:t>air party</w:t>
      </w:r>
      <w:r w:rsidR="005C21A9">
        <w:rPr>
          <w:rFonts w:ascii="Arial" w:hAnsi="Arial" w:cs="Arial"/>
          <w:sz w:val="22"/>
          <w:szCs w:val="22"/>
        </w:rPr>
        <w:t xml:space="preserve"> </w:t>
      </w:r>
      <w:r w:rsidRPr="006728BD">
        <w:rPr>
          <w:rFonts w:ascii="Arial" w:hAnsi="Arial" w:cs="Arial"/>
          <w:sz w:val="22"/>
          <w:szCs w:val="22"/>
        </w:rPr>
        <w:t>deck.</w:t>
      </w:r>
    </w:p>
    <w:p w:rsidR="009A0D13" w:rsidRDefault="009A0D13" w:rsidP="009A0D13">
      <w:pPr>
        <w:rPr>
          <w:rFonts w:ascii="Arial" w:hAnsi="Arial" w:cs="Arial"/>
          <w:sz w:val="22"/>
          <w:szCs w:val="22"/>
        </w:rPr>
      </w:pPr>
    </w:p>
    <w:p w:rsidR="009A0D13" w:rsidRPr="00775D0A" w:rsidRDefault="009A0D13" w:rsidP="009A0D13">
      <w:pPr>
        <w:rPr>
          <w:rFonts w:ascii="Arial" w:hAnsi="Arial" w:cs="Arial"/>
          <w:sz w:val="22"/>
          <w:szCs w:val="22"/>
        </w:rPr>
      </w:pPr>
      <w:proofErr w:type="spellStart"/>
      <w:r w:rsidRPr="00775D0A">
        <w:rPr>
          <w:rFonts w:ascii="Arial" w:hAnsi="Arial" w:cs="Arial"/>
          <w:b/>
          <w:sz w:val="22"/>
          <w:szCs w:val="22"/>
        </w:rPr>
        <w:t>Hakkasan</w:t>
      </w:r>
      <w:proofErr w:type="spellEnd"/>
      <w:r w:rsidRPr="00775D0A">
        <w:rPr>
          <w:rFonts w:ascii="Arial" w:hAnsi="Arial" w:cs="Arial"/>
          <w:b/>
          <w:sz w:val="22"/>
          <w:szCs w:val="22"/>
        </w:rPr>
        <w:t xml:space="preserve"> Las Vegas Restaurant and Nightclub</w:t>
      </w:r>
      <w:r w:rsidRPr="00775D0A">
        <w:rPr>
          <w:rFonts w:ascii="Arial" w:hAnsi="Arial" w:cs="Arial"/>
          <w:sz w:val="22"/>
          <w:szCs w:val="22"/>
        </w:rPr>
        <w:t xml:space="preserve"> is an exhilarating new concept in dining and entertainment. This unique fusion of incredible cuisine and must-see nightlife spans over 80,000</w:t>
      </w:r>
      <w:r w:rsidR="005C21A9">
        <w:rPr>
          <w:rFonts w:ascii="Arial" w:hAnsi="Arial" w:cs="Arial"/>
          <w:sz w:val="22"/>
          <w:szCs w:val="22"/>
        </w:rPr>
        <w:t xml:space="preserve"> </w:t>
      </w:r>
      <w:r w:rsidRPr="00775D0A">
        <w:rPr>
          <w:rFonts w:ascii="Arial" w:hAnsi="Arial" w:cs="Arial"/>
          <w:sz w:val="22"/>
          <w:szCs w:val="22"/>
        </w:rPr>
        <w:t>square</w:t>
      </w:r>
      <w:r w:rsidR="005C21A9">
        <w:rPr>
          <w:rFonts w:ascii="Arial" w:hAnsi="Arial" w:cs="Arial"/>
          <w:sz w:val="22"/>
          <w:szCs w:val="22"/>
        </w:rPr>
        <w:t xml:space="preserve"> </w:t>
      </w:r>
      <w:r w:rsidR="00CF10BD">
        <w:rPr>
          <w:rFonts w:ascii="Arial" w:hAnsi="Arial" w:cs="Arial"/>
          <w:sz w:val="22"/>
          <w:szCs w:val="22"/>
        </w:rPr>
        <w:t xml:space="preserve">feet across five levels. </w:t>
      </w:r>
      <w:r w:rsidRPr="00775D0A">
        <w:rPr>
          <w:rFonts w:ascii="Arial" w:hAnsi="Arial" w:cs="Arial"/>
          <w:sz w:val="22"/>
          <w:szCs w:val="22"/>
        </w:rPr>
        <w:t>The nightclub features world</w:t>
      </w:r>
      <w:r w:rsidR="005C21A9">
        <w:rPr>
          <w:rFonts w:ascii="Arial" w:hAnsi="Arial" w:cs="Arial"/>
          <w:sz w:val="22"/>
          <w:szCs w:val="22"/>
        </w:rPr>
        <w:t>-</w:t>
      </w:r>
      <w:r w:rsidRPr="00775D0A">
        <w:rPr>
          <w:rFonts w:ascii="Arial" w:hAnsi="Arial" w:cs="Arial"/>
          <w:sz w:val="22"/>
          <w:szCs w:val="22"/>
        </w:rPr>
        <w:t>renowned DJs and a spectacular location on the L</w:t>
      </w:r>
      <w:r>
        <w:rPr>
          <w:rFonts w:ascii="Arial" w:hAnsi="Arial" w:cs="Arial"/>
          <w:sz w:val="22"/>
          <w:szCs w:val="22"/>
        </w:rPr>
        <w:t>as Vegas Strip</w:t>
      </w:r>
      <w:r w:rsidR="00775A0D">
        <w:rPr>
          <w:rFonts w:ascii="Arial" w:hAnsi="Arial" w:cs="Arial"/>
          <w:sz w:val="22"/>
          <w:szCs w:val="22"/>
        </w:rPr>
        <w:t xml:space="preserve"> inside MGM Grand Hotel &amp; Casino</w:t>
      </w:r>
    </w:p>
    <w:p w:rsidR="009A0D13" w:rsidRDefault="009A0D13" w:rsidP="009A0D13">
      <w:pPr>
        <w:rPr>
          <w:rFonts w:ascii="Arial" w:hAnsi="Arial" w:cs="Arial"/>
          <w:sz w:val="22"/>
          <w:szCs w:val="22"/>
        </w:rPr>
      </w:pPr>
    </w:p>
    <w:p w:rsidR="009A0D13" w:rsidRPr="006728BD" w:rsidRDefault="00CF10BD" w:rsidP="009A0D13">
      <w:pPr>
        <w:rPr>
          <w:rFonts w:ascii="Arial" w:hAnsi="Arial" w:cs="Arial"/>
          <w:sz w:val="22"/>
          <w:szCs w:val="22"/>
        </w:rPr>
      </w:pPr>
      <w:r>
        <w:rPr>
          <w:rFonts w:ascii="Arial" w:hAnsi="Arial" w:cs="Arial"/>
          <w:sz w:val="22"/>
          <w:szCs w:val="22"/>
        </w:rPr>
        <w:t xml:space="preserve">From Kim </w:t>
      </w:r>
      <w:proofErr w:type="spellStart"/>
      <w:r>
        <w:rPr>
          <w:rFonts w:ascii="Arial" w:hAnsi="Arial" w:cs="Arial"/>
          <w:sz w:val="22"/>
          <w:szCs w:val="22"/>
        </w:rPr>
        <w:t>Kardashian</w:t>
      </w:r>
      <w:proofErr w:type="spellEnd"/>
      <w:r w:rsidR="009A0D13" w:rsidRPr="006728BD">
        <w:rPr>
          <w:rFonts w:ascii="Arial" w:hAnsi="Arial" w:cs="Arial"/>
          <w:sz w:val="22"/>
          <w:szCs w:val="22"/>
        </w:rPr>
        <w:t xml:space="preserve"> to </w:t>
      </w:r>
      <w:r>
        <w:rPr>
          <w:rFonts w:ascii="Arial" w:hAnsi="Arial" w:cs="Arial"/>
          <w:sz w:val="22"/>
          <w:szCs w:val="22"/>
        </w:rPr>
        <w:t xml:space="preserve">Snoop </w:t>
      </w:r>
      <w:proofErr w:type="spellStart"/>
      <w:r>
        <w:rPr>
          <w:rFonts w:ascii="Arial" w:hAnsi="Arial" w:cs="Arial"/>
          <w:sz w:val="22"/>
          <w:szCs w:val="22"/>
        </w:rPr>
        <w:t>Dogg</w:t>
      </w:r>
      <w:proofErr w:type="spellEnd"/>
      <w:r>
        <w:rPr>
          <w:rFonts w:ascii="Arial" w:hAnsi="Arial" w:cs="Arial"/>
          <w:sz w:val="22"/>
          <w:szCs w:val="22"/>
        </w:rPr>
        <w:t xml:space="preserve"> </w:t>
      </w:r>
      <w:r w:rsidR="009A0D13">
        <w:rPr>
          <w:rFonts w:ascii="Arial" w:hAnsi="Arial" w:cs="Arial"/>
          <w:sz w:val="22"/>
          <w:szCs w:val="22"/>
        </w:rPr>
        <w:t>and</w:t>
      </w:r>
      <w:r w:rsidR="009A0D13" w:rsidRPr="006728BD">
        <w:rPr>
          <w:rFonts w:ascii="Arial" w:hAnsi="Arial" w:cs="Arial"/>
          <w:sz w:val="22"/>
          <w:szCs w:val="22"/>
        </w:rPr>
        <w:t xml:space="preserve"> Gwen Stefani, A-list celebrities have found their nighttime paradise at </w:t>
      </w:r>
      <w:r w:rsidR="009A0D13">
        <w:rPr>
          <w:rFonts w:ascii="Arial" w:hAnsi="Arial" w:cs="Arial"/>
          <w:b/>
          <w:bCs/>
          <w:sz w:val="22"/>
          <w:szCs w:val="22"/>
        </w:rPr>
        <w:t xml:space="preserve">TAO </w:t>
      </w:r>
      <w:r w:rsidR="009A0D13" w:rsidRPr="006728BD">
        <w:rPr>
          <w:rFonts w:ascii="Arial" w:hAnsi="Arial" w:cs="Arial"/>
          <w:b/>
          <w:bCs/>
          <w:sz w:val="22"/>
          <w:szCs w:val="22"/>
        </w:rPr>
        <w:t>Nightclub</w:t>
      </w:r>
      <w:r w:rsidR="009A0D13" w:rsidRPr="006728BD">
        <w:rPr>
          <w:rFonts w:ascii="Arial" w:hAnsi="Arial" w:cs="Arial"/>
          <w:sz w:val="22"/>
          <w:szCs w:val="22"/>
        </w:rPr>
        <w:t> at </w:t>
      </w:r>
      <w:r w:rsidR="009A0D13" w:rsidRPr="00093B97">
        <w:rPr>
          <w:rFonts w:ascii="Arial" w:hAnsi="Arial" w:cs="Arial"/>
          <w:bCs/>
          <w:sz w:val="22"/>
          <w:szCs w:val="22"/>
        </w:rPr>
        <w:t>The Venetian</w:t>
      </w:r>
      <w:r w:rsidR="00775A0D">
        <w:rPr>
          <w:rFonts w:ascii="Arial" w:hAnsi="Arial" w:cs="Arial"/>
          <w:bCs/>
          <w:sz w:val="22"/>
          <w:szCs w:val="22"/>
        </w:rPr>
        <w:t xml:space="preserve"> Las Vegas</w:t>
      </w:r>
      <w:r w:rsidR="009A0D13" w:rsidRPr="00093B97">
        <w:rPr>
          <w:rFonts w:ascii="Arial" w:hAnsi="Arial" w:cs="Arial"/>
          <w:sz w:val="22"/>
          <w:szCs w:val="22"/>
        </w:rPr>
        <w:t>. </w:t>
      </w:r>
      <w:r w:rsidR="009A0D13" w:rsidRPr="006728BD">
        <w:rPr>
          <w:rFonts w:ascii="Arial" w:hAnsi="Arial" w:cs="Arial"/>
          <w:sz w:val="22"/>
          <w:szCs w:val="22"/>
        </w:rPr>
        <w:t>This 40,000-</w:t>
      </w:r>
      <w:r w:rsidR="005C21A9" w:rsidRPr="006728BD">
        <w:rPr>
          <w:rFonts w:ascii="Arial" w:hAnsi="Arial" w:cs="Arial"/>
          <w:sz w:val="22"/>
          <w:szCs w:val="22"/>
        </w:rPr>
        <w:t>square</w:t>
      </w:r>
      <w:r w:rsidR="005C21A9">
        <w:rPr>
          <w:rFonts w:ascii="Arial" w:hAnsi="Arial" w:cs="Arial"/>
          <w:sz w:val="22"/>
          <w:szCs w:val="22"/>
        </w:rPr>
        <w:t>-</w:t>
      </w:r>
      <w:r w:rsidR="009A0D13" w:rsidRPr="006728BD">
        <w:rPr>
          <w:rFonts w:ascii="Arial" w:hAnsi="Arial" w:cs="Arial"/>
          <w:sz w:val="22"/>
          <w:szCs w:val="22"/>
        </w:rPr>
        <w:t xml:space="preserve">foot venue </w:t>
      </w:r>
      <w:r w:rsidR="009A0D13">
        <w:rPr>
          <w:rFonts w:ascii="Arial" w:hAnsi="Arial" w:cs="Arial"/>
          <w:sz w:val="22"/>
          <w:szCs w:val="22"/>
        </w:rPr>
        <w:t xml:space="preserve">provides a </w:t>
      </w:r>
      <w:r w:rsidR="009A0D13" w:rsidRPr="006728BD">
        <w:rPr>
          <w:rFonts w:ascii="Arial" w:hAnsi="Arial" w:cs="Arial"/>
          <w:sz w:val="22"/>
          <w:szCs w:val="22"/>
        </w:rPr>
        <w:t>memorable night in Las Vegas, a</w:t>
      </w:r>
      <w:r w:rsidR="009A0D13">
        <w:rPr>
          <w:rFonts w:ascii="Arial" w:hAnsi="Arial" w:cs="Arial"/>
          <w:sz w:val="22"/>
          <w:szCs w:val="22"/>
        </w:rPr>
        <w:t xml:space="preserve">ll under the watchful eye of </w:t>
      </w:r>
      <w:r w:rsidR="005C21A9">
        <w:rPr>
          <w:rFonts w:ascii="Arial" w:hAnsi="Arial" w:cs="Arial"/>
          <w:sz w:val="22"/>
          <w:szCs w:val="22"/>
        </w:rPr>
        <w:t>TAO’</w:t>
      </w:r>
      <w:r w:rsidR="005C21A9" w:rsidRPr="006728BD">
        <w:rPr>
          <w:rFonts w:ascii="Arial" w:hAnsi="Arial" w:cs="Arial"/>
          <w:sz w:val="22"/>
          <w:szCs w:val="22"/>
        </w:rPr>
        <w:t xml:space="preserve">s </w:t>
      </w:r>
      <w:r w:rsidR="009A0D13" w:rsidRPr="006728BD">
        <w:rPr>
          <w:rFonts w:ascii="Arial" w:hAnsi="Arial" w:cs="Arial"/>
          <w:sz w:val="22"/>
          <w:szCs w:val="22"/>
        </w:rPr>
        <w:t xml:space="preserve">signature 20-foot Buddha. Nightlife impresarios Noah </w:t>
      </w:r>
      <w:proofErr w:type="spellStart"/>
      <w:r w:rsidR="009A0D13" w:rsidRPr="006728BD">
        <w:rPr>
          <w:rFonts w:ascii="Arial" w:hAnsi="Arial" w:cs="Arial"/>
          <w:sz w:val="22"/>
          <w:szCs w:val="22"/>
        </w:rPr>
        <w:t>Tepperberg</w:t>
      </w:r>
      <w:proofErr w:type="spellEnd"/>
      <w:r w:rsidR="009A0D13" w:rsidRPr="006728BD">
        <w:rPr>
          <w:rFonts w:ascii="Arial" w:hAnsi="Arial" w:cs="Arial"/>
          <w:sz w:val="22"/>
          <w:szCs w:val="22"/>
        </w:rPr>
        <w:t xml:space="preserve"> and Jason Strauss of New </w:t>
      </w:r>
      <w:r w:rsidR="005C21A9" w:rsidRPr="006728BD">
        <w:rPr>
          <w:rFonts w:ascii="Arial" w:hAnsi="Arial" w:cs="Arial"/>
          <w:sz w:val="22"/>
          <w:szCs w:val="22"/>
        </w:rPr>
        <w:t>York</w:t>
      </w:r>
      <w:r w:rsidR="005C21A9">
        <w:rPr>
          <w:rFonts w:ascii="Arial" w:hAnsi="Arial" w:cs="Arial"/>
          <w:sz w:val="22"/>
          <w:szCs w:val="22"/>
        </w:rPr>
        <w:t>’</w:t>
      </w:r>
      <w:r w:rsidR="005C21A9" w:rsidRPr="006728BD">
        <w:rPr>
          <w:rFonts w:ascii="Arial" w:hAnsi="Arial" w:cs="Arial"/>
          <w:sz w:val="22"/>
          <w:szCs w:val="22"/>
        </w:rPr>
        <w:t xml:space="preserve">s </w:t>
      </w:r>
      <w:r w:rsidR="009A0D13" w:rsidRPr="006728BD">
        <w:rPr>
          <w:rFonts w:ascii="Arial" w:hAnsi="Arial" w:cs="Arial"/>
          <w:sz w:val="22"/>
          <w:szCs w:val="22"/>
        </w:rPr>
        <w:t>Marquee nightclub fame brought their vast e</w:t>
      </w:r>
      <w:r w:rsidR="009A0D13">
        <w:rPr>
          <w:rFonts w:ascii="Arial" w:hAnsi="Arial" w:cs="Arial"/>
          <w:sz w:val="22"/>
          <w:szCs w:val="22"/>
        </w:rPr>
        <w:t>xperience to the creation of TAO</w:t>
      </w:r>
      <w:r w:rsidR="009A0D13" w:rsidRPr="006728BD">
        <w:rPr>
          <w:rFonts w:ascii="Arial" w:hAnsi="Arial" w:cs="Arial"/>
          <w:sz w:val="22"/>
          <w:szCs w:val="22"/>
        </w:rPr>
        <w:t xml:space="preserve"> by designing a high-energy space where VIP skyboxes with espresso machines and European bottle service satisfy the celebrity crowd, but where a private table </w:t>
      </w:r>
      <w:r w:rsidR="005C21A9" w:rsidRPr="006728BD">
        <w:rPr>
          <w:rFonts w:ascii="Arial" w:hAnsi="Arial" w:cs="Arial"/>
          <w:sz w:val="22"/>
          <w:szCs w:val="22"/>
        </w:rPr>
        <w:t>isn</w:t>
      </w:r>
      <w:r w:rsidR="005C21A9">
        <w:rPr>
          <w:rFonts w:ascii="Arial" w:hAnsi="Arial" w:cs="Arial"/>
          <w:sz w:val="22"/>
          <w:szCs w:val="22"/>
        </w:rPr>
        <w:t>’</w:t>
      </w:r>
      <w:r w:rsidR="005C21A9" w:rsidRPr="006728BD">
        <w:rPr>
          <w:rFonts w:ascii="Arial" w:hAnsi="Arial" w:cs="Arial"/>
          <w:sz w:val="22"/>
          <w:szCs w:val="22"/>
        </w:rPr>
        <w:t xml:space="preserve">t </w:t>
      </w:r>
      <w:r w:rsidR="009A0D13" w:rsidRPr="006728BD">
        <w:rPr>
          <w:rFonts w:ascii="Arial" w:hAnsi="Arial" w:cs="Arial"/>
          <w:sz w:val="22"/>
          <w:szCs w:val="22"/>
        </w:rPr>
        <w:t>required to have a great time. </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6728BD">
        <w:rPr>
          <w:rFonts w:ascii="Arial" w:hAnsi="Arial" w:cs="Arial"/>
          <w:b/>
          <w:bCs/>
          <w:sz w:val="22"/>
          <w:szCs w:val="22"/>
        </w:rPr>
        <w:t>Surrender Nightclub</w:t>
      </w:r>
      <w:r w:rsidRPr="006728BD">
        <w:rPr>
          <w:rFonts w:ascii="Arial" w:hAnsi="Arial" w:cs="Arial"/>
          <w:sz w:val="22"/>
          <w:szCs w:val="22"/>
        </w:rPr>
        <w:t>, located at </w:t>
      </w:r>
      <w:r w:rsidRPr="00093B97">
        <w:rPr>
          <w:rFonts w:ascii="Arial" w:hAnsi="Arial" w:cs="Arial"/>
          <w:bCs/>
          <w:sz w:val="22"/>
          <w:szCs w:val="22"/>
        </w:rPr>
        <w:t>Encore Las Vegas</w:t>
      </w:r>
      <w:r w:rsidRPr="006728BD">
        <w:rPr>
          <w:rFonts w:ascii="Arial" w:hAnsi="Arial" w:cs="Arial"/>
          <w:sz w:val="22"/>
          <w:szCs w:val="22"/>
        </w:rPr>
        <w:t>, is a 5,000-square-foot nightclub</w:t>
      </w:r>
      <w:r w:rsidR="005C21A9">
        <w:rPr>
          <w:rFonts w:ascii="Arial" w:hAnsi="Arial" w:cs="Arial"/>
          <w:sz w:val="22"/>
          <w:szCs w:val="22"/>
        </w:rPr>
        <w:t xml:space="preserve"> that</w:t>
      </w:r>
      <w:r w:rsidRPr="006728BD">
        <w:rPr>
          <w:rFonts w:ascii="Arial" w:hAnsi="Arial" w:cs="Arial"/>
          <w:sz w:val="22"/>
          <w:szCs w:val="22"/>
        </w:rPr>
        <w:t xml:space="preserve"> opens to the outdoors. The connecting 60,000-square-foot Encore Beach Club features 26 cabanas, eight two-story bungalows, a restaurant and poolside blackjack and craps.</w:t>
      </w:r>
      <w:r>
        <w:rPr>
          <w:rFonts w:ascii="Arial" w:hAnsi="Arial" w:cs="Arial"/>
          <w:sz w:val="22"/>
          <w:szCs w:val="22"/>
        </w:rPr>
        <w:t xml:space="preserve"> </w:t>
      </w:r>
    </w:p>
    <w:p w:rsidR="009A0D13" w:rsidRDefault="009A0D13" w:rsidP="009A0D13">
      <w:pPr>
        <w:rPr>
          <w:rFonts w:ascii="Arial" w:hAnsi="Arial" w:cs="Arial"/>
          <w:sz w:val="22"/>
          <w:szCs w:val="22"/>
        </w:rPr>
      </w:pPr>
    </w:p>
    <w:p w:rsidR="009A0D13" w:rsidRPr="006728BD" w:rsidRDefault="009A0D13" w:rsidP="009A0D13">
      <w:pPr>
        <w:rPr>
          <w:rFonts w:ascii="Arial" w:hAnsi="Arial" w:cs="Arial"/>
          <w:sz w:val="22"/>
          <w:szCs w:val="22"/>
        </w:rPr>
      </w:pPr>
      <w:r>
        <w:rPr>
          <w:rFonts w:ascii="Arial" w:hAnsi="Arial" w:cs="Arial"/>
          <w:sz w:val="22"/>
          <w:szCs w:val="22"/>
        </w:rPr>
        <w:t>Guests are greeted by a breathtaking view of a 90-foot waterfall and secluded lagoon</w:t>
      </w:r>
      <w:r w:rsidR="005C21A9">
        <w:rPr>
          <w:rFonts w:ascii="Arial" w:hAnsi="Arial" w:cs="Arial"/>
          <w:sz w:val="22"/>
          <w:szCs w:val="22"/>
        </w:rPr>
        <w:t xml:space="preserve"> </w:t>
      </w:r>
      <w:r>
        <w:rPr>
          <w:rFonts w:ascii="Arial" w:hAnsi="Arial" w:cs="Arial"/>
          <w:sz w:val="22"/>
          <w:szCs w:val="22"/>
        </w:rPr>
        <w:t xml:space="preserve">when they enter </w:t>
      </w:r>
      <w:r w:rsidRPr="00F30D41">
        <w:rPr>
          <w:rFonts w:ascii="Arial" w:hAnsi="Arial" w:cs="Arial"/>
          <w:b/>
          <w:sz w:val="22"/>
          <w:szCs w:val="22"/>
        </w:rPr>
        <w:t>Tryst</w:t>
      </w:r>
      <w:r>
        <w:rPr>
          <w:rFonts w:ascii="Arial" w:hAnsi="Arial" w:cs="Arial"/>
          <w:sz w:val="22"/>
          <w:szCs w:val="22"/>
        </w:rPr>
        <w:t xml:space="preserve"> at Wynn Las Vegas.</w:t>
      </w:r>
      <w:r w:rsidRPr="006728BD">
        <w:rPr>
          <w:rFonts w:ascii="Arial" w:hAnsi="Arial" w:cs="Arial"/>
          <w:sz w:val="22"/>
          <w:szCs w:val="22"/>
        </w:rPr>
        <w:t> </w:t>
      </w:r>
      <w:r>
        <w:rPr>
          <w:rFonts w:ascii="Arial" w:hAnsi="Arial" w:cs="Arial"/>
          <w:sz w:val="22"/>
          <w:szCs w:val="22"/>
        </w:rPr>
        <w:t>The 12,</w:t>
      </w:r>
      <w:r w:rsidR="005C21A9">
        <w:rPr>
          <w:rFonts w:ascii="Arial" w:hAnsi="Arial" w:cs="Arial"/>
          <w:sz w:val="22"/>
          <w:szCs w:val="22"/>
        </w:rPr>
        <w:t>000-</w:t>
      </w:r>
      <w:r>
        <w:rPr>
          <w:rFonts w:ascii="Arial" w:hAnsi="Arial" w:cs="Arial"/>
          <w:sz w:val="22"/>
          <w:szCs w:val="22"/>
        </w:rPr>
        <w:t xml:space="preserve">square-foot space also offers a separate ultra-lounge that primarily plays house music. </w:t>
      </w:r>
    </w:p>
    <w:p w:rsidR="009A0D13" w:rsidRDefault="009A0D13" w:rsidP="009A0D13">
      <w:pPr>
        <w:rPr>
          <w:rFonts w:ascii="Arial" w:hAnsi="Arial" w:cs="Arial"/>
          <w:b/>
          <w:bCs/>
          <w:sz w:val="22"/>
          <w:szCs w:val="22"/>
        </w:rPr>
      </w:pPr>
    </w:p>
    <w:p w:rsidR="009A0D13" w:rsidRPr="006728BD" w:rsidRDefault="009A0D13" w:rsidP="009A0D13">
      <w:pPr>
        <w:rPr>
          <w:rFonts w:ascii="Arial" w:hAnsi="Arial" w:cs="Arial"/>
          <w:sz w:val="22"/>
          <w:szCs w:val="22"/>
        </w:rPr>
      </w:pPr>
      <w:r>
        <w:rPr>
          <w:rFonts w:ascii="Arial" w:hAnsi="Arial" w:cs="Arial"/>
          <w:b/>
          <w:sz w:val="22"/>
          <w:szCs w:val="22"/>
        </w:rPr>
        <w:t>LIGHT</w:t>
      </w:r>
      <w:r w:rsidRPr="00830876">
        <w:rPr>
          <w:rFonts w:ascii="Arial" w:hAnsi="Arial" w:cs="Arial"/>
          <w:sz w:val="22"/>
          <w:szCs w:val="22"/>
        </w:rPr>
        <w:t>, the state-of-the-art nightclub by Cirque du Soleil</w:t>
      </w:r>
      <w:r w:rsidR="005C21A9">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is located at Mandalay Bay Resort </w:t>
      </w:r>
      <w:r w:rsidR="00775A0D">
        <w:rPr>
          <w:rFonts w:ascii="Arial" w:hAnsi="Arial" w:cs="Arial"/>
          <w:sz w:val="22"/>
          <w:szCs w:val="22"/>
        </w:rPr>
        <w:t xml:space="preserve">and </w:t>
      </w:r>
      <w:r>
        <w:rPr>
          <w:rFonts w:ascii="Arial" w:hAnsi="Arial" w:cs="Arial"/>
          <w:sz w:val="22"/>
          <w:szCs w:val="22"/>
        </w:rPr>
        <w:t>Casino. It merges</w:t>
      </w:r>
      <w:r w:rsidRPr="006728BD">
        <w:rPr>
          <w:rFonts w:ascii="Arial" w:hAnsi="Arial" w:cs="Arial"/>
          <w:sz w:val="22"/>
          <w:szCs w:val="22"/>
        </w:rPr>
        <w:t xml:space="preserve"> cutting-edge creativity with in</w:t>
      </w:r>
      <w:r>
        <w:rPr>
          <w:rFonts w:ascii="Arial" w:hAnsi="Arial" w:cs="Arial"/>
          <w:sz w:val="22"/>
          <w:szCs w:val="22"/>
        </w:rPr>
        <w:t xml:space="preserve">credible music to produce a unique </w:t>
      </w:r>
      <w:r w:rsidRPr="006728BD">
        <w:rPr>
          <w:rFonts w:ascii="Arial" w:hAnsi="Arial" w:cs="Arial"/>
          <w:sz w:val="22"/>
          <w:szCs w:val="22"/>
        </w:rPr>
        <w:t>nightlife experience. This chic, fashion-forward 38,000-square-foot venue features state-of-the-art production, theatrics and hosts world-renowned DJs and performers.</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6728BD">
        <w:rPr>
          <w:rFonts w:ascii="Arial" w:hAnsi="Arial" w:cs="Arial"/>
          <w:b/>
          <w:bCs/>
          <w:sz w:val="22"/>
          <w:szCs w:val="22"/>
        </w:rPr>
        <w:t>Chateau Nightclub &amp; Gardens</w:t>
      </w:r>
      <w:r w:rsidRPr="006728BD">
        <w:rPr>
          <w:rFonts w:ascii="Arial" w:hAnsi="Arial" w:cs="Arial"/>
          <w:sz w:val="22"/>
          <w:szCs w:val="22"/>
        </w:rPr>
        <w:t xml:space="preserve"> at </w:t>
      </w:r>
      <w:r w:rsidRPr="00830876">
        <w:rPr>
          <w:rFonts w:ascii="Arial" w:hAnsi="Arial" w:cs="Arial"/>
          <w:bCs/>
          <w:sz w:val="22"/>
          <w:szCs w:val="22"/>
        </w:rPr>
        <w:t>Paris Las Vegas</w:t>
      </w:r>
      <w:r>
        <w:rPr>
          <w:rFonts w:ascii="Arial" w:hAnsi="Arial" w:cs="Arial"/>
          <w:sz w:val="22"/>
          <w:szCs w:val="22"/>
        </w:rPr>
        <w:t> spans more than 45,000 square</w:t>
      </w:r>
      <w:r w:rsidR="005C21A9">
        <w:rPr>
          <w:rFonts w:ascii="Arial" w:hAnsi="Arial" w:cs="Arial"/>
          <w:sz w:val="22"/>
          <w:szCs w:val="22"/>
        </w:rPr>
        <w:t xml:space="preserve"> </w:t>
      </w:r>
      <w:r w:rsidRPr="006728BD">
        <w:rPr>
          <w:rFonts w:ascii="Arial" w:hAnsi="Arial" w:cs="Arial"/>
          <w:sz w:val="22"/>
          <w:szCs w:val="22"/>
        </w:rPr>
        <w:t>feet and two-stories. The high-energy nightclub and Parisian gardens has a premium center-Strip location, breathtaking terraces and lavish decor. Chateau offers three separate experiences</w:t>
      </w:r>
      <w:r w:rsidR="008145C5">
        <w:rPr>
          <w:rFonts w:ascii="Arial" w:hAnsi="Arial" w:cs="Arial"/>
          <w:sz w:val="22"/>
          <w:szCs w:val="22"/>
        </w:rPr>
        <w:t>,</w:t>
      </w:r>
      <w:r w:rsidRPr="006728BD">
        <w:rPr>
          <w:rFonts w:ascii="Arial" w:hAnsi="Arial" w:cs="Arial"/>
          <w:sz w:val="22"/>
          <w:szCs w:val="22"/>
        </w:rPr>
        <w:t xml:space="preserve"> including a lively nightclub; </w:t>
      </w:r>
      <w:r w:rsidR="005C21A9">
        <w:rPr>
          <w:rFonts w:ascii="Arial" w:hAnsi="Arial" w:cs="Arial"/>
          <w:sz w:val="22"/>
          <w:szCs w:val="22"/>
        </w:rPr>
        <w:t xml:space="preserve">the </w:t>
      </w:r>
      <w:r w:rsidRPr="006728BD">
        <w:rPr>
          <w:rFonts w:ascii="Arial" w:hAnsi="Arial" w:cs="Arial"/>
          <w:sz w:val="22"/>
          <w:szCs w:val="22"/>
        </w:rPr>
        <w:t xml:space="preserve">Strip-side Chateau Terrace, a 10,000-square-foot balcony; and Chateau Gardens. The gardens offer a full nightclub experience under the stars with a rooftop </w:t>
      </w:r>
      <w:r w:rsidRPr="006728BD">
        <w:rPr>
          <w:rFonts w:ascii="Arial" w:hAnsi="Arial" w:cs="Arial"/>
          <w:sz w:val="22"/>
          <w:szCs w:val="22"/>
        </w:rPr>
        <w:lastRenderedPageBreak/>
        <w:t xml:space="preserve">dance floor, four bars, vivid lighting, a DJ booth, VIP seating and an </w:t>
      </w:r>
      <w:r w:rsidR="005C21A9">
        <w:rPr>
          <w:rFonts w:ascii="Arial" w:hAnsi="Arial" w:cs="Arial"/>
          <w:sz w:val="22"/>
          <w:szCs w:val="22"/>
        </w:rPr>
        <w:t>8</w:t>
      </w:r>
      <w:r w:rsidRPr="006728BD">
        <w:rPr>
          <w:rFonts w:ascii="Arial" w:hAnsi="Arial" w:cs="Arial"/>
          <w:sz w:val="22"/>
          <w:szCs w:val="22"/>
        </w:rPr>
        <w:t xml:space="preserve">-foot-tall glass wall </w:t>
      </w:r>
      <w:r w:rsidR="005C21A9">
        <w:rPr>
          <w:rFonts w:ascii="Arial" w:hAnsi="Arial" w:cs="Arial"/>
          <w:sz w:val="22"/>
          <w:szCs w:val="22"/>
        </w:rPr>
        <w:t xml:space="preserve">that </w:t>
      </w:r>
      <w:r w:rsidR="005C21A9" w:rsidRPr="006728BD">
        <w:rPr>
          <w:rFonts w:ascii="Arial" w:hAnsi="Arial" w:cs="Arial"/>
          <w:sz w:val="22"/>
          <w:szCs w:val="22"/>
        </w:rPr>
        <w:t>encircl</w:t>
      </w:r>
      <w:r w:rsidR="005C21A9">
        <w:rPr>
          <w:rFonts w:ascii="Arial" w:hAnsi="Arial" w:cs="Arial"/>
          <w:sz w:val="22"/>
          <w:szCs w:val="22"/>
        </w:rPr>
        <w:t>es</w:t>
      </w:r>
      <w:r w:rsidR="005C21A9" w:rsidRPr="006728BD">
        <w:rPr>
          <w:rFonts w:ascii="Arial" w:hAnsi="Arial" w:cs="Arial"/>
          <w:sz w:val="22"/>
          <w:szCs w:val="22"/>
        </w:rPr>
        <w:t xml:space="preserve"> </w:t>
      </w:r>
      <w:r w:rsidRPr="006728BD">
        <w:rPr>
          <w:rFonts w:ascii="Arial" w:hAnsi="Arial" w:cs="Arial"/>
          <w:sz w:val="22"/>
          <w:szCs w:val="22"/>
        </w:rPr>
        <w:t>the rooftop, displaying panoramic views from high above the Las Vegas skyline.</w:t>
      </w:r>
    </w:p>
    <w:p w:rsidR="009A0D13" w:rsidRDefault="009A0D13" w:rsidP="009A0D13">
      <w:pPr>
        <w:rPr>
          <w:rFonts w:ascii="Arial" w:hAnsi="Arial" w:cs="Arial"/>
          <w:sz w:val="22"/>
          <w:szCs w:val="22"/>
        </w:rPr>
      </w:pPr>
    </w:p>
    <w:p w:rsidR="009A0D13" w:rsidRPr="00F30D41" w:rsidRDefault="009A0D13" w:rsidP="009A0D13">
      <w:pPr>
        <w:rPr>
          <w:rFonts w:ascii="Arial" w:hAnsi="Arial" w:cs="Arial"/>
          <w:sz w:val="22"/>
          <w:szCs w:val="22"/>
        </w:rPr>
      </w:pPr>
      <w:r w:rsidRPr="00F30D41">
        <w:rPr>
          <w:rFonts w:ascii="Arial" w:hAnsi="Arial" w:cs="Arial"/>
          <w:b/>
          <w:sz w:val="22"/>
          <w:szCs w:val="22"/>
        </w:rPr>
        <w:t>Hyde Bellagio</w:t>
      </w:r>
      <w:r w:rsidRPr="00F30D41">
        <w:rPr>
          <w:rFonts w:ascii="Arial" w:hAnsi="Arial" w:cs="Arial"/>
          <w:sz w:val="22"/>
          <w:szCs w:val="22"/>
        </w:rPr>
        <w:t xml:space="preserve"> is ranked in the top ten of </w:t>
      </w:r>
      <w:r w:rsidRPr="007D38DB">
        <w:rPr>
          <w:rFonts w:ascii="Arial" w:hAnsi="Arial" w:cs="Arial"/>
          <w:i/>
          <w:sz w:val="22"/>
          <w:szCs w:val="22"/>
        </w:rPr>
        <w:t xml:space="preserve">Nightclub &amp; Bar </w:t>
      </w:r>
      <w:r w:rsidR="005C21A9" w:rsidRPr="007D38DB">
        <w:rPr>
          <w:rFonts w:ascii="Arial" w:hAnsi="Arial" w:cs="Arial"/>
          <w:sz w:val="22"/>
          <w:szCs w:val="22"/>
        </w:rPr>
        <w:t>m</w:t>
      </w:r>
      <w:r w:rsidR="005C21A9" w:rsidRPr="005C21A9">
        <w:rPr>
          <w:rFonts w:ascii="Arial" w:hAnsi="Arial" w:cs="Arial"/>
          <w:sz w:val="22"/>
          <w:szCs w:val="22"/>
        </w:rPr>
        <w:t>agazine’s</w:t>
      </w:r>
      <w:r w:rsidR="005C21A9" w:rsidRPr="00F30D41">
        <w:rPr>
          <w:rFonts w:ascii="Arial" w:hAnsi="Arial" w:cs="Arial"/>
          <w:sz w:val="22"/>
          <w:szCs w:val="22"/>
        </w:rPr>
        <w:t xml:space="preserve"> </w:t>
      </w:r>
      <w:r w:rsidRPr="00F30D41">
        <w:rPr>
          <w:rFonts w:ascii="Arial" w:hAnsi="Arial" w:cs="Arial"/>
          <w:sz w:val="22"/>
          <w:szCs w:val="22"/>
        </w:rPr>
        <w:t>coveted Top 100 list. The venue boasts a seamless indoor/outdoor space, floor-to-ceiling windows and an expansive terrace showcasing Las Vegas’ most</w:t>
      </w:r>
      <w:r w:rsidR="005C21A9">
        <w:rPr>
          <w:rFonts w:ascii="Arial" w:hAnsi="Arial" w:cs="Arial"/>
          <w:sz w:val="22"/>
          <w:szCs w:val="22"/>
        </w:rPr>
        <w:t xml:space="preserve"> </w:t>
      </w:r>
      <w:r w:rsidRPr="00F30D41">
        <w:rPr>
          <w:rFonts w:ascii="Arial" w:hAnsi="Arial" w:cs="Arial"/>
          <w:sz w:val="22"/>
          <w:szCs w:val="22"/>
        </w:rPr>
        <w:t>celebrated landmark, the Fountains of Bellagio. Hyde Bellagio introduces an exclusive early</w:t>
      </w:r>
      <w:r w:rsidR="00E0337C">
        <w:rPr>
          <w:rFonts w:ascii="Arial" w:hAnsi="Arial" w:cs="Arial"/>
          <w:sz w:val="22"/>
          <w:szCs w:val="22"/>
        </w:rPr>
        <w:t xml:space="preserve"> </w:t>
      </w:r>
      <w:r w:rsidRPr="00F30D41">
        <w:rPr>
          <w:rFonts w:ascii="Arial" w:hAnsi="Arial" w:cs="Arial"/>
          <w:sz w:val="22"/>
          <w:szCs w:val="22"/>
        </w:rPr>
        <w:t>evening experience beginning at 5</w:t>
      </w:r>
      <w:r w:rsidR="00E0337C">
        <w:rPr>
          <w:rFonts w:ascii="Arial" w:hAnsi="Arial" w:cs="Arial"/>
          <w:sz w:val="22"/>
          <w:szCs w:val="22"/>
        </w:rPr>
        <w:t xml:space="preserve">, </w:t>
      </w:r>
      <w:r w:rsidRPr="00F30D41">
        <w:rPr>
          <w:rFonts w:ascii="Arial" w:hAnsi="Arial" w:cs="Arial"/>
          <w:sz w:val="22"/>
          <w:szCs w:val="22"/>
        </w:rPr>
        <w:t>highlighted by an award-winning mixology program and a menu of</w:t>
      </w:r>
      <w:r w:rsidR="00CF10BD">
        <w:rPr>
          <w:rFonts w:ascii="Arial" w:hAnsi="Arial" w:cs="Arial"/>
          <w:sz w:val="22"/>
          <w:szCs w:val="22"/>
        </w:rPr>
        <w:t xml:space="preserve"> gourmet small plates</w:t>
      </w:r>
      <w:r w:rsidRPr="00F30D41">
        <w:rPr>
          <w:rFonts w:ascii="Arial" w:hAnsi="Arial" w:cs="Arial"/>
          <w:sz w:val="22"/>
          <w:szCs w:val="22"/>
        </w:rPr>
        <w:t>. Long after the sun sets, Hyde Bellagio evolves into Vegas’ hottest nightlife destination with 40 VIP tables and a diverse rotation of DJs.</w:t>
      </w:r>
    </w:p>
    <w:p w:rsidR="009A0D13" w:rsidRDefault="009A0D13" w:rsidP="009A0D13"/>
    <w:p w:rsidR="009A0D13" w:rsidRDefault="009A0D13" w:rsidP="009A0D13">
      <w:pPr>
        <w:rPr>
          <w:rFonts w:ascii="Arial" w:hAnsi="Arial" w:cs="Arial"/>
          <w:sz w:val="22"/>
          <w:szCs w:val="22"/>
        </w:rPr>
      </w:pPr>
      <w:r w:rsidRPr="00C45899">
        <w:rPr>
          <w:rFonts w:ascii="Arial" w:hAnsi="Arial" w:cs="Arial"/>
          <w:sz w:val="22"/>
          <w:szCs w:val="22"/>
        </w:rPr>
        <w:t xml:space="preserve">Bellagio is also home to </w:t>
      </w:r>
      <w:r w:rsidRPr="00C45899">
        <w:rPr>
          <w:rFonts w:ascii="Arial" w:hAnsi="Arial" w:cs="Arial"/>
          <w:b/>
          <w:sz w:val="22"/>
          <w:szCs w:val="22"/>
        </w:rPr>
        <w:t>The Bank</w:t>
      </w:r>
      <w:r w:rsidRPr="00C45899">
        <w:rPr>
          <w:rFonts w:ascii="Arial" w:hAnsi="Arial" w:cs="Arial"/>
          <w:sz w:val="22"/>
          <w:szCs w:val="22"/>
        </w:rPr>
        <w:t xml:space="preserve">, a premier nightlife destination that caters </w:t>
      </w:r>
      <w:r w:rsidR="00E0337C">
        <w:rPr>
          <w:rFonts w:ascii="Arial" w:hAnsi="Arial" w:cs="Arial"/>
          <w:sz w:val="22"/>
          <w:szCs w:val="22"/>
        </w:rPr>
        <w:t xml:space="preserve">to </w:t>
      </w:r>
      <w:r w:rsidRPr="00C45899">
        <w:rPr>
          <w:rFonts w:ascii="Arial" w:hAnsi="Arial" w:cs="Arial"/>
          <w:sz w:val="22"/>
          <w:szCs w:val="22"/>
        </w:rPr>
        <w:t>a discerning audience with higher sensibilities. The Bank, rich in the tradition of European bottle service and original design, offers a multi</w:t>
      </w:r>
      <w:r w:rsidR="00CF10BD">
        <w:rPr>
          <w:rFonts w:ascii="Arial" w:hAnsi="Arial" w:cs="Arial"/>
          <w:sz w:val="22"/>
          <w:szCs w:val="22"/>
        </w:rPr>
        <w:t>-</w:t>
      </w:r>
      <w:r w:rsidRPr="00C45899">
        <w:rPr>
          <w:rFonts w:ascii="Arial" w:hAnsi="Arial" w:cs="Arial"/>
          <w:sz w:val="22"/>
          <w:szCs w:val="22"/>
        </w:rPr>
        <w:t xml:space="preserve">tier environment, a </w:t>
      </w:r>
      <w:r w:rsidR="00E0337C" w:rsidRPr="00C45899">
        <w:rPr>
          <w:rFonts w:ascii="Arial" w:hAnsi="Arial" w:cs="Arial"/>
          <w:sz w:val="22"/>
          <w:szCs w:val="22"/>
        </w:rPr>
        <w:t>glass</w:t>
      </w:r>
      <w:r w:rsidR="00E0337C">
        <w:rPr>
          <w:rFonts w:ascii="Arial" w:hAnsi="Arial" w:cs="Arial"/>
          <w:sz w:val="22"/>
          <w:szCs w:val="22"/>
        </w:rPr>
        <w:t>-</w:t>
      </w:r>
      <w:r w:rsidRPr="00C45899">
        <w:rPr>
          <w:rFonts w:ascii="Arial" w:hAnsi="Arial" w:cs="Arial"/>
          <w:sz w:val="22"/>
          <w:szCs w:val="22"/>
        </w:rPr>
        <w:t>encased dance floor and a sensuous foyer that overlooks the entire club.</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C45899">
        <w:rPr>
          <w:rFonts w:ascii="Arial" w:hAnsi="Arial" w:cs="Arial"/>
          <w:b/>
          <w:sz w:val="22"/>
          <w:szCs w:val="22"/>
        </w:rPr>
        <w:t>Lily Bar &amp; Lounge</w:t>
      </w:r>
      <w:r w:rsidRPr="00C45899">
        <w:rPr>
          <w:rFonts w:ascii="Arial" w:hAnsi="Arial" w:cs="Arial"/>
          <w:sz w:val="22"/>
          <w:szCs w:val="22"/>
        </w:rPr>
        <w:t xml:space="preserve"> allows </w:t>
      </w:r>
      <w:r>
        <w:rPr>
          <w:rFonts w:ascii="Arial" w:hAnsi="Arial" w:cs="Arial"/>
          <w:sz w:val="22"/>
          <w:szCs w:val="22"/>
        </w:rPr>
        <w:t>discerning patrons to</w:t>
      </w:r>
      <w:r w:rsidRPr="00C45899">
        <w:rPr>
          <w:rFonts w:ascii="Arial" w:hAnsi="Arial" w:cs="Arial"/>
          <w:sz w:val="22"/>
          <w:szCs w:val="22"/>
        </w:rPr>
        <w:t xml:space="preserve"> escape to the lavish comforts of an elite retreat with lavish </w:t>
      </w:r>
      <w:r w:rsidR="00E0337C" w:rsidRPr="00C45899">
        <w:rPr>
          <w:rFonts w:ascii="Arial" w:hAnsi="Arial" w:cs="Arial"/>
          <w:sz w:val="22"/>
          <w:szCs w:val="22"/>
        </w:rPr>
        <w:t>d</w:t>
      </w:r>
      <w:r w:rsidR="00E0337C">
        <w:rPr>
          <w:rFonts w:ascii="Arial" w:hAnsi="Arial" w:cs="Arial"/>
          <w:sz w:val="22"/>
          <w:szCs w:val="22"/>
        </w:rPr>
        <w:t>e</w:t>
      </w:r>
      <w:r w:rsidR="00E0337C" w:rsidRPr="00C45899">
        <w:rPr>
          <w:rFonts w:ascii="Arial" w:hAnsi="Arial" w:cs="Arial"/>
          <w:sz w:val="22"/>
          <w:szCs w:val="22"/>
        </w:rPr>
        <w:t>cor</w:t>
      </w:r>
      <w:r w:rsidR="00E0337C">
        <w:rPr>
          <w:rFonts w:ascii="Arial" w:hAnsi="Arial" w:cs="Arial"/>
          <w:sz w:val="22"/>
          <w:szCs w:val="22"/>
        </w:rPr>
        <w:t xml:space="preserve"> and</w:t>
      </w:r>
      <w:r w:rsidR="00E0337C" w:rsidRPr="00C45899">
        <w:rPr>
          <w:rFonts w:ascii="Arial" w:hAnsi="Arial" w:cs="Arial"/>
          <w:sz w:val="22"/>
          <w:szCs w:val="22"/>
        </w:rPr>
        <w:t xml:space="preserve"> featur</w:t>
      </w:r>
      <w:r w:rsidR="00E0337C">
        <w:rPr>
          <w:rFonts w:ascii="Arial" w:hAnsi="Arial" w:cs="Arial"/>
          <w:sz w:val="22"/>
          <w:szCs w:val="22"/>
        </w:rPr>
        <w:t>es</w:t>
      </w:r>
      <w:r w:rsidR="00E0337C" w:rsidRPr="00C45899">
        <w:rPr>
          <w:rFonts w:ascii="Arial" w:hAnsi="Arial" w:cs="Arial"/>
          <w:sz w:val="22"/>
          <w:szCs w:val="22"/>
        </w:rPr>
        <w:t xml:space="preserve"> </w:t>
      </w:r>
      <w:r w:rsidRPr="00C45899">
        <w:rPr>
          <w:rFonts w:ascii="Arial" w:hAnsi="Arial" w:cs="Arial"/>
          <w:sz w:val="22"/>
          <w:szCs w:val="22"/>
        </w:rPr>
        <w:t>panoramic views of the surrounding casino floor at Bellagio. Whether you want to savor a signature cocktail mixed to perfection, mingle with fellow associates and glitterati alike</w:t>
      </w:r>
      <w:r w:rsidR="00E0337C">
        <w:rPr>
          <w:rFonts w:ascii="Arial" w:hAnsi="Arial" w:cs="Arial"/>
          <w:sz w:val="22"/>
          <w:szCs w:val="22"/>
        </w:rPr>
        <w:t>,</w:t>
      </w:r>
      <w:r w:rsidRPr="00C45899">
        <w:rPr>
          <w:rFonts w:ascii="Arial" w:hAnsi="Arial" w:cs="Arial"/>
          <w:sz w:val="22"/>
          <w:szCs w:val="22"/>
        </w:rPr>
        <w:t xml:space="preserve"> or simply watch your favorite sports on one of several HDTVs, Lily Bar &amp; Lounge offers it all.</w:t>
      </w:r>
    </w:p>
    <w:p w:rsidR="009A0D13" w:rsidRDefault="009A0D13" w:rsidP="009A0D13">
      <w:pPr>
        <w:rPr>
          <w:rFonts w:ascii="Arial" w:hAnsi="Arial" w:cs="Arial"/>
          <w:sz w:val="22"/>
          <w:szCs w:val="22"/>
        </w:rPr>
      </w:pPr>
    </w:p>
    <w:p w:rsidR="009A0D13" w:rsidRPr="002B2EBB" w:rsidRDefault="009A0D13" w:rsidP="009A0D13">
      <w:pPr>
        <w:rPr>
          <w:rFonts w:ascii="Arial" w:hAnsi="Arial" w:cs="Arial"/>
          <w:sz w:val="22"/>
          <w:szCs w:val="22"/>
        </w:rPr>
      </w:pPr>
      <w:proofErr w:type="gramStart"/>
      <w:r w:rsidRPr="002B2EBB">
        <w:rPr>
          <w:rFonts w:ascii="Arial" w:hAnsi="Arial" w:cs="Arial"/>
          <w:sz w:val="22"/>
          <w:szCs w:val="22"/>
        </w:rPr>
        <w:t xml:space="preserve">A rebirth of the social club, </w:t>
      </w:r>
      <w:r w:rsidRPr="002B2EBB">
        <w:rPr>
          <w:rFonts w:ascii="Arial" w:hAnsi="Arial" w:cs="Arial"/>
          <w:b/>
          <w:sz w:val="22"/>
          <w:szCs w:val="22"/>
        </w:rPr>
        <w:t>Rose.</w:t>
      </w:r>
      <w:proofErr w:type="gramEnd"/>
      <w:r w:rsidRPr="002B2EBB">
        <w:rPr>
          <w:rFonts w:ascii="Arial" w:hAnsi="Arial" w:cs="Arial"/>
          <w:b/>
          <w:sz w:val="22"/>
          <w:szCs w:val="22"/>
        </w:rPr>
        <w:t xml:space="preserve"> </w:t>
      </w:r>
      <w:proofErr w:type="gramStart"/>
      <w:r w:rsidRPr="002B2EBB">
        <w:rPr>
          <w:rFonts w:ascii="Arial" w:hAnsi="Arial" w:cs="Arial"/>
          <w:b/>
          <w:sz w:val="22"/>
          <w:szCs w:val="22"/>
        </w:rPr>
        <w:t>Rabbit.</w:t>
      </w:r>
      <w:proofErr w:type="gramEnd"/>
      <w:r w:rsidRPr="002B2EBB">
        <w:rPr>
          <w:rFonts w:ascii="Arial" w:hAnsi="Arial" w:cs="Arial"/>
          <w:b/>
          <w:sz w:val="22"/>
          <w:szCs w:val="22"/>
        </w:rPr>
        <w:t xml:space="preserve"> Lie.</w:t>
      </w:r>
      <w:r w:rsidRPr="002B2EBB">
        <w:rPr>
          <w:rFonts w:ascii="Arial" w:hAnsi="Arial" w:cs="Arial"/>
          <w:sz w:val="22"/>
          <w:szCs w:val="22"/>
        </w:rPr>
        <w:t xml:space="preserve"> </w:t>
      </w:r>
      <w:proofErr w:type="gramStart"/>
      <w:r w:rsidRPr="002B2EBB">
        <w:rPr>
          <w:rFonts w:ascii="Arial" w:hAnsi="Arial" w:cs="Arial"/>
          <w:sz w:val="22"/>
          <w:szCs w:val="22"/>
        </w:rPr>
        <w:t>is</w:t>
      </w:r>
      <w:proofErr w:type="gramEnd"/>
      <w:r w:rsidRPr="002B2EBB">
        <w:rPr>
          <w:rFonts w:ascii="Arial" w:hAnsi="Arial" w:cs="Arial"/>
          <w:sz w:val="22"/>
          <w:szCs w:val="22"/>
        </w:rPr>
        <w:t xml:space="preserve"> a modern twist on clubs of the night </w:t>
      </w:r>
      <w:r w:rsidR="00E0337C">
        <w:rPr>
          <w:rFonts w:ascii="Arial" w:hAnsi="Arial" w:cs="Arial"/>
          <w:sz w:val="22"/>
          <w:szCs w:val="22"/>
        </w:rPr>
        <w:t>–</w:t>
      </w:r>
      <w:r w:rsidR="00E0337C" w:rsidRPr="002B2EBB">
        <w:rPr>
          <w:rFonts w:ascii="Arial" w:hAnsi="Arial" w:cs="Arial"/>
          <w:sz w:val="22"/>
          <w:szCs w:val="22"/>
        </w:rPr>
        <w:t xml:space="preserve"> </w:t>
      </w:r>
      <w:r w:rsidRPr="002B2EBB">
        <w:rPr>
          <w:rFonts w:ascii="Arial" w:hAnsi="Arial" w:cs="Arial"/>
          <w:sz w:val="22"/>
          <w:szCs w:val="22"/>
        </w:rPr>
        <w:t>a truly communal venue that blurs the lines between restaurant, bar</w:t>
      </w:r>
      <w:r w:rsidR="00E0337C">
        <w:rPr>
          <w:rFonts w:ascii="Arial" w:hAnsi="Arial" w:cs="Arial"/>
          <w:sz w:val="22"/>
          <w:szCs w:val="22"/>
        </w:rPr>
        <w:t xml:space="preserve"> and</w:t>
      </w:r>
      <w:r w:rsidR="00E0337C" w:rsidRPr="002B2EBB">
        <w:rPr>
          <w:rFonts w:ascii="Arial" w:hAnsi="Arial" w:cs="Arial"/>
          <w:sz w:val="22"/>
          <w:szCs w:val="22"/>
        </w:rPr>
        <w:t xml:space="preserve"> </w:t>
      </w:r>
      <w:r w:rsidRPr="002B2EBB">
        <w:rPr>
          <w:rFonts w:ascii="Arial" w:hAnsi="Arial" w:cs="Arial"/>
          <w:sz w:val="22"/>
          <w:szCs w:val="22"/>
        </w:rPr>
        <w:t xml:space="preserve">club to create a grand social experiment that arrives in spontaneous moments throughout the evening. This club does not follow the rules </w:t>
      </w:r>
      <w:r w:rsidR="00E0337C">
        <w:rPr>
          <w:rFonts w:ascii="Arial" w:hAnsi="Arial" w:cs="Arial"/>
          <w:sz w:val="22"/>
          <w:szCs w:val="22"/>
        </w:rPr>
        <w:t>–</w:t>
      </w:r>
      <w:r w:rsidR="00E0337C" w:rsidRPr="002B2EBB">
        <w:rPr>
          <w:rFonts w:ascii="Arial" w:hAnsi="Arial" w:cs="Arial"/>
          <w:sz w:val="22"/>
          <w:szCs w:val="22"/>
        </w:rPr>
        <w:t xml:space="preserve"> </w:t>
      </w:r>
      <w:r w:rsidRPr="002B2EBB">
        <w:rPr>
          <w:rFonts w:ascii="Arial" w:hAnsi="Arial" w:cs="Arial"/>
          <w:sz w:val="22"/>
          <w:szCs w:val="22"/>
        </w:rPr>
        <w:t>anything goes. Experience varied vaudeville and variety entertainment throughout the evening as you party in an upscale, un</w:t>
      </w:r>
      <w:r>
        <w:rPr>
          <w:rFonts w:ascii="Arial" w:hAnsi="Arial" w:cs="Arial"/>
          <w:sz w:val="22"/>
          <w:szCs w:val="22"/>
        </w:rPr>
        <w:t xml:space="preserve">ique and adventurous nightclub at The Cosmopolitan of Las Vegas. </w:t>
      </w:r>
    </w:p>
    <w:p w:rsidR="009A0D13" w:rsidRDefault="009A0D13" w:rsidP="009A0D13">
      <w:pPr>
        <w:rPr>
          <w:rFonts w:ascii="Arial" w:hAnsi="Arial" w:cs="Arial"/>
          <w:sz w:val="22"/>
          <w:szCs w:val="22"/>
        </w:rPr>
      </w:pPr>
    </w:p>
    <w:p w:rsidR="009A0D13" w:rsidRPr="006728BD" w:rsidRDefault="009A0D13" w:rsidP="009A0D13">
      <w:pPr>
        <w:rPr>
          <w:rFonts w:ascii="Arial" w:hAnsi="Arial" w:cs="Arial"/>
          <w:sz w:val="22"/>
          <w:szCs w:val="22"/>
        </w:rPr>
      </w:pPr>
      <w:r w:rsidRPr="006728BD">
        <w:rPr>
          <w:rFonts w:ascii="Arial" w:hAnsi="Arial" w:cs="Arial"/>
          <w:sz w:val="22"/>
          <w:szCs w:val="22"/>
        </w:rPr>
        <w:t>The Las Vegas outpost of the unique Manhattan hot spot, </w:t>
      </w:r>
      <w:r>
        <w:rPr>
          <w:rFonts w:ascii="Arial" w:hAnsi="Arial" w:cs="Arial"/>
          <w:b/>
          <w:bCs/>
          <w:sz w:val="22"/>
          <w:szCs w:val="22"/>
        </w:rPr>
        <w:t>1</w:t>
      </w:r>
      <w:r w:rsidRPr="006728BD">
        <w:rPr>
          <w:rFonts w:ascii="Arial" w:hAnsi="Arial" w:cs="Arial"/>
          <w:b/>
          <w:bCs/>
          <w:sz w:val="22"/>
          <w:szCs w:val="22"/>
        </w:rPr>
        <w:t>OAK</w:t>
      </w:r>
      <w:r w:rsidRPr="006728BD">
        <w:rPr>
          <w:rFonts w:ascii="Arial" w:hAnsi="Arial" w:cs="Arial"/>
          <w:sz w:val="22"/>
          <w:szCs w:val="22"/>
        </w:rPr>
        <w:t xml:space="preserve"> has </w:t>
      </w:r>
      <w:r>
        <w:rPr>
          <w:rFonts w:ascii="Arial" w:hAnsi="Arial" w:cs="Arial"/>
          <w:sz w:val="22"/>
          <w:szCs w:val="22"/>
        </w:rPr>
        <w:t xml:space="preserve">a remarkable space at </w:t>
      </w:r>
      <w:r w:rsidRPr="00D840BC">
        <w:rPr>
          <w:rFonts w:ascii="Arial" w:hAnsi="Arial" w:cs="Arial"/>
          <w:bCs/>
          <w:sz w:val="22"/>
          <w:szCs w:val="22"/>
        </w:rPr>
        <w:t>The Mirage</w:t>
      </w:r>
      <w:r w:rsidR="00775A0D">
        <w:rPr>
          <w:rFonts w:ascii="Arial" w:hAnsi="Arial" w:cs="Arial"/>
          <w:bCs/>
          <w:sz w:val="22"/>
          <w:szCs w:val="22"/>
        </w:rPr>
        <w:t xml:space="preserve"> Hotel &amp; Casino</w:t>
      </w:r>
      <w:r w:rsidRPr="00D840BC">
        <w:rPr>
          <w:rFonts w:ascii="Arial" w:hAnsi="Arial" w:cs="Arial"/>
          <w:sz w:val="22"/>
          <w:szCs w:val="22"/>
        </w:rPr>
        <w:t>.</w:t>
      </w:r>
      <w:r w:rsidRPr="006728BD">
        <w:rPr>
          <w:rFonts w:ascii="Arial" w:hAnsi="Arial" w:cs="Arial"/>
          <w:sz w:val="22"/>
          <w:szCs w:val="22"/>
        </w:rPr>
        <w:t xml:space="preserve"> Sharing more than just similarities in design w</w:t>
      </w:r>
      <w:r>
        <w:rPr>
          <w:rFonts w:ascii="Arial" w:hAnsi="Arial" w:cs="Arial"/>
          <w:sz w:val="22"/>
          <w:szCs w:val="22"/>
        </w:rPr>
        <w:t>ith its New York counterpart, 1</w:t>
      </w:r>
      <w:r w:rsidRPr="006728BD">
        <w:rPr>
          <w:rFonts w:ascii="Arial" w:hAnsi="Arial" w:cs="Arial"/>
          <w:sz w:val="22"/>
          <w:szCs w:val="22"/>
        </w:rPr>
        <w:t>OAK Las Vegas hosts the hottest stars, DJs, athletes and musician</w:t>
      </w:r>
      <w:r>
        <w:rPr>
          <w:rFonts w:ascii="Arial" w:hAnsi="Arial" w:cs="Arial"/>
          <w:sz w:val="22"/>
          <w:szCs w:val="22"/>
        </w:rPr>
        <w:t xml:space="preserve">s, including Katy Perry, </w:t>
      </w:r>
      <w:proofErr w:type="spellStart"/>
      <w:r w:rsidRPr="006728BD">
        <w:rPr>
          <w:rFonts w:ascii="Arial" w:hAnsi="Arial" w:cs="Arial"/>
          <w:sz w:val="22"/>
          <w:szCs w:val="22"/>
        </w:rPr>
        <w:t>Kanye</w:t>
      </w:r>
      <w:proofErr w:type="spellEnd"/>
      <w:r w:rsidRPr="006728BD">
        <w:rPr>
          <w:rFonts w:ascii="Arial" w:hAnsi="Arial" w:cs="Arial"/>
          <w:sz w:val="22"/>
          <w:szCs w:val="22"/>
        </w:rPr>
        <w:t xml:space="preserve"> West, </w:t>
      </w:r>
      <w:r>
        <w:rPr>
          <w:rFonts w:ascii="Arial" w:hAnsi="Arial" w:cs="Arial"/>
          <w:sz w:val="22"/>
          <w:szCs w:val="22"/>
        </w:rPr>
        <w:t xml:space="preserve">Ashton Kutcher, Rachel Zoe, Dr. </w:t>
      </w:r>
      <w:proofErr w:type="spellStart"/>
      <w:r>
        <w:rPr>
          <w:rFonts w:ascii="Arial" w:hAnsi="Arial" w:cs="Arial"/>
          <w:sz w:val="22"/>
          <w:szCs w:val="22"/>
        </w:rPr>
        <w:t>Dre</w:t>
      </w:r>
      <w:proofErr w:type="spellEnd"/>
      <w:r>
        <w:rPr>
          <w:rFonts w:ascii="Arial" w:hAnsi="Arial" w:cs="Arial"/>
          <w:sz w:val="22"/>
          <w:szCs w:val="22"/>
        </w:rPr>
        <w:t xml:space="preserve">, </w:t>
      </w:r>
      <w:proofErr w:type="spellStart"/>
      <w:r>
        <w:rPr>
          <w:rFonts w:ascii="Arial" w:hAnsi="Arial" w:cs="Arial"/>
          <w:sz w:val="22"/>
          <w:szCs w:val="22"/>
        </w:rPr>
        <w:t>Pitbull</w:t>
      </w:r>
      <w:proofErr w:type="spellEnd"/>
      <w:r>
        <w:rPr>
          <w:rFonts w:ascii="Arial" w:hAnsi="Arial" w:cs="Arial"/>
          <w:sz w:val="22"/>
          <w:szCs w:val="22"/>
        </w:rPr>
        <w:t xml:space="preserve">, Adam Levine and David </w:t>
      </w:r>
      <w:proofErr w:type="spellStart"/>
      <w:r>
        <w:rPr>
          <w:rFonts w:ascii="Arial" w:hAnsi="Arial" w:cs="Arial"/>
          <w:sz w:val="22"/>
          <w:szCs w:val="22"/>
        </w:rPr>
        <w:t>Arquette</w:t>
      </w:r>
      <w:proofErr w:type="spellEnd"/>
      <w:r>
        <w:rPr>
          <w:rFonts w:ascii="Arial" w:hAnsi="Arial" w:cs="Arial"/>
          <w:sz w:val="22"/>
          <w:szCs w:val="22"/>
        </w:rPr>
        <w:t xml:space="preserve">. </w:t>
      </w:r>
    </w:p>
    <w:p w:rsidR="009A0D13" w:rsidRPr="006728BD" w:rsidRDefault="009A0D13" w:rsidP="009A0D13">
      <w:pPr>
        <w:rPr>
          <w:rFonts w:ascii="Arial" w:hAnsi="Arial" w:cs="Arial"/>
          <w:sz w:val="22"/>
          <w:szCs w:val="22"/>
        </w:rPr>
      </w:pPr>
      <w:r w:rsidRPr="006728BD">
        <w:rPr>
          <w:rFonts w:ascii="Arial" w:hAnsi="Arial" w:cs="Arial"/>
          <w:sz w:val="22"/>
          <w:szCs w:val="22"/>
        </w:rPr>
        <w:t> </w:t>
      </w:r>
    </w:p>
    <w:p w:rsidR="009A0D13" w:rsidRPr="00C45899" w:rsidRDefault="009A0D13" w:rsidP="009A0D13">
      <w:pPr>
        <w:rPr>
          <w:rFonts w:ascii="Arial" w:hAnsi="Arial" w:cs="Arial"/>
          <w:sz w:val="22"/>
          <w:szCs w:val="22"/>
        </w:rPr>
      </w:pPr>
      <w:proofErr w:type="spellStart"/>
      <w:r w:rsidRPr="007D38DB">
        <w:rPr>
          <w:rFonts w:ascii="Arial" w:hAnsi="Arial" w:cs="Arial"/>
          <w:b/>
          <w:sz w:val="22"/>
          <w:szCs w:val="22"/>
        </w:rPr>
        <w:t>Beacher’s</w:t>
      </w:r>
      <w:proofErr w:type="spellEnd"/>
      <w:r w:rsidRPr="007D38DB">
        <w:rPr>
          <w:rFonts w:ascii="Arial" w:hAnsi="Arial" w:cs="Arial"/>
          <w:b/>
          <w:sz w:val="22"/>
          <w:szCs w:val="22"/>
        </w:rPr>
        <w:t xml:space="preserve"> Madhouse</w:t>
      </w:r>
      <w:r w:rsidRPr="00C45899">
        <w:rPr>
          <w:rFonts w:ascii="Arial" w:hAnsi="Arial" w:cs="Arial"/>
          <w:sz w:val="22"/>
          <w:szCs w:val="22"/>
        </w:rPr>
        <w:t>, the Vaudeville-inspired spectacle</w:t>
      </w:r>
      <w:r w:rsidR="00775A0D">
        <w:rPr>
          <w:rFonts w:ascii="Arial" w:hAnsi="Arial" w:cs="Arial"/>
          <w:sz w:val="22"/>
          <w:szCs w:val="22"/>
        </w:rPr>
        <w:t xml:space="preserve"> inside MGM Grand Hotel &amp; Casino</w:t>
      </w:r>
      <w:r w:rsidRPr="00C45899">
        <w:rPr>
          <w:rFonts w:ascii="Arial" w:hAnsi="Arial" w:cs="Arial"/>
          <w:sz w:val="22"/>
          <w:szCs w:val="22"/>
        </w:rPr>
        <w:t xml:space="preserve">, offers guests a unique nightclub experience with its late show. It welcomes guests for the ultimate </w:t>
      </w:r>
      <w:proofErr w:type="spellStart"/>
      <w:r w:rsidRPr="007D38DB">
        <w:rPr>
          <w:rFonts w:ascii="Arial" w:hAnsi="Arial" w:cs="Arial"/>
          <w:sz w:val="22"/>
          <w:szCs w:val="22"/>
        </w:rPr>
        <w:t>Beacher’s</w:t>
      </w:r>
      <w:proofErr w:type="spellEnd"/>
      <w:r w:rsidRPr="007D38DB">
        <w:rPr>
          <w:rFonts w:ascii="Arial" w:hAnsi="Arial" w:cs="Arial"/>
          <w:sz w:val="22"/>
          <w:szCs w:val="22"/>
        </w:rPr>
        <w:t xml:space="preserve"> Madhouse</w:t>
      </w:r>
      <w:r w:rsidRPr="00C45899">
        <w:rPr>
          <w:rFonts w:ascii="Arial" w:hAnsi="Arial" w:cs="Arial"/>
          <w:sz w:val="22"/>
          <w:szCs w:val="22"/>
        </w:rPr>
        <w:t xml:space="preserve"> experience with an added nightlife twist</w:t>
      </w:r>
      <w:r>
        <w:rPr>
          <w:rFonts w:ascii="Arial" w:hAnsi="Arial" w:cs="Arial"/>
          <w:sz w:val="22"/>
          <w:szCs w:val="22"/>
        </w:rPr>
        <w:t>,</w:t>
      </w:r>
      <w:r w:rsidRPr="00C45899">
        <w:rPr>
          <w:rFonts w:ascii="Arial" w:hAnsi="Arial" w:cs="Arial"/>
          <w:sz w:val="22"/>
          <w:szCs w:val="22"/>
        </w:rPr>
        <w:t xml:space="preserve"> featuring limitless entertainment and renowned productions night after night</w:t>
      </w:r>
      <w:r w:rsidR="00775A0D">
        <w:rPr>
          <w:rFonts w:ascii="Arial" w:hAnsi="Arial" w:cs="Arial"/>
          <w:sz w:val="22"/>
          <w:szCs w:val="22"/>
        </w:rPr>
        <w:t xml:space="preserve">. </w:t>
      </w:r>
    </w:p>
    <w:p w:rsidR="009A0D13" w:rsidRDefault="009A0D13" w:rsidP="009A0D13">
      <w:pPr>
        <w:rPr>
          <w:rFonts w:ascii="Arial" w:hAnsi="Arial" w:cs="Arial"/>
          <w:sz w:val="22"/>
          <w:szCs w:val="22"/>
        </w:rPr>
      </w:pPr>
    </w:p>
    <w:p w:rsidR="009A0D13" w:rsidRPr="006728BD" w:rsidRDefault="009A0D13" w:rsidP="009A0D13">
      <w:pPr>
        <w:rPr>
          <w:rFonts w:ascii="Arial" w:hAnsi="Arial" w:cs="Arial"/>
          <w:sz w:val="22"/>
          <w:szCs w:val="22"/>
        </w:rPr>
      </w:pPr>
      <w:r w:rsidRPr="006728BD">
        <w:rPr>
          <w:rFonts w:ascii="Arial" w:hAnsi="Arial" w:cs="Arial"/>
          <w:b/>
          <w:bCs/>
          <w:sz w:val="22"/>
          <w:szCs w:val="22"/>
        </w:rPr>
        <w:t>Gold Diggers</w:t>
      </w:r>
      <w:r w:rsidRPr="006728BD">
        <w:rPr>
          <w:rFonts w:ascii="Arial" w:hAnsi="Arial" w:cs="Arial"/>
          <w:sz w:val="22"/>
          <w:szCs w:val="22"/>
        </w:rPr>
        <w:t xml:space="preserve"> at </w:t>
      </w:r>
      <w:r w:rsidRPr="00775D0A">
        <w:rPr>
          <w:rFonts w:ascii="Arial" w:hAnsi="Arial" w:cs="Arial"/>
          <w:bCs/>
          <w:sz w:val="22"/>
          <w:szCs w:val="22"/>
        </w:rPr>
        <w:t>Golden Nugget</w:t>
      </w:r>
      <w:r w:rsidRPr="006728BD">
        <w:rPr>
          <w:rFonts w:ascii="Arial" w:hAnsi="Arial" w:cs="Arial"/>
          <w:sz w:val="22"/>
          <w:szCs w:val="22"/>
        </w:rPr>
        <w:t xml:space="preserve"> </w:t>
      </w:r>
      <w:proofErr w:type="gramStart"/>
      <w:r w:rsidRPr="006728BD">
        <w:rPr>
          <w:rFonts w:ascii="Arial" w:hAnsi="Arial" w:cs="Arial"/>
          <w:sz w:val="22"/>
          <w:szCs w:val="22"/>
        </w:rPr>
        <w:t>is</w:t>
      </w:r>
      <w:proofErr w:type="gramEnd"/>
      <w:r w:rsidRPr="006728BD">
        <w:rPr>
          <w:rFonts w:ascii="Arial" w:hAnsi="Arial" w:cs="Arial"/>
          <w:sz w:val="22"/>
          <w:szCs w:val="22"/>
        </w:rPr>
        <w:t xml:space="preserve"> a state-of-the-art entertainment venue boasting a large dance floor bordered by bartenders serving up enticing libations in a fun-filled atmosphere. Just steps away from the party, the nightspot opens to a 180-degree oversized balcony providing stunning views of Fremont Street Experience.</w:t>
      </w:r>
    </w:p>
    <w:p w:rsidR="009A0D13" w:rsidRPr="00775D0A" w:rsidRDefault="009A0D13" w:rsidP="009A0D13">
      <w:pPr>
        <w:pStyle w:val="NormalWeb"/>
        <w:rPr>
          <w:rFonts w:ascii="Arial" w:hAnsi="Arial" w:cs="Arial"/>
          <w:sz w:val="22"/>
          <w:szCs w:val="22"/>
        </w:rPr>
      </w:pPr>
      <w:r w:rsidRPr="00775D0A">
        <w:rPr>
          <w:rFonts w:ascii="Arial" w:hAnsi="Arial" w:cs="Arial"/>
          <w:sz w:val="22"/>
          <w:szCs w:val="22"/>
        </w:rPr>
        <w:t xml:space="preserve">Have you ever wanted to live like the rich and famous? You can certainly party like them in </w:t>
      </w:r>
      <w:r w:rsidRPr="00775D0A">
        <w:rPr>
          <w:rFonts w:ascii="Arial" w:hAnsi="Arial" w:cs="Arial"/>
          <w:b/>
          <w:sz w:val="22"/>
          <w:szCs w:val="22"/>
        </w:rPr>
        <w:t>Body English</w:t>
      </w:r>
      <w:r w:rsidRPr="00775D0A">
        <w:rPr>
          <w:rFonts w:ascii="Arial" w:hAnsi="Arial" w:cs="Arial"/>
          <w:sz w:val="22"/>
          <w:szCs w:val="22"/>
        </w:rPr>
        <w:t xml:space="preserve"> at the Hard Rock Hotel</w:t>
      </w:r>
      <w:r w:rsidR="00775A0D">
        <w:rPr>
          <w:rFonts w:ascii="Arial" w:hAnsi="Arial" w:cs="Arial"/>
          <w:sz w:val="22"/>
          <w:szCs w:val="22"/>
        </w:rPr>
        <w:t xml:space="preserve"> &amp; Casino</w:t>
      </w:r>
      <w:r w:rsidRPr="00775D0A">
        <w:rPr>
          <w:rFonts w:ascii="Arial" w:hAnsi="Arial" w:cs="Arial"/>
          <w:sz w:val="22"/>
          <w:szCs w:val="22"/>
        </w:rPr>
        <w:t xml:space="preserve">. This two-floor nightclub is laden with opulence. The </w:t>
      </w:r>
      <w:r w:rsidR="00E0337C" w:rsidRPr="00775D0A">
        <w:rPr>
          <w:rFonts w:ascii="Arial" w:hAnsi="Arial" w:cs="Arial"/>
          <w:sz w:val="22"/>
          <w:szCs w:val="22"/>
        </w:rPr>
        <w:t>d</w:t>
      </w:r>
      <w:r w:rsidR="00E0337C">
        <w:rPr>
          <w:rStyle w:val="st"/>
          <w:rFonts w:ascii="Arial" w:hAnsi="Arial" w:cs="Arial"/>
          <w:sz w:val="22"/>
          <w:szCs w:val="22"/>
        </w:rPr>
        <w:t>e</w:t>
      </w:r>
      <w:r w:rsidR="00E0337C" w:rsidRPr="00775D0A">
        <w:rPr>
          <w:rFonts w:ascii="Arial" w:hAnsi="Arial" w:cs="Arial"/>
          <w:sz w:val="22"/>
          <w:szCs w:val="22"/>
        </w:rPr>
        <w:t xml:space="preserve">cor </w:t>
      </w:r>
      <w:r w:rsidRPr="00775D0A">
        <w:rPr>
          <w:rFonts w:ascii="Arial" w:hAnsi="Arial" w:cs="Arial"/>
          <w:sz w:val="22"/>
          <w:szCs w:val="22"/>
        </w:rPr>
        <w:t xml:space="preserve">feels like an elegant take on an Old World </w:t>
      </w:r>
      <w:r w:rsidR="00E0337C" w:rsidRPr="00775D0A">
        <w:rPr>
          <w:rFonts w:ascii="Arial" w:hAnsi="Arial" w:cs="Arial"/>
          <w:sz w:val="22"/>
          <w:szCs w:val="22"/>
        </w:rPr>
        <w:t>men</w:t>
      </w:r>
      <w:r w:rsidR="00E0337C">
        <w:rPr>
          <w:rFonts w:ascii="Arial" w:hAnsi="Arial" w:cs="Arial"/>
          <w:sz w:val="22"/>
          <w:szCs w:val="22"/>
        </w:rPr>
        <w:t>’</w:t>
      </w:r>
      <w:r w:rsidR="00E0337C" w:rsidRPr="00775D0A">
        <w:rPr>
          <w:rFonts w:ascii="Arial" w:hAnsi="Arial" w:cs="Arial"/>
          <w:sz w:val="22"/>
          <w:szCs w:val="22"/>
        </w:rPr>
        <w:t xml:space="preserve">s </w:t>
      </w:r>
      <w:r w:rsidRPr="00775D0A">
        <w:rPr>
          <w:rFonts w:ascii="Arial" w:hAnsi="Arial" w:cs="Arial"/>
          <w:sz w:val="22"/>
          <w:szCs w:val="22"/>
        </w:rPr>
        <w:t xml:space="preserve">club. The entrance to Body English is a winding staircase that leads underground. The upper level features leather booths, walls covered in dark woods and an intimate bar </w:t>
      </w:r>
      <w:r w:rsidR="00E0337C">
        <w:rPr>
          <w:rFonts w:ascii="Arial" w:hAnsi="Arial" w:cs="Arial"/>
          <w:sz w:val="22"/>
          <w:szCs w:val="22"/>
        </w:rPr>
        <w:t>–</w:t>
      </w:r>
      <w:r w:rsidR="00E0337C" w:rsidRPr="00775D0A">
        <w:rPr>
          <w:rFonts w:ascii="Arial" w:hAnsi="Arial" w:cs="Arial"/>
          <w:sz w:val="22"/>
          <w:szCs w:val="22"/>
        </w:rPr>
        <w:t xml:space="preserve"> </w:t>
      </w:r>
      <w:r w:rsidRPr="00775D0A">
        <w:rPr>
          <w:rFonts w:ascii="Arial" w:hAnsi="Arial" w:cs="Arial"/>
          <w:sz w:val="22"/>
          <w:szCs w:val="22"/>
        </w:rPr>
        <w:t xml:space="preserve">all of which create an atmosphere of exclusivity. The roomy bottom level boasts mirrored walls, dazzling crystal chandeliers, a massive dance </w:t>
      </w:r>
      <w:r w:rsidRPr="00775D0A">
        <w:rPr>
          <w:rFonts w:ascii="Arial" w:hAnsi="Arial" w:cs="Arial"/>
          <w:sz w:val="22"/>
          <w:szCs w:val="22"/>
        </w:rPr>
        <w:lastRenderedPageBreak/>
        <w:t xml:space="preserve">floor and DJ booth, along with a lengthy bar </w:t>
      </w:r>
      <w:r w:rsidR="00E0337C" w:rsidRPr="00775D0A">
        <w:rPr>
          <w:rFonts w:ascii="Arial" w:hAnsi="Arial" w:cs="Arial"/>
          <w:sz w:val="22"/>
          <w:szCs w:val="22"/>
        </w:rPr>
        <w:t>that</w:t>
      </w:r>
      <w:r w:rsidR="00E0337C">
        <w:rPr>
          <w:rFonts w:ascii="Arial" w:hAnsi="Arial" w:cs="Arial"/>
          <w:sz w:val="22"/>
          <w:szCs w:val="22"/>
        </w:rPr>
        <w:t>’</w:t>
      </w:r>
      <w:r w:rsidR="00E0337C" w:rsidRPr="00775D0A">
        <w:rPr>
          <w:rFonts w:ascii="Arial" w:hAnsi="Arial" w:cs="Arial"/>
          <w:sz w:val="22"/>
          <w:szCs w:val="22"/>
        </w:rPr>
        <w:t xml:space="preserve">s </w:t>
      </w:r>
      <w:r w:rsidRPr="00775D0A">
        <w:rPr>
          <w:rFonts w:ascii="Arial" w:hAnsi="Arial" w:cs="Arial"/>
          <w:sz w:val="22"/>
          <w:szCs w:val="22"/>
        </w:rPr>
        <w:t xml:space="preserve">perfect for mixing and mingling with the </w:t>
      </w:r>
      <w:r w:rsidR="00E0337C" w:rsidRPr="00775D0A">
        <w:rPr>
          <w:rFonts w:ascii="Arial" w:hAnsi="Arial" w:cs="Arial"/>
          <w:sz w:val="22"/>
          <w:szCs w:val="22"/>
        </w:rPr>
        <w:t>club</w:t>
      </w:r>
      <w:r w:rsidR="00E0337C">
        <w:rPr>
          <w:rFonts w:ascii="Arial" w:hAnsi="Arial" w:cs="Arial"/>
          <w:sz w:val="22"/>
          <w:szCs w:val="22"/>
        </w:rPr>
        <w:t>’</w:t>
      </w:r>
      <w:r w:rsidR="00E0337C" w:rsidRPr="00775D0A">
        <w:rPr>
          <w:rFonts w:ascii="Arial" w:hAnsi="Arial" w:cs="Arial"/>
          <w:sz w:val="22"/>
          <w:szCs w:val="22"/>
        </w:rPr>
        <w:t xml:space="preserve">s </w:t>
      </w:r>
      <w:r w:rsidRPr="00775D0A">
        <w:rPr>
          <w:rFonts w:ascii="Arial" w:hAnsi="Arial" w:cs="Arial"/>
          <w:sz w:val="22"/>
          <w:szCs w:val="22"/>
        </w:rPr>
        <w:t xml:space="preserve">sexy patrons. </w:t>
      </w:r>
    </w:p>
    <w:p w:rsidR="009A0D13" w:rsidRDefault="009A0D13" w:rsidP="009A0D13">
      <w:pPr>
        <w:rPr>
          <w:rFonts w:ascii="Arial" w:hAnsi="Arial" w:cs="Arial"/>
          <w:sz w:val="22"/>
          <w:szCs w:val="22"/>
        </w:rPr>
      </w:pPr>
      <w:r w:rsidRPr="00775D0A">
        <w:rPr>
          <w:rFonts w:ascii="Arial" w:hAnsi="Arial" w:cs="Arial"/>
          <w:b/>
          <w:sz w:val="22"/>
          <w:szCs w:val="22"/>
        </w:rPr>
        <w:t>LAX</w:t>
      </w:r>
      <w:r w:rsidRPr="00775D0A">
        <w:rPr>
          <w:rFonts w:ascii="Arial" w:hAnsi="Arial" w:cs="Arial"/>
          <w:sz w:val="22"/>
          <w:szCs w:val="22"/>
        </w:rPr>
        <w:t xml:space="preserve"> at Luxor</w:t>
      </w:r>
      <w:r>
        <w:rPr>
          <w:rFonts w:ascii="Arial" w:hAnsi="Arial" w:cs="Arial"/>
          <w:sz w:val="22"/>
          <w:szCs w:val="22"/>
        </w:rPr>
        <w:t xml:space="preserve"> Las Vegas</w:t>
      </w:r>
      <w:r w:rsidRPr="00775D0A">
        <w:rPr>
          <w:rFonts w:ascii="Arial" w:hAnsi="Arial" w:cs="Arial"/>
          <w:sz w:val="22"/>
          <w:szCs w:val="22"/>
        </w:rPr>
        <w:t xml:space="preserve"> offers two stories of nightlife options, blending modern design with flourishes reminiscent of classic Hollywood. Although the trend in nightlife lately has </w:t>
      </w:r>
      <w:r w:rsidR="00E0337C">
        <w:rPr>
          <w:rFonts w:ascii="Arial" w:hAnsi="Arial" w:cs="Arial"/>
          <w:sz w:val="22"/>
          <w:szCs w:val="22"/>
        </w:rPr>
        <w:t>leaned</w:t>
      </w:r>
      <w:r w:rsidR="00E0337C" w:rsidRPr="00775D0A">
        <w:rPr>
          <w:rFonts w:ascii="Arial" w:hAnsi="Arial" w:cs="Arial"/>
          <w:sz w:val="22"/>
          <w:szCs w:val="22"/>
        </w:rPr>
        <w:t xml:space="preserve"> </w:t>
      </w:r>
      <w:r w:rsidRPr="00775D0A">
        <w:rPr>
          <w:rFonts w:ascii="Arial" w:hAnsi="Arial" w:cs="Arial"/>
          <w:sz w:val="22"/>
          <w:szCs w:val="22"/>
        </w:rPr>
        <w:t>toward having a few smaller rooms with different types of music playing, LAX is a big two-story space for one massive party. The music here tends to be</w:t>
      </w:r>
      <w:r w:rsidR="00CF10BD">
        <w:rPr>
          <w:rFonts w:ascii="Arial" w:hAnsi="Arial" w:cs="Arial"/>
          <w:sz w:val="22"/>
          <w:szCs w:val="22"/>
        </w:rPr>
        <w:t xml:space="preserve"> hip-hop with some T</w:t>
      </w:r>
      <w:r w:rsidRPr="00775D0A">
        <w:rPr>
          <w:rFonts w:ascii="Arial" w:hAnsi="Arial" w:cs="Arial"/>
          <w:sz w:val="22"/>
          <w:szCs w:val="22"/>
        </w:rPr>
        <w:t>op 40 mixed in for good measure. </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Pr>
          <w:rFonts w:ascii="Arial" w:hAnsi="Arial" w:cs="Arial"/>
          <w:sz w:val="22"/>
          <w:szCs w:val="22"/>
        </w:rPr>
        <w:t xml:space="preserve">At 51 floors up, </w:t>
      </w:r>
      <w:proofErr w:type="spellStart"/>
      <w:r w:rsidRPr="005C56D1">
        <w:rPr>
          <w:rFonts w:ascii="Arial" w:hAnsi="Arial" w:cs="Arial"/>
          <w:b/>
          <w:sz w:val="22"/>
          <w:szCs w:val="22"/>
        </w:rPr>
        <w:t>VooDoo</w:t>
      </w:r>
      <w:proofErr w:type="spellEnd"/>
      <w:r w:rsidRPr="005C56D1">
        <w:rPr>
          <w:rFonts w:ascii="Arial" w:hAnsi="Arial" w:cs="Arial"/>
          <w:b/>
          <w:sz w:val="22"/>
          <w:szCs w:val="22"/>
        </w:rPr>
        <w:t xml:space="preserve"> Rooftop Nightclub</w:t>
      </w:r>
      <w:r>
        <w:rPr>
          <w:rFonts w:ascii="Arial" w:hAnsi="Arial" w:cs="Arial"/>
          <w:sz w:val="22"/>
          <w:szCs w:val="22"/>
        </w:rPr>
        <w:t xml:space="preserve"> offers party-goers a unique experience and an unparalleled view of the Strip. Located at Rio </w:t>
      </w:r>
      <w:r w:rsidR="00775A0D">
        <w:rPr>
          <w:rFonts w:ascii="Arial" w:hAnsi="Arial" w:cs="Arial"/>
          <w:sz w:val="22"/>
          <w:szCs w:val="22"/>
        </w:rPr>
        <w:t xml:space="preserve">All-Suite </w:t>
      </w:r>
      <w:r>
        <w:rPr>
          <w:rFonts w:ascii="Arial" w:hAnsi="Arial" w:cs="Arial"/>
          <w:sz w:val="22"/>
          <w:szCs w:val="22"/>
        </w:rPr>
        <w:t xml:space="preserve">Hotel &amp; Casino, the club is known for its </w:t>
      </w:r>
      <w:r w:rsidR="00024682">
        <w:rPr>
          <w:rFonts w:ascii="Arial" w:hAnsi="Arial" w:cs="Arial"/>
          <w:sz w:val="22"/>
          <w:szCs w:val="22"/>
        </w:rPr>
        <w:t xml:space="preserve">Top </w:t>
      </w:r>
      <w:r>
        <w:rPr>
          <w:rFonts w:ascii="Arial" w:hAnsi="Arial" w:cs="Arial"/>
          <w:sz w:val="22"/>
          <w:szCs w:val="22"/>
        </w:rPr>
        <w:t>40, hip-hop and dance music.</w:t>
      </w:r>
    </w:p>
    <w:p w:rsidR="009A0D13" w:rsidRPr="006728BD" w:rsidRDefault="009A0D13" w:rsidP="009A0D13">
      <w:pPr>
        <w:spacing w:before="100" w:beforeAutospacing="1" w:after="100" w:afterAutospacing="1"/>
        <w:rPr>
          <w:rFonts w:ascii="Arial" w:hAnsi="Arial" w:cs="Arial"/>
          <w:sz w:val="22"/>
          <w:szCs w:val="22"/>
        </w:rPr>
      </w:pPr>
      <w:r w:rsidRPr="005C56D1">
        <w:rPr>
          <w:rFonts w:ascii="Arial" w:hAnsi="Arial" w:cs="Arial"/>
          <w:sz w:val="22"/>
          <w:szCs w:val="22"/>
        </w:rPr>
        <w:t xml:space="preserve">The House of Blues </w:t>
      </w:r>
      <w:r w:rsidRPr="005C56D1">
        <w:rPr>
          <w:rFonts w:ascii="Arial" w:hAnsi="Arial" w:cs="Arial"/>
          <w:b/>
          <w:sz w:val="22"/>
          <w:szCs w:val="22"/>
        </w:rPr>
        <w:t>Foundation Room</w:t>
      </w:r>
      <w:r w:rsidRPr="005C56D1">
        <w:rPr>
          <w:rFonts w:ascii="Arial" w:hAnsi="Arial" w:cs="Arial"/>
          <w:sz w:val="22"/>
          <w:szCs w:val="22"/>
        </w:rPr>
        <w:t xml:space="preserve"> at Mandalay Bay </w:t>
      </w:r>
      <w:r w:rsidR="00775A0D">
        <w:rPr>
          <w:rFonts w:ascii="Arial" w:hAnsi="Arial" w:cs="Arial"/>
          <w:sz w:val="22"/>
          <w:szCs w:val="22"/>
        </w:rPr>
        <w:t xml:space="preserve">Resort and Casino </w:t>
      </w:r>
      <w:r w:rsidRPr="005C56D1">
        <w:rPr>
          <w:rFonts w:ascii="Arial" w:hAnsi="Arial" w:cs="Arial"/>
          <w:sz w:val="22"/>
          <w:szCs w:val="22"/>
        </w:rPr>
        <w:t xml:space="preserve">is one of the most exclusive clubs in Vegas. Accessible only by a private elevator, the Foundation Room is located on top </w:t>
      </w:r>
      <w:r w:rsidR="00CF10BD">
        <w:rPr>
          <w:rFonts w:ascii="Arial" w:hAnsi="Arial" w:cs="Arial"/>
          <w:sz w:val="22"/>
          <w:szCs w:val="22"/>
        </w:rPr>
        <w:t xml:space="preserve">floor </w:t>
      </w:r>
      <w:r w:rsidRPr="005C56D1">
        <w:rPr>
          <w:rFonts w:ascii="Arial" w:hAnsi="Arial" w:cs="Arial"/>
          <w:sz w:val="22"/>
          <w:szCs w:val="22"/>
        </w:rPr>
        <w:t xml:space="preserve">of the hotel. An outdoor balcony offers breathtaking views of the Strip and the eastern Las Vegas </w:t>
      </w:r>
      <w:r w:rsidR="00024682">
        <w:rPr>
          <w:rFonts w:ascii="Arial" w:hAnsi="Arial" w:cs="Arial"/>
          <w:sz w:val="22"/>
          <w:szCs w:val="22"/>
        </w:rPr>
        <w:t>V</w:t>
      </w:r>
      <w:r w:rsidR="00024682" w:rsidRPr="005C56D1">
        <w:rPr>
          <w:rFonts w:ascii="Arial" w:hAnsi="Arial" w:cs="Arial"/>
          <w:sz w:val="22"/>
          <w:szCs w:val="22"/>
        </w:rPr>
        <w:t>alley</w:t>
      </w:r>
      <w:r w:rsidRPr="005C56D1">
        <w:rPr>
          <w:rFonts w:ascii="Arial" w:hAnsi="Arial" w:cs="Arial"/>
          <w:sz w:val="22"/>
          <w:szCs w:val="22"/>
        </w:rPr>
        <w:t>. It also features a variety o</w:t>
      </w:r>
      <w:r w:rsidR="00CF10BD">
        <w:rPr>
          <w:rFonts w:ascii="Arial" w:hAnsi="Arial" w:cs="Arial"/>
          <w:sz w:val="22"/>
          <w:szCs w:val="22"/>
        </w:rPr>
        <w:t xml:space="preserve">f private </w:t>
      </w:r>
      <w:r w:rsidRPr="005C56D1">
        <w:rPr>
          <w:rFonts w:ascii="Arial" w:hAnsi="Arial" w:cs="Arial"/>
          <w:sz w:val="22"/>
          <w:szCs w:val="22"/>
        </w:rPr>
        <w:t>rooms, a media screening room and several bars.</w:t>
      </w:r>
    </w:p>
    <w:p w:rsidR="009A0D13" w:rsidRDefault="009A0D13" w:rsidP="009A0D13">
      <w:pPr>
        <w:rPr>
          <w:rFonts w:ascii="Arial" w:hAnsi="Arial" w:cs="Arial"/>
          <w:b/>
          <w:bCs/>
          <w:sz w:val="22"/>
          <w:szCs w:val="22"/>
          <w:u w:val="single"/>
        </w:rPr>
      </w:pPr>
      <w:r w:rsidRPr="006728BD">
        <w:rPr>
          <w:rFonts w:ascii="Arial" w:hAnsi="Arial" w:cs="Arial"/>
          <w:b/>
          <w:bCs/>
          <w:sz w:val="22"/>
          <w:szCs w:val="22"/>
          <w:u w:val="single"/>
        </w:rPr>
        <w:t>Bars/Lounges</w:t>
      </w:r>
    </w:p>
    <w:p w:rsidR="009A0D13" w:rsidRDefault="009A0D13" w:rsidP="009A0D13">
      <w:pPr>
        <w:rPr>
          <w:rFonts w:ascii="Arial" w:hAnsi="Arial" w:cs="Arial"/>
          <w:b/>
          <w:bCs/>
          <w:sz w:val="22"/>
          <w:szCs w:val="22"/>
          <w:u w:val="single"/>
        </w:rPr>
      </w:pPr>
    </w:p>
    <w:p w:rsidR="00A46725" w:rsidRDefault="00CF10BD" w:rsidP="009A0D13">
      <w:pPr>
        <w:rPr>
          <w:rFonts w:ascii="Arial" w:hAnsi="Arial" w:cs="Arial"/>
          <w:sz w:val="22"/>
          <w:szCs w:val="22"/>
        </w:rPr>
      </w:pPr>
      <w:r>
        <w:rPr>
          <w:rFonts w:ascii="Arial" w:hAnsi="Arial" w:cs="Arial"/>
          <w:bCs/>
          <w:sz w:val="22"/>
          <w:szCs w:val="22"/>
        </w:rPr>
        <w:t>Can you imagine drinking among two</w:t>
      </w:r>
      <w:r w:rsidR="009A0D13">
        <w:rPr>
          <w:rFonts w:ascii="Arial" w:hAnsi="Arial" w:cs="Arial"/>
          <w:bCs/>
          <w:sz w:val="22"/>
          <w:szCs w:val="22"/>
        </w:rPr>
        <w:t xml:space="preserve"> million beaded crystals? Head to </w:t>
      </w:r>
      <w:r w:rsidR="009A0D13" w:rsidRPr="00745D1C">
        <w:rPr>
          <w:rFonts w:ascii="Arial" w:hAnsi="Arial" w:cs="Arial"/>
          <w:b/>
          <w:bCs/>
          <w:sz w:val="22"/>
          <w:szCs w:val="22"/>
        </w:rPr>
        <w:t>The Chandelier</w:t>
      </w:r>
      <w:r w:rsidR="009A0D13">
        <w:rPr>
          <w:rFonts w:ascii="Arial" w:hAnsi="Arial" w:cs="Arial"/>
          <w:bCs/>
          <w:sz w:val="22"/>
          <w:szCs w:val="22"/>
        </w:rPr>
        <w:t xml:space="preserve"> </w:t>
      </w:r>
      <w:r w:rsidR="009A0D13" w:rsidRPr="002B2EBB">
        <w:rPr>
          <w:rFonts w:ascii="Arial" w:hAnsi="Arial" w:cs="Arial"/>
          <w:b/>
          <w:bCs/>
          <w:sz w:val="22"/>
          <w:szCs w:val="22"/>
        </w:rPr>
        <w:t>Bar</w:t>
      </w:r>
      <w:r w:rsidR="009A0D13">
        <w:rPr>
          <w:rFonts w:ascii="Arial" w:hAnsi="Arial" w:cs="Arial"/>
          <w:bCs/>
          <w:sz w:val="22"/>
          <w:szCs w:val="22"/>
        </w:rPr>
        <w:t xml:space="preserve"> at </w:t>
      </w:r>
      <w:r w:rsidR="00024682">
        <w:rPr>
          <w:rFonts w:ascii="Arial" w:hAnsi="Arial" w:cs="Arial"/>
          <w:bCs/>
          <w:sz w:val="22"/>
          <w:szCs w:val="22"/>
        </w:rPr>
        <w:t xml:space="preserve">The </w:t>
      </w:r>
      <w:r w:rsidR="009A0D13">
        <w:rPr>
          <w:rFonts w:ascii="Arial" w:hAnsi="Arial" w:cs="Arial"/>
          <w:bCs/>
          <w:sz w:val="22"/>
          <w:szCs w:val="22"/>
        </w:rPr>
        <w:t xml:space="preserve">Cosmopolitan of Las Vegas for an experience you won’t soon forget. The three-level bar offers plenty of options. </w:t>
      </w:r>
      <w:r w:rsidR="00A46725">
        <w:rPr>
          <w:rFonts w:ascii="Arial" w:hAnsi="Arial" w:cs="Arial"/>
          <w:sz w:val="22"/>
          <w:szCs w:val="22"/>
        </w:rPr>
        <w:t>Specialties include</w:t>
      </w:r>
      <w:r w:rsidR="009A0D13" w:rsidRPr="00745D1C">
        <w:rPr>
          <w:rFonts w:ascii="Arial" w:hAnsi="Arial" w:cs="Arial"/>
          <w:sz w:val="22"/>
          <w:szCs w:val="22"/>
        </w:rPr>
        <w:t xml:space="preserve"> cocktails de</w:t>
      </w:r>
      <w:r w:rsidR="00A46725">
        <w:rPr>
          <w:rFonts w:ascii="Arial" w:hAnsi="Arial" w:cs="Arial"/>
          <w:sz w:val="22"/>
          <w:szCs w:val="22"/>
        </w:rPr>
        <w:t xml:space="preserve">signed with molecular garnishes, including The Forbidden Fruit, The Infinite Playlist and the Verbena. </w:t>
      </w:r>
    </w:p>
    <w:p w:rsidR="009A0D13" w:rsidRDefault="009A0D13" w:rsidP="009A0D13">
      <w:pPr>
        <w:rPr>
          <w:rFonts w:ascii="Arial" w:hAnsi="Arial" w:cs="Arial"/>
          <w:sz w:val="22"/>
          <w:szCs w:val="22"/>
        </w:rPr>
      </w:pPr>
    </w:p>
    <w:p w:rsidR="00A46725" w:rsidRPr="00A46725" w:rsidRDefault="00A46725" w:rsidP="009A0D13">
      <w:pPr>
        <w:pStyle w:val="NoSpacing"/>
        <w:jc w:val="both"/>
        <w:rPr>
          <w:rFonts w:ascii="Arial" w:hAnsi="Arial" w:cs="Arial"/>
          <w:b/>
        </w:rPr>
      </w:pPr>
      <w:r w:rsidRPr="00A46725">
        <w:rPr>
          <w:rFonts w:ascii="Arial" w:hAnsi="Arial" w:cs="Arial"/>
        </w:rPr>
        <w:t xml:space="preserve">A lavishly unique concept fashioned by Creative Director David Furnish, </w:t>
      </w:r>
      <w:r w:rsidRPr="00A46725">
        <w:rPr>
          <w:rFonts w:ascii="Arial" w:hAnsi="Arial" w:cs="Arial"/>
          <w:b/>
        </w:rPr>
        <w:t>FIZZ</w:t>
      </w:r>
      <w:r w:rsidRPr="00A46725">
        <w:rPr>
          <w:rFonts w:ascii="Arial" w:hAnsi="Arial" w:cs="Arial"/>
        </w:rPr>
        <w:t xml:space="preserve"> at Caesars Palace invites guests on a visually exquisite and inspiring journey when they enter this champagne lounge and bar. Wrapped in the aura of Furnish and his partner, Sir Elton John, FIZZ blends fashion and avant-garde photography from the couple’s personal collection as the backdrop to a deliciously extravagant night out. The dishes, crafted by John and </w:t>
      </w:r>
      <w:proofErr w:type="spellStart"/>
      <w:r w:rsidRPr="00A46725">
        <w:rPr>
          <w:rFonts w:ascii="Arial" w:hAnsi="Arial" w:cs="Arial"/>
        </w:rPr>
        <w:t>Furnish’s</w:t>
      </w:r>
      <w:proofErr w:type="spellEnd"/>
      <w:r w:rsidRPr="00A46725">
        <w:rPr>
          <w:rFonts w:ascii="Arial" w:hAnsi="Arial" w:cs="Arial"/>
        </w:rPr>
        <w:t xml:space="preserve"> personal chef, Gauthier </w:t>
      </w:r>
      <w:proofErr w:type="spellStart"/>
      <w:r w:rsidRPr="00A46725">
        <w:rPr>
          <w:rFonts w:ascii="Arial" w:hAnsi="Arial" w:cs="Arial"/>
        </w:rPr>
        <w:t>Bialek</w:t>
      </w:r>
      <w:proofErr w:type="spellEnd"/>
      <w:r w:rsidRPr="00A46725">
        <w:rPr>
          <w:rFonts w:ascii="Arial" w:hAnsi="Arial" w:cs="Arial"/>
        </w:rPr>
        <w:t xml:space="preserve">, include meticulously selected Siberian </w:t>
      </w:r>
      <w:proofErr w:type="spellStart"/>
      <w:r w:rsidRPr="00A46725">
        <w:rPr>
          <w:rFonts w:ascii="Arial" w:hAnsi="Arial" w:cs="Arial"/>
        </w:rPr>
        <w:t>Ossetra</w:t>
      </w:r>
      <w:proofErr w:type="spellEnd"/>
      <w:r w:rsidRPr="00A46725">
        <w:rPr>
          <w:rFonts w:ascii="Arial" w:hAnsi="Arial" w:cs="Arial"/>
        </w:rPr>
        <w:t xml:space="preserve"> caviar served on ice with buckwheat </w:t>
      </w:r>
      <w:proofErr w:type="spellStart"/>
      <w:r w:rsidRPr="00A46725">
        <w:rPr>
          <w:rFonts w:ascii="Arial" w:hAnsi="Arial" w:cs="Arial"/>
        </w:rPr>
        <w:t>blinis</w:t>
      </w:r>
      <w:proofErr w:type="spellEnd"/>
      <w:r w:rsidRPr="00A46725">
        <w:rPr>
          <w:rFonts w:ascii="Arial" w:hAnsi="Arial" w:cs="Arial"/>
        </w:rPr>
        <w:t xml:space="preserve"> and crème </w:t>
      </w:r>
      <w:proofErr w:type="spellStart"/>
      <w:r w:rsidRPr="00A46725">
        <w:rPr>
          <w:rFonts w:ascii="Arial" w:hAnsi="Arial" w:cs="Arial"/>
        </w:rPr>
        <w:t>fraiche</w:t>
      </w:r>
      <w:proofErr w:type="spellEnd"/>
      <w:r w:rsidRPr="00A46725">
        <w:rPr>
          <w:rFonts w:ascii="Arial" w:hAnsi="Arial" w:cs="Arial"/>
        </w:rPr>
        <w:t xml:space="preserve">, as well as an array of other </w:t>
      </w:r>
      <w:proofErr w:type="spellStart"/>
      <w:r w:rsidRPr="00A46725">
        <w:rPr>
          <w:rFonts w:ascii="Arial" w:hAnsi="Arial" w:cs="Arial"/>
        </w:rPr>
        <w:t>canapes</w:t>
      </w:r>
      <w:proofErr w:type="spellEnd"/>
      <w:r w:rsidRPr="00A46725">
        <w:rPr>
          <w:rFonts w:ascii="Arial" w:hAnsi="Arial" w:cs="Arial"/>
        </w:rPr>
        <w:t xml:space="preserve">, </w:t>
      </w:r>
    </w:p>
    <w:p w:rsidR="00A46725" w:rsidRDefault="00A46725" w:rsidP="009A0D13">
      <w:pPr>
        <w:pStyle w:val="NoSpacing"/>
        <w:jc w:val="both"/>
        <w:rPr>
          <w:rFonts w:ascii="Arial" w:hAnsi="Arial" w:cs="Arial"/>
          <w:b/>
        </w:rPr>
      </w:pPr>
    </w:p>
    <w:p w:rsidR="009A0D13" w:rsidRPr="00003CAC" w:rsidRDefault="009A0D13" w:rsidP="009A0D13">
      <w:pPr>
        <w:pStyle w:val="NoSpacing"/>
        <w:jc w:val="both"/>
        <w:rPr>
          <w:rFonts w:ascii="Arial" w:hAnsi="Arial" w:cs="Arial"/>
          <w:b/>
          <w:bCs/>
        </w:rPr>
      </w:pPr>
      <w:r w:rsidRPr="00003CAC">
        <w:rPr>
          <w:rFonts w:ascii="Arial" w:hAnsi="Arial" w:cs="Arial"/>
          <w:b/>
        </w:rPr>
        <w:t>BLVD. Cocktail Company</w:t>
      </w:r>
      <w:r w:rsidRPr="00003CAC">
        <w:rPr>
          <w:rFonts w:ascii="Arial" w:hAnsi="Arial" w:cs="Arial"/>
        </w:rPr>
        <w:t>, the design-centric lounge and patio located at The LINQ</w:t>
      </w:r>
      <w:r w:rsidR="00A46725">
        <w:rPr>
          <w:rFonts w:ascii="Arial" w:hAnsi="Arial" w:cs="Arial"/>
        </w:rPr>
        <w:t xml:space="preserve"> Promenade</w:t>
      </w:r>
      <w:r w:rsidRPr="00003CAC">
        <w:rPr>
          <w:rFonts w:ascii="Arial" w:hAnsi="Arial" w:cs="Arial"/>
        </w:rPr>
        <w:t xml:space="preserve">, offers </w:t>
      </w:r>
      <w:r w:rsidR="00D1445E" w:rsidRPr="00003CAC">
        <w:rPr>
          <w:rFonts w:ascii="Arial" w:hAnsi="Arial" w:cs="Arial"/>
        </w:rPr>
        <w:t>handcrafted</w:t>
      </w:r>
      <w:r w:rsidRPr="00003CAC">
        <w:rPr>
          <w:rFonts w:ascii="Arial" w:hAnsi="Arial" w:cs="Arial"/>
        </w:rPr>
        <w:t xml:space="preserve"> libations by </w:t>
      </w:r>
      <w:r w:rsidR="00024682" w:rsidRPr="00003CAC">
        <w:rPr>
          <w:rFonts w:ascii="Arial" w:hAnsi="Arial" w:cs="Arial"/>
        </w:rPr>
        <w:t>award</w:t>
      </w:r>
      <w:r w:rsidR="00024682">
        <w:rPr>
          <w:rFonts w:ascii="Arial" w:hAnsi="Arial" w:cs="Arial"/>
        </w:rPr>
        <w:t>-</w:t>
      </w:r>
      <w:r w:rsidRPr="00003CAC">
        <w:rPr>
          <w:rFonts w:ascii="Arial" w:hAnsi="Arial" w:cs="Arial"/>
        </w:rPr>
        <w:t xml:space="preserve">winning </w:t>
      </w:r>
      <w:proofErr w:type="spellStart"/>
      <w:r w:rsidR="00024682">
        <w:rPr>
          <w:rFonts w:ascii="Arial" w:hAnsi="Arial" w:cs="Arial"/>
        </w:rPr>
        <w:t>m</w:t>
      </w:r>
      <w:r w:rsidR="00024682" w:rsidRPr="00003CAC">
        <w:rPr>
          <w:rFonts w:ascii="Arial" w:hAnsi="Arial" w:cs="Arial"/>
        </w:rPr>
        <w:t>ixologist</w:t>
      </w:r>
      <w:proofErr w:type="spellEnd"/>
      <w:r w:rsidR="00024682" w:rsidRPr="00003CAC">
        <w:rPr>
          <w:rFonts w:ascii="Arial" w:hAnsi="Arial" w:cs="Arial"/>
        </w:rPr>
        <w:t xml:space="preserve"> </w:t>
      </w:r>
      <w:proofErr w:type="spellStart"/>
      <w:r w:rsidRPr="00003CAC">
        <w:rPr>
          <w:rFonts w:ascii="Arial" w:hAnsi="Arial" w:cs="Arial"/>
        </w:rPr>
        <w:t>Juyoung</w:t>
      </w:r>
      <w:proofErr w:type="spellEnd"/>
      <w:r w:rsidRPr="00003CAC">
        <w:rPr>
          <w:rFonts w:ascii="Arial" w:hAnsi="Arial" w:cs="Arial"/>
        </w:rPr>
        <w:t xml:space="preserve"> Kang. BLVD. is also known for its live music and breathtaking views of </w:t>
      </w:r>
      <w:r w:rsidR="00024682">
        <w:rPr>
          <w:rFonts w:ascii="Arial" w:hAnsi="Arial" w:cs="Arial"/>
        </w:rPr>
        <w:t>t</w:t>
      </w:r>
      <w:r w:rsidR="00024682" w:rsidRPr="00003CAC">
        <w:rPr>
          <w:rFonts w:ascii="Arial" w:hAnsi="Arial" w:cs="Arial"/>
        </w:rPr>
        <w:t xml:space="preserve">he </w:t>
      </w:r>
      <w:r w:rsidRPr="00003CAC">
        <w:rPr>
          <w:rFonts w:ascii="Arial" w:hAnsi="Arial" w:cs="Arial"/>
        </w:rPr>
        <w:t xml:space="preserve">High Roller. </w:t>
      </w:r>
    </w:p>
    <w:p w:rsidR="009A0D13" w:rsidRPr="008A519C" w:rsidRDefault="009A0D13" w:rsidP="009A0D13">
      <w:pPr>
        <w:rPr>
          <w:rFonts w:ascii="Arial" w:hAnsi="Arial" w:cs="Arial"/>
          <w:sz w:val="22"/>
          <w:szCs w:val="22"/>
        </w:rPr>
      </w:pPr>
    </w:p>
    <w:p w:rsidR="009A0D13" w:rsidRDefault="009A0D13" w:rsidP="009A0D13">
      <w:pPr>
        <w:rPr>
          <w:rFonts w:ascii="Arial" w:hAnsi="Arial" w:cs="Arial"/>
          <w:sz w:val="22"/>
          <w:szCs w:val="22"/>
        </w:rPr>
      </w:pPr>
      <w:r w:rsidRPr="00745D1C">
        <w:rPr>
          <w:rFonts w:ascii="Arial" w:hAnsi="Arial" w:cs="Arial"/>
          <w:sz w:val="22"/>
          <w:szCs w:val="22"/>
        </w:rPr>
        <w:t>If you’re looking for the perfect backdrop</w:t>
      </w:r>
      <w:r w:rsidR="00024682">
        <w:rPr>
          <w:rFonts w:ascii="Arial" w:hAnsi="Arial" w:cs="Arial"/>
          <w:sz w:val="22"/>
          <w:szCs w:val="22"/>
        </w:rPr>
        <w:t>,</w:t>
      </w:r>
      <w:r w:rsidRPr="00745D1C">
        <w:rPr>
          <w:rFonts w:ascii="Arial" w:hAnsi="Arial" w:cs="Arial"/>
          <w:sz w:val="22"/>
          <w:szCs w:val="22"/>
        </w:rPr>
        <w:t xml:space="preserve"> then Mandarin Oriental is the place to be. Views of the city from the 23</w:t>
      </w:r>
      <w:r w:rsidRPr="00745D1C">
        <w:rPr>
          <w:rFonts w:ascii="Arial" w:hAnsi="Arial" w:cs="Arial"/>
          <w:sz w:val="22"/>
          <w:szCs w:val="22"/>
          <w:vertAlign w:val="superscript"/>
        </w:rPr>
        <w:t>rd</w:t>
      </w:r>
      <w:r w:rsidRPr="00745D1C">
        <w:rPr>
          <w:rFonts w:ascii="Arial" w:hAnsi="Arial" w:cs="Arial"/>
          <w:sz w:val="22"/>
          <w:szCs w:val="22"/>
        </w:rPr>
        <w:t xml:space="preserve"> floor are breathtakingly beautiful and </w:t>
      </w:r>
      <w:r w:rsidRPr="00745D1C">
        <w:rPr>
          <w:rFonts w:ascii="Arial" w:hAnsi="Arial" w:cs="Arial"/>
          <w:b/>
          <w:sz w:val="22"/>
          <w:szCs w:val="22"/>
        </w:rPr>
        <w:t>Bar Mandarin</w:t>
      </w:r>
      <w:r w:rsidRPr="00745D1C">
        <w:rPr>
          <w:rFonts w:ascii="Arial" w:hAnsi="Arial" w:cs="Arial"/>
          <w:sz w:val="22"/>
          <w:szCs w:val="22"/>
        </w:rPr>
        <w:t xml:space="preserve"> is a hip spot to sip cocktails. Specialty drinks include the Golden Leaf made with </w:t>
      </w:r>
      <w:proofErr w:type="spellStart"/>
      <w:r w:rsidRPr="00745D1C">
        <w:rPr>
          <w:rFonts w:ascii="Arial" w:hAnsi="Arial" w:cs="Arial"/>
          <w:sz w:val="22"/>
          <w:szCs w:val="22"/>
        </w:rPr>
        <w:t>Hendrick’s</w:t>
      </w:r>
      <w:proofErr w:type="spellEnd"/>
      <w:r w:rsidRPr="00745D1C">
        <w:rPr>
          <w:rFonts w:ascii="Arial" w:hAnsi="Arial" w:cs="Arial"/>
          <w:sz w:val="22"/>
          <w:szCs w:val="22"/>
        </w:rPr>
        <w:t xml:space="preserve">, </w:t>
      </w:r>
      <w:proofErr w:type="spellStart"/>
      <w:r w:rsidRPr="00745D1C">
        <w:rPr>
          <w:rFonts w:ascii="Arial" w:hAnsi="Arial" w:cs="Arial"/>
          <w:sz w:val="22"/>
          <w:szCs w:val="22"/>
        </w:rPr>
        <w:t>Aperol</w:t>
      </w:r>
      <w:proofErr w:type="spellEnd"/>
      <w:r w:rsidRPr="00745D1C">
        <w:rPr>
          <w:rFonts w:ascii="Arial" w:hAnsi="Arial" w:cs="Arial"/>
          <w:sz w:val="22"/>
          <w:szCs w:val="22"/>
        </w:rPr>
        <w:t>, muddled mandarin, pineapple, fresh lime juice and simple syrup</w:t>
      </w:r>
      <w:r w:rsidR="00024682">
        <w:rPr>
          <w:rFonts w:ascii="Arial" w:hAnsi="Arial" w:cs="Arial"/>
          <w:sz w:val="22"/>
          <w:szCs w:val="22"/>
        </w:rPr>
        <w:t>,</w:t>
      </w:r>
      <w:r w:rsidRPr="00745D1C">
        <w:rPr>
          <w:rFonts w:ascii="Arial" w:hAnsi="Arial" w:cs="Arial"/>
          <w:sz w:val="22"/>
          <w:szCs w:val="22"/>
        </w:rPr>
        <w:t xml:space="preserve"> and the Vanilla Skyline served with Hennessy Black, strawberries, vanilla sugar, simple syrup and sparkling wine.</w:t>
      </w:r>
    </w:p>
    <w:p w:rsidR="009A0D13" w:rsidRDefault="009A0D13" w:rsidP="009A0D13">
      <w:pPr>
        <w:rPr>
          <w:rFonts w:ascii="Arial" w:hAnsi="Arial" w:cs="Arial"/>
          <w:b/>
          <w:sz w:val="22"/>
          <w:szCs w:val="22"/>
        </w:rPr>
      </w:pPr>
    </w:p>
    <w:p w:rsidR="009A0D13" w:rsidRPr="006728BD" w:rsidRDefault="009A0D13" w:rsidP="009A0D13">
      <w:pPr>
        <w:rPr>
          <w:rFonts w:ascii="Arial" w:hAnsi="Arial" w:cs="Arial"/>
          <w:b/>
          <w:sz w:val="22"/>
          <w:szCs w:val="22"/>
        </w:rPr>
      </w:pPr>
      <w:r w:rsidRPr="006728BD">
        <w:rPr>
          <w:rFonts w:ascii="Arial" w:hAnsi="Arial" w:cs="Arial"/>
          <w:b/>
          <w:sz w:val="22"/>
          <w:szCs w:val="22"/>
        </w:rPr>
        <w:t xml:space="preserve">Franklin </w:t>
      </w:r>
      <w:r w:rsidRPr="00062B5E">
        <w:rPr>
          <w:rFonts w:ascii="Arial" w:hAnsi="Arial" w:cs="Arial"/>
          <w:sz w:val="22"/>
          <w:szCs w:val="22"/>
        </w:rPr>
        <w:t>at Delano Las Vegas</w:t>
      </w:r>
      <w:r w:rsidRPr="006728BD">
        <w:rPr>
          <w:rFonts w:ascii="Arial" w:hAnsi="Arial" w:cs="Arial"/>
          <w:b/>
          <w:sz w:val="22"/>
          <w:szCs w:val="22"/>
        </w:rPr>
        <w:t xml:space="preserve"> </w:t>
      </w:r>
      <w:r w:rsidRPr="006728BD">
        <w:rPr>
          <w:rFonts w:ascii="Arial" w:hAnsi="Arial" w:cs="Arial"/>
          <w:sz w:val="22"/>
          <w:szCs w:val="22"/>
        </w:rPr>
        <w:t xml:space="preserve">is an intimate craft cocktail lobby bar immaculately decorated with tiny lights that descend from the ceiling to create the effect of fireflies in the evening sky.  </w:t>
      </w:r>
    </w:p>
    <w:p w:rsidR="009A0D13" w:rsidRDefault="009A0D13" w:rsidP="009A0D13">
      <w:pPr>
        <w:rPr>
          <w:rFonts w:ascii="Arial" w:hAnsi="Arial" w:cs="Arial"/>
          <w:sz w:val="22"/>
          <w:szCs w:val="22"/>
        </w:rPr>
      </w:pPr>
    </w:p>
    <w:p w:rsidR="009A0D13" w:rsidRDefault="009A0D13" w:rsidP="009A0D13">
      <w:pPr>
        <w:rPr>
          <w:rFonts w:ascii="Arial" w:hAnsi="Arial" w:cs="Arial"/>
          <w:bCs/>
          <w:sz w:val="22"/>
          <w:szCs w:val="22"/>
          <w:lang w:val="en"/>
        </w:rPr>
      </w:pPr>
      <w:r>
        <w:rPr>
          <w:rFonts w:ascii="Arial" w:hAnsi="Arial" w:cs="Arial"/>
          <w:bCs/>
          <w:sz w:val="22"/>
          <w:szCs w:val="22"/>
        </w:rPr>
        <w:t xml:space="preserve">Inside The Cromwell is the sophisticated lobby bar </w:t>
      </w:r>
      <w:r>
        <w:rPr>
          <w:rFonts w:ascii="Arial" w:hAnsi="Arial" w:cs="Arial"/>
          <w:b/>
          <w:bCs/>
          <w:sz w:val="22"/>
          <w:szCs w:val="22"/>
        </w:rPr>
        <w:t>Bound</w:t>
      </w:r>
      <w:r>
        <w:rPr>
          <w:rFonts w:ascii="Arial" w:hAnsi="Arial" w:cs="Arial"/>
          <w:bCs/>
          <w:sz w:val="22"/>
          <w:szCs w:val="22"/>
        </w:rPr>
        <w:t>. The subtle lighting and gold and dark tones draw a warm, intimate feel. The bar menu comprise</w:t>
      </w:r>
      <w:r w:rsidR="00642F28">
        <w:rPr>
          <w:rFonts w:ascii="Arial" w:hAnsi="Arial" w:cs="Arial"/>
          <w:bCs/>
          <w:sz w:val="22"/>
          <w:szCs w:val="22"/>
        </w:rPr>
        <w:t>s</w:t>
      </w:r>
      <w:r>
        <w:rPr>
          <w:rFonts w:ascii="Arial" w:hAnsi="Arial" w:cs="Arial"/>
          <w:bCs/>
          <w:sz w:val="22"/>
          <w:szCs w:val="22"/>
        </w:rPr>
        <w:t xml:space="preserve"> cocktails created by esteemed </w:t>
      </w:r>
      <w:proofErr w:type="spellStart"/>
      <w:r>
        <w:rPr>
          <w:rFonts w:ascii="Arial" w:hAnsi="Arial" w:cs="Arial"/>
          <w:bCs/>
          <w:sz w:val="22"/>
          <w:szCs w:val="22"/>
        </w:rPr>
        <w:lastRenderedPageBreak/>
        <w:t>mixologist</w:t>
      </w:r>
      <w:proofErr w:type="spellEnd"/>
      <w:r>
        <w:rPr>
          <w:rFonts w:ascii="Arial" w:hAnsi="Arial" w:cs="Arial"/>
          <w:bCs/>
          <w:sz w:val="22"/>
          <w:szCs w:val="22"/>
        </w:rPr>
        <w:t xml:space="preserve"> Salvatore Calabrese. </w:t>
      </w:r>
      <w:r>
        <w:rPr>
          <w:rFonts w:ascii="Arial" w:hAnsi="Arial" w:cs="Arial"/>
          <w:bCs/>
          <w:sz w:val="22"/>
          <w:szCs w:val="22"/>
          <w:lang w:val="en"/>
        </w:rPr>
        <w:t xml:space="preserve">Inspired by his favorite breakfast staple, the Breakfast Martini cocktail is gin-based, mixed with the </w:t>
      </w:r>
      <w:r w:rsidR="00642F28">
        <w:rPr>
          <w:rFonts w:ascii="Arial" w:hAnsi="Arial" w:cs="Arial"/>
          <w:bCs/>
          <w:sz w:val="22"/>
          <w:szCs w:val="22"/>
          <w:lang w:val="en"/>
        </w:rPr>
        <w:t>“</w:t>
      </w:r>
      <w:r>
        <w:rPr>
          <w:rFonts w:ascii="Arial" w:hAnsi="Arial" w:cs="Arial"/>
          <w:bCs/>
          <w:sz w:val="22"/>
          <w:szCs w:val="22"/>
          <w:lang w:val="en"/>
        </w:rPr>
        <w:t>finest orange marmalade.”</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FB7A32">
        <w:rPr>
          <w:rFonts w:ascii="Arial" w:hAnsi="Arial" w:cs="Arial"/>
          <w:b/>
          <w:sz w:val="22"/>
          <w:szCs w:val="22"/>
        </w:rPr>
        <w:t>1923 Bourbon &amp; Burlesque</w:t>
      </w:r>
      <w:r w:rsidRPr="00FB7A32">
        <w:rPr>
          <w:rFonts w:ascii="Arial" w:hAnsi="Arial" w:cs="Arial"/>
          <w:sz w:val="22"/>
          <w:szCs w:val="22"/>
        </w:rPr>
        <w:t xml:space="preserve"> is an underground speakeasy experience on the Las Vegas Strip. Boasting an exclusive, Prohibition-themed venue and live entertainment, 1923 features the culture, music and style of the Roaring Twenties inside Mandalay Bay</w:t>
      </w:r>
      <w:r w:rsidR="00775A0D">
        <w:rPr>
          <w:rFonts w:ascii="Arial" w:hAnsi="Arial" w:cs="Arial"/>
          <w:sz w:val="22"/>
          <w:szCs w:val="22"/>
        </w:rPr>
        <w:t xml:space="preserve"> Resort and Casino</w:t>
      </w:r>
      <w:r w:rsidRPr="00FB7A32">
        <w:rPr>
          <w:rFonts w:ascii="Arial" w:hAnsi="Arial" w:cs="Arial"/>
          <w:sz w:val="22"/>
          <w:szCs w:val="22"/>
        </w:rPr>
        <w:t xml:space="preserve">. </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FB7A32">
        <w:rPr>
          <w:rFonts w:ascii="Arial" w:hAnsi="Arial" w:cs="Arial"/>
          <w:sz w:val="22"/>
          <w:szCs w:val="22"/>
        </w:rPr>
        <w:t xml:space="preserve">Inspired by the legendary Sunset Strip club in the Broadway smash hit, </w:t>
      </w:r>
      <w:r w:rsidRPr="007D38DB">
        <w:rPr>
          <w:rFonts w:ascii="Arial" w:hAnsi="Arial" w:cs="Arial"/>
          <w:i/>
          <w:sz w:val="22"/>
          <w:szCs w:val="22"/>
        </w:rPr>
        <w:t>Rock of Ages</w:t>
      </w:r>
      <w:r w:rsidRPr="00FB7A32">
        <w:rPr>
          <w:rFonts w:ascii="Arial" w:hAnsi="Arial" w:cs="Arial"/>
          <w:sz w:val="22"/>
          <w:szCs w:val="22"/>
        </w:rPr>
        <w:t xml:space="preserve">, the </w:t>
      </w:r>
      <w:r w:rsidRPr="00FB7A32">
        <w:rPr>
          <w:rFonts w:ascii="Arial" w:hAnsi="Arial" w:cs="Arial"/>
          <w:b/>
          <w:sz w:val="22"/>
          <w:szCs w:val="22"/>
        </w:rPr>
        <w:t>Bourbon Room</w:t>
      </w:r>
      <w:r w:rsidRPr="00FB7A32">
        <w:rPr>
          <w:rFonts w:ascii="Arial" w:hAnsi="Arial" w:cs="Arial"/>
          <w:sz w:val="22"/>
          <w:szCs w:val="22"/>
        </w:rPr>
        <w:t xml:space="preserve"> </w:t>
      </w:r>
      <w:r w:rsidR="00775A0D">
        <w:rPr>
          <w:rFonts w:ascii="Arial" w:hAnsi="Arial" w:cs="Arial"/>
          <w:sz w:val="22"/>
          <w:szCs w:val="22"/>
        </w:rPr>
        <w:t xml:space="preserve">at The Venetian Las Vegas </w:t>
      </w:r>
      <w:r w:rsidRPr="00FB7A32">
        <w:rPr>
          <w:rFonts w:ascii="Arial" w:hAnsi="Arial" w:cs="Arial"/>
          <w:sz w:val="22"/>
          <w:szCs w:val="22"/>
        </w:rPr>
        <w:t xml:space="preserve">promises to give partygoers the opportunity to enjoy the finest collection of bourbon and spirits in Las Vegas and be entertained by music video flashbacks </w:t>
      </w:r>
      <w:r w:rsidR="00642F28">
        <w:rPr>
          <w:rFonts w:ascii="Arial" w:hAnsi="Arial" w:cs="Arial"/>
          <w:sz w:val="22"/>
          <w:szCs w:val="22"/>
        </w:rPr>
        <w:t>of</w:t>
      </w:r>
      <w:r w:rsidR="00642F28" w:rsidRPr="00FB7A32">
        <w:rPr>
          <w:rFonts w:ascii="Arial" w:hAnsi="Arial" w:cs="Arial"/>
          <w:sz w:val="22"/>
          <w:szCs w:val="22"/>
        </w:rPr>
        <w:t xml:space="preserve"> </w:t>
      </w:r>
      <w:r w:rsidRPr="00FB7A32">
        <w:rPr>
          <w:rFonts w:ascii="Arial" w:hAnsi="Arial" w:cs="Arial"/>
          <w:sz w:val="22"/>
          <w:szCs w:val="22"/>
        </w:rPr>
        <w:t xml:space="preserve">nostalgic rock music from the totally rad </w:t>
      </w:r>
      <w:r w:rsidR="00642F28">
        <w:rPr>
          <w:rFonts w:ascii="Arial" w:hAnsi="Arial" w:cs="Arial"/>
          <w:sz w:val="22"/>
          <w:szCs w:val="22"/>
        </w:rPr>
        <w:t>’</w:t>
      </w:r>
      <w:r w:rsidRPr="00FB7A32">
        <w:rPr>
          <w:rFonts w:ascii="Arial" w:hAnsi="Arial" w:cs="Arial"/>
          <w:sz w:val="22"/>
          <w:szCs w:val="22"/>
        </w:rPr>
        <w:t xml:space="preserve">80s. At the Bourbon Room, guests can sling back a shot from a choice of 28 different bourbons on the Angel Share Reserve Menu. </w:t>
      </w:r>
    </w:p>
    <w:p w:rsidR="009A0D13" w:rsidRDefault="009A0D13" w:rsidP="009A0D13">
      <w:pPr>
        <w:rPr>
          <w:rFonts w:ascii="Arial" w:hAnsi="Arial" w:cs="Arial"/>
          <w:sz w:val="22"/>
          <w:szCs w:val="22"/>
        </w:rPr>
      </w:pPr>
    </w:p>
    <w:p w:rsidR="009A0D13" w:rsidRDefault="00642F28" w:rsidP="009A0D13">
      <w:pPr>
        <w:rPr>
          <w:rFonts w:ascii="Arial" w:hAnsi="Arial" w:cs="Arial"/>
          <w:sz w:val="22"/>
          <w:szCs w:val="22"/>
        </w:rPr>
      </w:pPr>
      <w:r w:rsidRPr="00FB7A32">
        <w:rPr>
          <w:rFonts w:ascii="Arial" w:hAnsi="Arial" w:cs="Arial"/>
          <w:b/>
          <w:sz w:val="22"/>
          <w:szCs w:val="22"/>
        </w:rPr>
        <w:t>Cleopatra</w:t>
      </w:r>
      <w:r>
        <w:rPr>
          <w:rFonts w:ascii="Arial" w:hAnsi="Arial" w:cs="Arial"/>
          <w:b/>
          <w:sz w:val="22"/>
          <w:szCs w:val="22"/>
        </w:rPr>
        <w:t>’</w:t>
      </w:r>
      <w:r w:rsidRPr="00FB7A32">
        <w:rPr>
          <w:rFonts w:ascii="Arial" w:hAnsi="Arial" w:cs="Arial"/>
          <w:b/>
          <w:sz w:val="22"/>
          <w:szCs w:val="22"/>
        </w:rPr>
        <w:t xml:space="preserve">s </w:t>
      </w:r>
      <w:r w:rsidR="009A0D13" w:rsidRPr="00FB7A32">
        <w:rPr>
          <w:rFonts w:ascii="Arial" w:hAnsi="Arial" w:cs="Arial"/>
          <w:b/>
          <w:sz w:val="22"/>
          <w:szCs w:val="22"/>
        </w:rPr>
        <w:t>Barge</w:t>
      </w:r>
      <w:r w:rsidR="009A0D13" w:rsidRPr="00FB7A32">
        <w:rPr>
          <w:rFonts w:ascii="Arial" w:hAnsi="Arial" w:cs="Arial"/>
          <w:sz w:val="22"/>
          <w:szCs w:val="22"/>
        </w:rPr>
        <w:t xml:space="preserve"> at Caesars Palace</w:t>
      </w:r>
      <w:r>
        <w:rPr>
          <w:rFonts w:ascii="Arial" w:hAnsi="Arial" w:cs="Arial"/>
          <w:sz w:val="22"/>
          <w:szCs w:val="22"/>
        </w:rPr>
        <w:t xml:space="preserve"> is a</w:t>
      </w:r>
      <w:r w:rsidR="009A0D13" w:rsidRPr="00FB7A32">
        <w:rPr>
          <w:rFonts w:ascii="Arial" w:hAnsi="Arial" w:cs="Arial"/>
          <w:sz w:val="22"/>
          <w:szCs w:val="22"/>
        </w:rPr>
        <w:t xml:space="preserve"> luxurious floating lounge and bar </w:t>
      </w:r>
      <w:r>
        <w:rPr>
          <w:rFonts w:ascii="Arial" w:hAnsi="Arial" w:cs="Arial"/>
          <w:sz w:val="22"/>
          <w:szCs w:val="22"/>
        </w:rPr>
        <w:t xml:space="preserve">that </w:t>
      </w:r>
      <w:r w:rsidR="009A0D13" w:rsidRPr="00FB7A32">
        <w:rPr>
          <w:rFonts w:ascii="Arial" w:hAnsi="Arial" w:cs="Arial"/>
          <w:sz w:val="22"/>
          <w:szCs w:val="22"/>
        </w:rPr>
        <w:t>incorporates a classic Vegas experiences in the heart of the iconic casino. This intimate lounge at Caesars Palace has been a mainstay of legendary acts as they made their way through the Vegas ranks. Located in the center of all the action, the venue is small and cozy. With no cover, this Vegas institution is a great place to dance the night away.</w:t>
      </w:r>
    </w:p>
    <w:p w:rsidR="009A0D13" w:rsidRDefault="009A0D13" w:rsidP="009A0D13">
      <w:pPr>
        <w:rPr>
          <w:rFonts w:ascii="Arial" w:hAnsi="Arial" w:cs="Arial"/>
          <w:sz w:val="22"/>
          <w:szCs w:val="22"/>
        </w:rPr>
      </w:pPr>
    </w:p>
    <w:p w:rsidR="009A0D13" w:rsidRPr="00FB7A32" w:rsidRDefault="009A0D13" w:rsidP="009A0D13">
      <w:pPr>
        <w:rPr>
          <w:rFonts w:ascii="Arial" w:hAnsi="Arial" w:cs="Arial"/>
          <w:sz w:val="22"/>
          <w:szCs w:val="22"/>
        </w:rPr>
      </w:pPr>
      <w:r w:rsidRPr="007D38DB">
        <w:rPr>
          <w:rFonts w:ascii="Arial" w:hAnsi="Arial" w:cs="Arial"/>
          <w:b/>
          <w:sz w:val="22"/>
          <w:szCs w:val="22"/>
        </w:rPr>
        <w:t>The Deuce</w:t>
      </w:r>
      <w:r w:rsidRPr="00FB7A32">
        <w:rPr>
          <w:rFonts w:ascii="Arial" w:hAnsi="Arial" w:cs="Arial"/>
          <w:sz w:val="22"/>
          <w:szCs w:val="22"/>
        </w:rPr>
        <w:t xml:space="preserve"> is an energetic cocktail lounge infused with high-stakes gaming and sophistication in the heart of ARIA</w:t>
      </w:r>
      <w:r w:rsidR="00775A0D">
        <w:rPr>
          <w:rFonts w:ascii="Arial" w:hAnsi="Arial" w:cs="Arial"/>
          <w:sz w:val="22"/>
          <w:szCs w:val="22"/>
        </w:rPr>
        <w:t xml:space="preserve"> Resort &amp; Casino</w:t>
      </w:r>
      <w:r w:rsidRPr="00FB7A32">
        <w:rPr>
          <w:rFonts w:ascii="Arial" w:hAnsi="Arial" w:cs="Arial"/>
          <w:sz w:val="22"/>
          <w:szCs w:val="22"/>
        </w:rPr>
        <w:t xml:space="preserve">. With stylish </w:t>
      </w:r>
      <w:r w:rsidR="00642F28" w:rsidRPr="00FB7A32">
        <w:rPr>
          <w:rFonts w:ascii="Arial" w:hAnsi="Arial" w:cs="Arial"/>
          <w:sz w:val="22"/>
          <w:szCs w:val="22"/>
        </w:rPr>
        <w:t>d</w:t>
      </w:r>
      <w:r w:rsidR="00642F28">
        <w:rPr>
          <w:rFonts w:ascii="Arial" w:hAnsi="Arial" w:cs="Arial"/>
          <w:sz w:val="22"/>
          <w:szCs w:val="22"/>
        </w:rPr>
        <w:t>e</w:t>
      </w:r>
      <w:r w:rsidR="00642F28" w:rsidRPr="00FB7A32">
        <w:rPr>
          <w:rFonts w:ascii="Arial" w:hAnsi="Arial" w:cs="Arial"/>
          <w:sz w:val="22"/>
          <w:szCs w:val="22"/>
        </w:rPr>
        <w:t>cor</w:t>
      </w:r>
      <w:r w:rsidRPr="00FB7A32">
        <w:rPr>
          <w:rFonts w:ascii="Arial" w:hAnsi="Arial" w:cs="Arial"/>
          <w:sz w:val="22"/>
          <w:szCs w:val="22"/>
        </w:rPr>
        <w:t xml:space="preserve">, first-class service and a seductive ambiance, </w:t>
      </w:r>
      <w:r w:rsidRPr="007D38DB">
        <w:rPr>
          <w:rFonts w:ascii="Arial" w:hAnsi="Arial" w:cs="Arial"/>
          <w:sz w:val="22"/>
          <w:szCs w:val="22"/>
        </w:rPr>
        <w:t>The Deuce</w:t>
      </w:r>
      <w:r w:rsidRPr="00FB7A32">
        <w:rPr>
          <w:rFonts w:ascii="Arial" w:hAnsi="Arial" w:cs="Arial"/>
          <w:sz w:val="22"/>
          <w:szCs w:val="22"/>
        </w:rPr>
        <w:t xml:space="preserve"> offers an unmistakable and distinctive Las Vegas experience.</w:t>
      </w:r>
    </w:p>
    <w:p w:rsidR="009A0D13" w:rsidRDefault="009A0D13" w:rsidP="009A0D13">
      <w:pPr>
        <w:rPr>
          <w:rFonts w:ascii="Arial" w:hAnsi="Arial" w:cs="Arial"/>
          <w:b/>
          <w:sz w:val="22"/>
          <w:szCs w:val="22"/>
        </w:rPr>
      </w:pPr>
    </w:p>
    <w:p w:rsidR="009A0D13" w:rsidRDefault="009A0D13" w:rsidP="009A0D13">
      <w:pPr>
        <w:rPr>
          <w:rFonts w:ascii="Arial" w:hAnsi="Arial" w:cs="Arial"/>
          <w:sz w:val="22"/>
          <w:szCs w:val="22"/>
        </w:rPr>
      </w:pPr>
      <w:r w:rsidRPr="007D38DB">
        <w:rPr>
          <w:rFonts w:ascii="Arial" w:hAnsi="Arial" w:cs="Arial"/>
          <w:b/>
          <w:sz w:val="22"/>
          <w:szCs w:val="22"/>
        </w:rPr>
        <w:t>Minus 5</w:t>
      </w:r>
      <w:r w:rsidRPr="007D38DB">
        <w:rPr>
          <w:rFonts w:ascii="Arial" w:hAnsi="Arial" w:cs="Arial"/>
          <w:sz w:val="22"/>
          <w:szCs w:val="22"/>
        </w:rPr>
        <w:t xml:space="preserve">, or 23 degrees Fahrenheit, is the temperature you will find yourself in </w:t>
      </w:r>
      <w:r w:rsidRPr="00714BB3">
        <w:rPr>
          <w:rFonts w:ascii="Arial" w:hAnsi="Arial" w:cs="Arial"/>
          <w:sz w:val="22"/>
          <w:szCs w:val="22"/>
        </w:rPr>
        <w:t xml:space="preserve">when sipping </w:t>
      </w:r>
      <w:r w:rsidR="00954E07">
        <w:rPr>
          <w:rFonts w:ascii="Arial" w:hAnsi="Arial" w:cs="Arial"/>
          <w:sz w:val="22"/>
          <w:szCs w:val="22"/>
        </w:rPr>
        <w:t>v</w:t>
      </w:r>
      <w:r w:rsidR="00954E07" w:rsidRPr="00714BB3">
        <w:rPr>
          <w:rFonts w:ascii="Arial" w:hAnsi="Arial" w:cs="Arial"/>
          <w:sz w:val="22"/>
          <w:szCs w:val="22"/>
        </w:rPr>
        <w:t xml:space="preserve">odka </w:t>
      </w:r>
      <w:r w:rsidRPr="00714BB3">
        <w:rPr>
          <w:rFonts w:ascii="Arial" w:hAnsi="Arial" w:cs="Arial"/>
          <w:sz w:val="22"/>
          <w:szCs w:val="22"/>
        </w:rPr>
        <w:t>at this one-of-a-kind bar</w:t>
      </w:r>
      <w:r w:rsidR="00D3462C">
        <w:rPr>
          <w:rFonts w:ascii="Arial" w:hAnsi="Arial" w:cs="Arial"/>
          <w:sz w:val="22"/>
          <w:szCs w:val="22"/>
        </w:rPr>
        <w:t xml:space="preserve"> inside </w:t>
      </w:r>
      <w:r w:rsidR="00101FBA">
        <w:rPr>
          <w:rFonts w:ascii="Arial" w:hAnsi="Arial" w:cs="Arial"/>
          <w:sz w:val="22"/>
          <w:szCs w:val="22"/>
        </w:rPr>
        <w:t xml:space="preserve">Mandalay Bay Resort and Casino as well as </w:t>
      </w:r>
      <w:r w:rsidR="00D3462C">
        <w:rPr>
          <w:rFonts w:ascii="Arial" w:hAnsi="Arial" w:cs="Arial"/>
          <w:sz w:val="22"/>
          <w:szCs w:val="22"/>
        </w:rPr>
        <w:t>Monte Carlo</w:t>
      </w:r>
      <w:r w:rsidR="00775A0D">
        <w:rPr>
          <w:rFonts w:ascii="Arial" w:hAnsi="Arial" w:cs="Arial"/>
          <w:sz w:val="22"/>
          <w:szCs w:val="22"/>
        </w:rPr>
        <w:t xml:space="preserve"> Resort and Casino</w:t>
      </w:r>
      <w:r w:rsidRPr="00714BB3">
        <w:rPr>
          <w:rFonts w:ascii="Arial" w:hAnsi="Arial" w:cs="Arial"/>
          <w:sz w:val="22"/>
          <w:szCs w:val="22"/>
        </w:rPr>
        <w:t xml:space="preserve">. Enjoy frozen cocktails from ice glasses while surrounded by tons of ice, </w:t>
      </w:r>
      <w:r w:rsidR="00954E07">
        <w:rPr>
          <w:rFonts w:ascii="Arial" w:hAnsi="Arial" w:cs="Arial"/>
          <w:sz w:val="22"/>
          <w:szCs w:val="22"/>
        </w:rPr>
        <w:t xml:space="preserve">including </w:t>
      </w:r>
      <w:r w:rsidRPr="00714BB3">
        <w:rPr>
          <w:rFonts w:ascii="Arial" w:hAnsi="Arial" w:cs="Arial"/>
          <w:sz w:val="22"/>
          <w:szCs w:val="22"/>
        </w:rPr>
        <w:t>frozen bars, walls, statues, tables, chairs, lamps and</w:t>
      </w:r>
      <w:r w:rsidR="00954E07">
        <w:rPr>
          <w:rFonts w:ascii="Arial" w:hAnsi="Arial" w:cs="Arial"/>
          <w:sz w:val="22"/>
          <w:szCs w:val="22"/>
        </w:rPr>
        <w:t>,</w:t>
      </w:r>
      <w:r w:rsidRPr="00714BB3">
        <w:rPr>
          <w:rFonts w:ascii="Arial" w:hAnsi="Arial" w:cs="Arial"/>
          <w:sz w:val="22"/>
          <w:szCs w:val="22"/>
        </w:rPr>
        <w:t xml:space="preserve"> of course, Elvis. Guests enjoy arctic drinking and mingling while donning heavy winter parkas and </w:t>
      </w:r>
      <w:r w:rsidR="00954E07" w:rsidRPr="00714BB3">
        <w:rPr>
          <w:rFonts w:ascii="Arial" w:hAnsi="Arial" w:cs="Arial"/>
          <w:sz w:val="22"/>
          <w:szCs w:val="22"/>
        </w:rPr>
        <w:t>fur</w:t>
      </w:r>
      <w:r w:rsidR="00954E07">
        <w:rPr>
          <w:rFonts w:ascii="Arial" w:hAnsi="Arial" w:cs="Arial"/>
          <w:sz w:val="22"/>
          <w:szCs w:val="22"/>
        </w:rPr>
        <w:t>-</w:t>
      </w:r>
      <w:r w:rsidRPr="00714BB3">
        <w:rPr>
          <w:rFonts w:ascii="Arial" w:hAnsi="Arial" w:cs="Arial"/>
          <w:sz w:val="22"/>
          <w:szCs w:val="22"/>
        </w:rPr>
        <w:t>lined hats!</w:t>
      </w:r>
    </w:p>
    <w:p w:rsidR="009A0D13" w:rsidRDefault="009A0D13" w:rsidP="009A0D13">
      <w:pPr>
        <w:rPr>
          <w:rFonts w:ascii="Arial" w:hAnsi="Arial" w:cs="Arial"/>
          <w:sz w:val="22"/>
          <w:szCs w:val="22"/>
        </w:rPr>
      </w:pPr>
    </w:p>
    <w:p w:rsidR="009A0D13" w:rsidRPr="00D840BC" w:rsidRDefault="009A0D13" w:rsidP="009A0D13">
      <w:pPr>
        <w:rPr>
          <w:rFonts w:ascii="Arial" w:hAnsi="Arial" w:cs="Arial"/>
          <w:b/>
          <w:sz w:val="22"/>
          <w:szCs w:val="22"/>
        </w:rPr>
      </w:pPr>
      <w:proofErr w:type="spellStart"/>
      <w:r w:rsidRPr="00D840BC">
        <w:rPr>
          <w:rFonts w:ascii="Arial" w:hAnsi="Arial" w:cs="Arial"/>
          <w:b/>
          <w:sz w:val="22"/>
          <w:szCs w:val="22"/>
        </w:rPr>
        <w:t>Rockhouse</w:t>
      </w:r>
      <w:proofErr w:type="spellEnd"/>
      <w:r w:rsidRPr="00D840BC">
        <w:rPr>
          <w:rFonts w:ascii="Arial" w:hAnsi="Arial" w:cs="Arial"/>
          <w:sz w:val="22"/>
          <w:szCs w:val="22"/>
        </w:rPr>
        <w:t xml:space="preserve"> offers drinking games in the daytime and DJs at night with a sexy bar staff</w:t>
      </w:r>
      <w:r>
        <w:rPr>
          <w:rFonts w:ascii="Arial" w:hAnsi="Arial" w:cs="Arial"/>
          <w:sz w:val="22"/>
          <w:szCs w:val="22"/>
        </w:rPr>
        <w:t xml:space="preserve"> that keeps the party going at The Venetian</w:t>
      </w:r>
      <w:r w:rsidR="00775A0D">
        <w:rPr>
          <w:rFonts w:ascii="Arial" w:hAnsi="Arial" w:cs="Arial"/>
          <w:sz w:val="22"/>
          <w:szCs w:val="22"/>
        </w:rPr>
        <w:t xml:space="preserve"> Las Vegas</w:t>
      </w:r>
      <w:r>
        <w:rPr>
          <w:rFonts w:ascii="Arial" w:hAnsi="Arial" w:cs="Arial"/>
          <w:sz w:val="22"/>
          <w:szCs w:val="22"/>
        </w:rPr>
        <w:t>.</w:t>
      </w:r>
      <w:r w:rsidRPr="00D840BC">
        <w:rPr>
          <w:rFonts w:ascii="Arial" w:hAnsi="Arial" w:cs="Arial"/>
          <w:sz w:val="22"/>
          <w:szCs w:val="22"/>
        </w:rPr>
        <w:t xml:space="preserve"> Plus, with 83 flat-panel televisions lining every wall of the interior, there is not a bad view in the house to watch sporting events. The two-room venue features three bars, cocktail and high-top tables, and plenty of room for dancing.</w:t>
      </w:r>
    </w:p>
    <w:p w:rsidR="009A0D13" w:rsidRDefault="009A0D13" w:rsidP="009A0D13">
      <w:pPr>
        <w:rPr>
          <w:rFonts w:ascii="Arial" w:hAnsi="Arial" w:cs="Arial"/>
          <w:sz w:val="22"/>
          <w:szCs w:val="22"/>
        </w:rPr>
      </w:pPr>
    </w:p>
    <w:p w:rsidR="009A0D13" w:rsidRPr="006728BD" w:rsidRDefault="009A0D13" w:rsidP="009A0D13">
      <w:pPr>
        <w:rPr>
          <w:rFonts w:ascii="Arial" w:hAnsi="Arial" w:cs="Arial"/>
          <w:sz w:val="22"/>
          <w:szCs w:val="22"/>
        </w:rPr>
      </w:pPr>
      <w:proofErr w:type="spellStart"/>
      <w:proofErr w:type="gramStart"/>
      <w:r w:rsidRPr="006728BD">
        <w:rPr>
          <w:rFonts w:ascii="Arial" w:hAnsi="Arial" w:cs="Arial"/>
          <w:b/>
          <w:bCs/>
          <w:sz w:val="22"/>
          <w:szCs w:val="22"/>
        </w:rPr>
        <w:t>eyecandy</w:t>
      </w:r>
      <w:proofErr w:type="spellEnd"/>
      <w:proofErr w:type="gramEnd"/>
      <w:r w:rsidRPr="006728BD">
        <w:rPr>
          <w:rFonts w:ascii="Arial" w:hAnsi="Arial" w:cs="Arial"/>
          <w:b/>
          <w:bCs/>
          <w:sz w:val="22"/>
          <w:szCs w:val="22"/>
        </w:rPr>
        <w:t xml:space="preserve"> sound lounge &amp; bar </w:t>
      </w:r>
      <w:r w:rsidRPr="006728BD">
        <w:rPr>
          <w:rFonts w:ascii="Arial" w:hAnsi="Arial" w:cs="Arial"/>
          <w:sz w:val="22"/>
          <w:szCs w:val="22"/>
        </w:rPr>
        <w:t>is located at the center of </w:t>
      </w:r>
      <w:r w:rsidRPr="00D840BC">
        <w:rPr>
          <w:rFonts w:ascii="Arial" w:hAnsi="Arial" w:cs="Arial"/>
          <w:bCs/>
          <w:sz w:val="22"/>
          <w:szCs w:val="22"/>
        </w:rPr>
        <w:t xml:space="preserve">Mandalay </w:t>
      </w:r>
      <w:r w:rsidR="00954E07" w:rsidRPr="00D840BC">
        <w:rPr>
          <w:rFonts w:ascii="Arial" w:hAnsi="Arial" w:cs="Arial"/>
          <w:bCs/>
          <w:sz w:val="22"/>
          <w:szCs w:val="22"/>
        </w:rPr>
        <w:t>Bay</w:t>
      </w:r>
      <w:r w:rsidR="00775A0D">
        <w:rPr>
          <w:rFonts w:ascii="Arial" w:hAnsi="Arial" w:cs="Arial"/>
          <w:bCs/>
          <w:sz w:val="22"/>
          <w:szCs w:val="22"/>
        </w:rPr>
        <w:t xml:space="preserve"> Resort and Casino</w:t>
      </w:r>
      <w:r w:rsidR="00954E07">
        <w:rPr>
          <w:rFonts w:ascii="Arial" w:hAnsi="Arial" w:cs="Arial"/>
          <w:bCs/>
          <w:sz w:val="22"/>
          <w:szCs w:val="22"/>
        </w:rPr>
        <w:t>’</w:t>
      </w:r>
      <w:r w:rsidR="00954E07" w:rsidRPr="00D840BC">
        <w:rPr>
          <w:rFonts w:ascii="Arial" w:hAnsi="Arial" w:cs="Arial"/>
          <w:bCs/>
          <w:sz w:val="22"/>
          <w:szCs w:val="22"/>
        </w:rPr>
        <w:t>s</w:t>
      </w:r>
      <w:r w:rsidR="00954E07">
        <w:rPr>
          <w:rFonts w:ascii="Arial" w:hAnsi="Arial" w:cs="Arial"/>
          <w:b/>
          <w:bCs/>
          <w:sz w:val="22"/>
          <w:szCs w:val="22"/>
        </w:rPr>
        <w:t xml:space="preserve"> </w:t>
      </w:r>
      <w:r w:rsidRPr="006728BD">
        <w:rPr>
          <w:rFonts w:ascii="Arial" w:hAnsi="Arial" w:cs="Arial"/>
          <w:sz w:val="22"/>
          <w:szCs w:val="22"/>
        </w:rPr>
        <w:t xml:space="preserve">casino floor and features interactive touch tables, revolutionary iPod sound stations </w:t>
      </w:r>
      <w:r w:rsidR="00954E07">
        <w:rPr>
          <w:rFonts w:ascii="Arial" w:hAnsi="Arial" w:cs="Arial"/>
          <w:sz w:val="22"/>
          <w:szCs w:val="22"/>
        </w:rPr>
        <w:t>that</w:t>
      </w:r>
      <w:r w:rsidRPr="006728BD">
        <w:rPr>
          <w:rFonts w:ascii="Arial" w:hAnsi="Arial" w:cs="Arial"/>
          <w:sz w:val="22"/>
          <w:szCs w:val="22"/>
        </w:rPr>
        <w:t xml:space="preserve">, on promotional nights, allow guests the chance to hear their personal music mixes integrated into the </w:t>
      </w:r>
      <w:r w:rsidR="00954E07" w:rsidRPr="006728BD">
        <w:rPr>
          <w:rFonts w:ascii="Arial" w:hAnsi="Arial" w:cs="Arial"/>
          <w:sz w:val="22"/>
          <w:szCs w:val="22"/>
        </w:rPr>
        <w:t>lounge</w:t>
      </w:r>
      <w:r w:rsidR="00954E07">
        <w:rPr>
          <w:rFonts w:ascii="Arial" w:hAnsi="Arial" w:cs="Arial"/>
          <w:sz w:val="22"/>
          <w:szCs w:val="22"/>
        </w:rPr>
        <w:t>’</w:t>
      </w:r>
      <w:r w:rsidR="00954E07" w:rsidRPr="006728BD">
        <w:rPr>
          <w:rFonts w:ascii="Arial" w:hAnsi="Arial" w:cs="Arial"/>
          <w:sz w:val="22"/>
          <w:szCs w:val="22"/>
        </w:rPr>
        <w:t xml:space="preserve">s </w:t>
      </w:r>
      <w:r w:rsidRPr="006728BD">
        <w:rPr>
          <w:rFonts w:ascii="Arial" w:hAnsi="Arial" w:cs="Arial"/>
          <w:sz w:val="22"/>
          <w:szCs w:val="22"/>
        </w:rPr>
        <w:t xml:space="preserve">repertoire. Instead of traditional bottle service, </w:t>
      </w:r>
      <w:proofErr w:type="spellStart"/>
      <w:r w:rsidRPr="006728BD">
        <w:rPr>
          <w:rFonts w:ascii="Arial" w:hAnsi="Arial" w:cs="Arial"/>
          <w:sz w:val="22"/>
          <w:szCs w:val="22"/>
        </w:rPr>
        <w:t>eyecandy</w:t>
      </w:r>
      <w:proofErr w:type="spellEnd"/>
      <w:r w:rsidRPr="006728BD">
        <w:rPr>
          <w:rFonts w:ascii="Arial" w:hAnsi="Arial" w:cs="Arial"/>
          <w:sz w:val="22"/>
          <w:szCs w:val="22"/>
        </w:rPr>
        <w:t xml:space="preserve"> features tables that can be purchased by the hour, where guests can drink their choice of libations throughout the evening.</w:t>
      </w:r>
    </w:p>
    <w:p w:rsidR="009A0D13" w:rsidRPr="006728BD" w:rsidRDefault="009A0D13" w:rsidP="009A0D13">
      <w:pPr>
        <w:rPr>
          <w:rFonts w:ascii="Arial" w:hAnsi="Arial" w:cs="Arial"/>
          <w:sz w:val="22"/>
          <w:szCs w:val="22"/>
        </w:rPr>
      </w:pPr>
    </w:p>
    <w:p w:rsidR="009A0D13" w:rsidRPr="006728BD" w:rsidRDefault="009A0D13" w:rsidP="009A0D13">
      <w:pPr>
        <w:rPr>
          <w:rFonts w:ascii="Arial" w:hAnsi="Arial" w:cs="Arial"/>
          <w:sz w:val="22"/>
          <w:szCs w:val="22"/>
        </w:rPr>
      </w:pPr>
      <w:r w:rsidRPr="006728BD">
        <w:rPr>
          <w:rFonts w:ascii="Arial" w:hAnsi="Arial" w:cs="Arial"/>
          <w:sz w:val="22"/>
          <w:szCs w:val="22"/>
        </w:rPr>
        <w:t xml:space="preserve">Designed to offer an extended experience before and after </w:t>
      </w:r>
      <w:r w:rsidRPr="007D38DB">
        <w:rPr>
          <w:rFonts w:ascii="Arial" w:hAnsi="Arial" w:cs="Arial"/>
          <w:i/>
          <w:sz w:val="22"/>
          <w:szCs w:val="22"/>
        </w:rPr>
        <w:t>The Beatles LOVE by Cirque du Soleil</w:t>
      </w:r>
      <w:r w:rsidRPr="006728BD">
        <w:rPr>
          <w:rFonts w:ascii="Arial" w:hAnsi="Arial" w:cs="Arial"/>
          <w:sz w:val="22"/>
          <w:szCs w:val="22"/>
        </w:rPr>
        <w:t>, </w:t>
      </w:r>
      <w:r w:rsidRPr="006728BD">
        <w:rPr>
          <w:rFonts w:ascii="Arial" w:hAnsi="Arial" w:cs="Arial"/>
          <w:b/>
          <w:bCs/>
          <w:sz w:val="22"/>
          <w:szCs w:val="22"/>
        </w:rPr>
        <w:t>The Beatles Revolution Lounge</w:t>
      </w:r>
      <w:r w:rsidRPr="006728BD">
        <w:rPr>
          <w:rFonts w:ascii="Arial" w:hAnsi="Arial" w:cs="Arial"/>
          <w:sz w:val="22"/>
          <w:szCs w:val="22"/>
        </w:rPr>
        <w:t> at </w:t>
      </w:r>
      <w:r w:rsidRPr="00D840BC">
        <w:rPr>
          <w:rFonts w:ascii="Arial" w:hAnsi="Arial" w:cs="Arial"/>
          <w:bCs/>
          <w:sz w:val="22"/>
          <w:szCs w:val="22"/>
        </w:rPr>
        <w:t>The Mirage</w:t>
      </w:r>
      <w:r w:rsidR="008D0EE4">
        <w:rPr>
          <w:rFonts w:ascii="Arial" w:hAnsi="Arial" w:cs="Arial"/>
          <w:bCs/>
          <w:sz w:val="22"/>
          <w:szCs w:val="22"/>
        </w:rPr>
        <w:t xml:space="preserve"> Hotel &amp; Casino</w:t>
      </w:r>
      <w:r w:rsidRPr="006728BD">
        <w:rPr>
          <w:rFonts w:ascii="Arial" w:hAnsi="Arial" w:cs="Arial"/>
          <w:sz w:val="22"/>
          <w:szCs w:val="22"/>
        </w:rPr>
        <w:t> features music by the legendary group as well as a psychedelic sensory environment. The ultra</w:t>
      </w:r>
      <w:r w:rsidR="00954E07">
        <w:rPr>
          <w:rFonts w:ascii="Arial" w:hAnsi="Arial" w:cs="Arial"/>
          <w:sz w:val="22"/>
          <w:szCs w:val="22"/>
        </w:rPr>
        <w:t>-</w:t>
      </w:r>
      <w:r w:rsidRPr="006728BD">
        <w:rPr>
          <w:rFonts w:ascii="Arial" w:hAnsi="Arial" w:cs="Arial"/>
          <w:sz w:val="22"/>
          <w:szCs w:val="22"/>
        </w:rPr>
        <w:t>lounge has been designed as a contemporary interpretation of The Beatles era, combining modern technology with pop culture symbolism.</w:t>
      </w:r>
    </w:p>
    <w:p w:rsidR="009A0D13" w:rsidRDefault="009A0D13" w:rsidP="009A0D13">
      <w:pPr>
        <w:rPr>
          <w:rFonts w:ascii="Arial" w:hAnsi="Arial" w:cs="Arial"/>
          <w:b/>
          <w:bCs/>
          <w:sz w:val="22"/>
          <w:szCs w:val="22"/>
        </w:rPr>
      </w:pPr>
    </w:p>
    <w:p w:rsidR="009A0D13" w:rsidRPr="00671028" w:rsidRDefault="009A0D13" w:rsidP="009A0D13">
      <w:pPr>
        <w:rPr>
          <w:rFonts w:ascii="Arial" w:hAnsi="Arial" w:cs="Arial"/>
          <w:bCs/>
          <w:sz w:val="22"/>
          <w:szCs w:val="22"/>
        </w:rPr>
      </w:pPr>
      <w:r w:rsidRPr="00671028">
        <w:rPr>
          <w:rFonts w:ascii="Arial" w:hAnsi="Arial" w:cs="Arial"/>
          <w:b/>
          <w:bCs/>
          <w:sz w:val="22"/>
          <w:szCs w:val="22"/>
        </w:rPr>
        <w:t>The Chocolate Bar</w:t>
      </w:r>
      <w:r w:rsidRPr="00671028">
        <w:rPr>
          <w:rFonts w:ascii="Arial" w:hAnsi="Arial" w:cs="Arial"/>
          <w:bCs/>
          <w:sz w:val="22"/>
          <w:szCs w:val="22"/>
        </w:rPr>
        <w:t xml:space="preserve"> at New York-New York</w:t>
      </w:r>
      <w:r>
        <w:rPr>
          <w:rFonts w:ascii="Arial" w:hAnsi="Arial" w:cs="Arial"/>
          <w:bCs/>
          <w:sz w:val="22"/>
          <w:szCs w:val="22"/>
        </w:rPr>
        <w:t xml:space="preserve"> Hotel &amp; Casino</w:t>
      </w:r>
      <w:r w:rsidRPr="00671028">
        <w:rPr>
          <w:rFonts w:ascii="Arial" w:hAnsi="Arial" w:cs="Arial"/>
          <w:bCs/>
          <w:sz w:val="22"/>
          <w:szCs w:val="22"/>
        </w:rPr>
        <w:t xml:space="preserve"> serves a variety of sweet temptations</w:t>
      </w:r>
      <w:r w:rsidR="00954E07">
        <w:rPr>
          <w:rFonts w:ascii="Arial" w:hAnsi="Arial" w:cs="Arial"/>
          <w:bCs/>
          <w:sz w:val="22"/>
          <w:szCs w:val="22"/>
        </w:rPr>
        <w:t>,</w:t>
      </w:r>
      <w:r w:rsidRPr="00671028">
        <w:rPr>
          <w:rFonts w:ascii="Arial" w:hAnsi="Arial" w:cs="Arial"/>
          <w:bCs/>
          <w:sz w:val="22"/>
          <w:szCs w:val="22"/>
        </w:rPr>
        <w:t xml:space="preserve"> such as specialty martinis, beers and wines. The chocolate coconut martini, double chocolate stout and chocolate rouge wine are a few of the many delicious drink offerings available.</w:t>
      </w:r>
    </w:p>
    <w:p w:rsidR="009A0D13" w:rsidRDefault="009A0D13" w:rsidP="009A0D13">
      <w:pPr>
        <w:rPr>
          <w:rFonts w:ascii="Arial" w:hAnsi="Arial" w:cs="Arial"/>
          <w:b/>
          <w:bCs/>
          <w:sz w:val="22"/>
          <w:szCs w:val="22"/>
        </w:rPr>
      </w:pPr>
    </w:p>
    <w:p w:rsidR="009A0D13" w:rsidRDefault="009A0D13" w:rsidP="009A0D13">
      <w:pPr>
        <w:rPr>
          <w:rFonts w:ascii="Arial" w:hAnsi="Arial" w:cs="Arial"/>
          <w:b/>
          <w:bCs/>
          <w:sz w:val="22"/>
          <w:szCs w:val="22"/>
          <w:u w:val="single"/>
        </w:rPr>
      </w:pPr>
      <w:r w:rsidRPr="00FB7A32">
        <w:rPr>
          <w:rFonts w:ascii="Arial" w:hAnsi="Arial" w:cs="Arial"/>
          <w:b/>
          <w:bCs/>
          <w:sz w:val="22"/>
          <w:szCs w:val="22"/>
          <w:u w:val="single"/>
        </w:rPr>
        <w:t xml:space="preserve">Downtown Cocktail Culture </w:t>
      </w:r>
    </w:p>
    <w:p w:rsidR="009A0D13" w:rsidRDefault="009A0D13" w:rsidP="009A0D13">
      <w:pPr>
        <w:rPr>
          <w:rFonts w:ascii="Arial" w:hAnsi="Arial" w:cs="Arial"/>
          <w:b/>
          <w:bCs/>
          <w:sz w:val="22"/>
          <w:szCs w:val="22"/>
          <w:u w:val="single"/>
        </w:rPr>
      </w:pPr>
    </w:p>
    <w:p w:rsidR="009A0D13" w:rsidRPr="00714BB3" w:rsidRDefault="009A0D13" w:rsidP="009A0D13">
      <w:pPr>
        <w:rPr>
          <w:rFonts w:ascii="Arial" w:hAnsi="Arial" w:cs="Arial"/>
          <w:sz w:val="22"/>
          <w:szCs w:val="22"/>
        </w:rPr>
      </w:pPr>
      <w:r w:rsidRPr="00714BB3">
        <w:rPr>
          <w:rFonts w:ascii="Arial" w:hAnsi="Arial" w:cs="Arial"/>
          <w:sz w:val="22"/>
          <w:szCs w:val="22"/>
        </w:rPr>
        <w:t xml:space="preserve">Downtown Las Vegas is quickly gaining popularity as the place to be for a good time. </w:t>
      </w:r>
    </w:p>
    <w:p w:rsidR="009A0D13" w:rsidRPr="00714BB3" w:rsidRDefault="009A0D13" w:rsidP="009A0D13">
      <w:pPr>
        <w:rPr>
          <w:rFonts w:ascii="Arial" w:hAnsi="Arial" w:cs="Arial"/>
          <w:sz w:val="22"/>
          <w:szCs w:val="22"/>
        </w:rPr>
      </w:pPr>
      <w:r w:rsidRPr="00714BB3">
        <w:rPr>
          <w:rFonts w:ascii="Arial" w:hAnsi="Arial" w:cs="Arial"/>
          <w:sz w:val="22"/>
          <w:szCs w:val="22"/>
        </w:rPr>
        <w:t xml:space="preserve">Located in the heart of downtown, the </w:t>
      </w:r>
      <w:r w:rsidRPr="00714BB3">
        <w:rPr>
          <w:rFonts w:ascii="Arial" w:hAnsi="Arial" w:cs="Arial"/>
          <w:b/>
          <w:sz w:val="22"/>
          <w:szCs w:val="22"/>
        </w:rPr>
        <w:t>Fremont East District</w:t>
      </w:r>
      <w:r w:rsidRPr="00714BB3">
        <w:rPr>
          <w:rFonts w:ascii="Arial" w:hAnsi="Arial" w:cs="Arial"/>
          <w:sz w:val="22"/>
          <w:szCs w:val="22"/>
        </w:rPr>
        <w:t xml:space="preserve"> is an area that offers comedy clubs, blues and jazz nightclubs, and other musical entertainment venues. Fremont East is centered on Fremont Street, spanning Las Vegas Boulevard to Eighth Street.</w:t>
      </w:r>
      <w:r w:rsidRPr="00714BB3">
        <w:t xml:space="preserve"> </w:t>
      </w:r>
      <w:r w:rsidRPr="00714BB3">
        <w:rPr>
          <w:rFonts w:ascii="Arial" w:hAnsi="Arial" w:cs="Arial"/>
          <w:sz w:val="22"/>
          <w:szCs w:val="22"/>
        </w:rPr>
        <w:t>Popular clubs</w:t>
      </w:r>
      <w:r w:rsidR="00954E07">
        <w:rPr>
          <w:rFonts w:ascii="Arial" w:hAnsi="Arial" w:cs="Arial"/>
          <w:sz w:val="22"/>
          <w:szCs w:val="22"/>
        </w:rPr>
        <w:t>,</w:t>
      </w:r>
      <w:r w:rsidRPr="00714BB3">
        <w:rPr>
          <w:rFonts w:ascii="Arial" w:hAnsi="Arial" w:cs="Arial"/>
          <w:sz w:val="22"/>
          <w:szCs w:val="22"/>
        </w:rPr>
        <w:t xml:space="preserve"> bars and attractions in this area include:</w:t>
      </w:r>
      <w:r>
        <w:rPr>
          <w:rFonts w:ascii="Arial" w:hAnsi="Arial" w:cs="Arial"/>
          <w:sz w:val="22"/>
          <w:szCs w:val="22"/>
        </w:rPr>
        <w:t xml:space="preserve"> </w:t>
      </w:r>
      <w:r w:rsidRPr="00714BB3">
        <w:rPr>
          <w:rFonts w:ascii="Arial" w:hAnsi="Arial" w:cs="Arial"/>
          <w:b/>
          <w:sz w:val="22"/>
          <w:szCs w:val="22"/>
        </w:rPr>
        <w:t>Backstage Bar &amp; Billiards</w:t>
      </w:r>
      <w:r>
        <w:rPr>
          <w:rFonts w:ascii="Arial" w:hAnsi="Arial" w:cs="Arial"/>
          <w:sz w:val="22"/>
          <w:szCs w:val="22"/>
        </w:rPr>
        <w:t xml:space="preserve">, </w:t>
      </w:r>
      <w:r w:rsidRPr="00714BB3">
        <w:rPr>
          <w:rFonts w:ascii="Arial" w:hAnsi="Arial" w:cs="Arial"/>
          <w:b/>
          <w:sz w:val="22"/>
          <w:szCs w:val="22"/>
        </w:rPr>
        <w:t>Banger Brewing</w:t>
      </w:r>
      <w:r>
        <w:rPr>
          <w:rFonts w:ascii="Arial" w:hAnsi="Arial" w:cs="Arial"/>
          <w:sz w:val="22"/>
          <w:szCs w:val="22"/>
        </w:rPr>
        <w:t xml:space="preserve">, </w:t>
      </w:r>
      <w:r w:rsidRPr="00714BB3">
        <w:rPr>
          <w:rFonts w:ascii="Arial" w:hAnsi="Arial" w:cs="Arial"/>
          <w:b/>
          <w:sz w:val="22"/>
          <w:szCs w:val="22"/>
        </w:rPr>
        <w:t>Commonwealth Las Vegas</w:t>
      </w:r>
      <w:r>
        <w:rPr>
          <w:rFonts w:ascii="Arial" w:hAnsi="Arial" w:cs="Arial"/>
          <w:sz w:val="22"/>
          <w:szCs w:val="22"/>
        </w:rPr>
        <w:t xml:space="preserve">, </w:t>
      </w:r>
      <w:r w:rsidRPr="00714BB3">
        <w:rPr>
          <w:rFonts w:ascii="Arial" w:hAnsi="Arial" w:cs="Arial"/>
          <w:b/>
          <w:sz w:val="22"/>
          <w:szCs w:val="22"/>
        </w:rPr>
        <w:t>Don’t Tell Mama Piano Bar</w:t>
      </w:r>
      <w:r>
        <w:rPr>
          <w:rFonts w:ascii="Arial" w:hAnsi="Arial" w:cs="Arial"/>
          <w:sz w:val="22"/>
          <w:szCs w:val="22"/>
        </w:rPr>
        <w:t xml:space="preserve">, </w:t>
      </w:r>
      <w:r w:rsidRPr="00714BB3">
        <w:rPr>
          <w:rFonts w:ascii="Arial" w:hAnsi="Arial" w:cs="Arial"/>
          <w:b/>
          <w:sz w:val="22"/>
          <w:szCs w:val="22"/>
        </w:rPr>
        <w:t>Downtown Cocktail Room</w:t>
      </w:r>
      <w:r>
        <w:rPr>
          <w:rFonts w:ascii="Arial" w:hAnsi="Arial" w:cs="Arial"/>
          <w:sz w:val="22"/>
          <w:szCs w:val="22"/>
        </w:rPr>
        <w:t xml:space="preserve">, </w:t>
      </w:r>
      <w:r w:rsidRPr="00714BB3">
        <w:rPr>
          <w:rFonts w:ascii="Arial" w:hAnsi="Arial" w:cs="Arial"/>
          <w:b/>
          <w:sz w:val="22"/>
          <w:szCs w:val="22"/>
        </w:rPr>
        <w:t>Fremont Country Club</w:t>
      </w:r>
      <w:r>
        <w:rPr>
          <w:rFonts w:ascii="Arial" w:hAnsi="Arial" w:cs="Arial"/>
          <w:sz w:val="22"/>
          <w:szCs w:val="22"/>
        </w:rPr>
        <w:t xml:space="preserve">, </w:t>
      </w:r>
      <w:r w:rsidRPr="00714BB3">
        <w:rPr>
          <w:rFonts w:ascii="Arial" w:hAnsi="Arial" w:cs="Arial"/>
          <w:b/>
          <w:sz w:val="22"/>
          <w:szCs w:val="22"/>
        </w:rPr>
        <w:t>The Griffin</w:t>
      </w:r>
      <w:r>
        <w:rPr>
          <w:rFonts w:ascii="Arial" w:hAnsi="Arial" w:cs="Arial"/>
          <w:sz w:val="22"/>
          <w:szCs w:val="22"/>
        </w:rPr>
        <w:t xml:space="preserve">, </w:t>
      </w:r>
      <w:r w:rsidRPr="00714BB3">
        <w:rPr>
          <w:rFonts w:ascii="Arial" w:hAnsi="Arial" w:cs="Arial"/>
          <w:b/>
          <w:sz w:val="22"/>
          <w:szCs w:val="22"/>
        </w:rPr>
        <w:t>Insert Coin(s)</w:t>
      </w:r>
      <w:r>
        <w:rPr>
          <w:rFonts w:ascii="Arial" w:hAnsi="Arial" w:cs="Arial"/>
          <w:sz w:val="22"/>
          <w:szCs w:val="22"/>
        </w:rPr>
        <w:t xml:space="preserve">, </w:t>
      </w:r>
      <w:proofErr w:type="gramStart"/>
      <w:r w:rsidRPr="00714BB3">
        <w:rPr>
          <w:rFonts w:ascii="Arial" w:hAnsi="Arial" w:cs="Arial"/>
          <w:b/>
          <w:sz w:val="22"/>
          <w:szCs w:val="22"/>
        </w:rPr>
        <w:t>Park</w:t>
      </w:r>
      <w:proofErr w:type="gramEnd"/>
      <w:r w:rsidRPr="00714BB3">
        <w:rPr>
          <w:rFonts w:ascii="Arial" w:hAnsi="Arial" w:cs="Arial"/>
          <w:b/>
          <w:sz w:val="22"/>
          <w:szCs w:val="22"/>
        </w:rPr>
        <w:t xml:space="preserve"> on Fremont</w:t>
      </w:r>
      <w:r>
        <w:rPr>
          <w:rFonts w:ascii="Arial" w:hAnsi="Arial" w:cs="Arial"/>
          <w:sz w:val="22"/>
          <w:szCs w:val="22"/>
        </w:rPr>
        <w:t xml:space="preserve">, </w:t>
      </w:r>
      <w:r w:rsidRPr="00714BB3">
        <w:rPr>
          <w:rFonts w:ascii="Arial" w:hAnsi="Arial" w:cs="Arial"/>
          <w:b/>
          <w:sz w:val="22"/>
          <w:szCs w:val="22"/>
        </w:rPr>
        <w:t>Beauty Bar</w:t>
      </w:r>
      <w:ins w:id="6" w:author="Courtney Fitzgerald" w:date="2015-05-26T13:21:00Z">
        <w:r w:rsidR="00C75FE9">
          <w:rPr>
            <w:rFonts w:ascii="Arial" w:hAnsi="Arial" w:cs="Arial"/>
            <w:b/>
            <w:sz w:val="22"/>
            <w:szCs w:val="22"/>
          </w:rPr>
          <w:t>, Atomic Liquors</w:t>
        </w:r>
      </w:ins>
      <w:r>
        <w:rPr>
          <w:rFonts w:ascii="Arial" w:hAnsi="Arial" w:cs="Arial"/>
          <w:sz w:val="22"/>
          <w:szCs w:val="22"/>
        </w:rPr>
        <w:t xml:space="preserve"> and </w:t>
      </w:r>
      <w:r w:rsidRPr="00714BB3">
        <w:rPr>
          <w:rFonts w:ascii="Arial" w:hAnsi="Arial" w:cs="Arial"/>
          <w:b/>
          <w:sz w:val="22"/>
          <w:szCs w:val="22"/>
        </w:rPr>
        <w:t>Vanguard Lounge</w:t>
      </w:r>
      <w:r>
        <w:rPr>
          <w:rFonts w:ascii="Arial" w:hAnsi="Arial" w:cs="Arial"/>
          <w:sz w:val="22"/>
          <w:szCs w:val="22"/>
        </w:rPr>
        <w:t xml:space="preserve">. </w:t>
      </w:r>
    </w:p>
    <w:p w:rsidR="009A0D13" w:rsidRDefault="009A0D13" w:rsidP="009A0D13">
      <w:pPr>
        <w:rPr>
          <w:rFonts w:ascii="Arial" w:hAnsi="Arial" w:cs="Arial"/>
          <w:sz w:val="22"/>
          <w:szCs w:val="22"/>
        </w:rPr>
      </w:pPr>
    </w:p>
    <w:p w:rsidR="009A0D13" w:rsidRDefault="009A0D13" w:rsidP="009A0D13">
      <w:pPr>
        <w:rPr>
          <w:rFonts w:ascii="Arial" w:hAnsi="Arial" w:cs="Arial"/>
          <w:sz w:val="22"/>
          <w:szCs w:val="22"/>
        </w:rPr>
      </w:pPr>
      <w:r w:rsidRPr="006728BD">
        <w:rPr>
          <w:rFonts w:ascii="Arial" w:hAnsi="Arial" w:cs="Arial"/>
          <w:sz w:val="22"/>
          <w:szCs w:val="22"/>
        </w:rPr>
        <w:t xml:space="preserve">New </w:t>
      </w:r>
      <w:r w:rsidR="00954E07" w:rsidRPr="006728BD">
        <w:rPr>
          <w:rFonts w:ascii="Arial" w:hAnsi="Arial" w:cs="Arial"/>
          <w:sz w:val="22"/>
          <w:szCs w:val="22"/>
        </w:rPr>
        <w:t>York</w:t>
      </w:r>
      <w:r w:rsidR="00954E07">
        <w:rPr>
          <w:rFonts w:ascii="Arial" w:hAnsi="Arial" w:cs="Arial"/>
          <w:sz w:val="22"/>
          <w:szCs w:val="22"/>
        </w:rPr>
        <w:t>’</w:t>
      </w:r>
      <w:r w:rsidR="00954E07" w:rsidRPr="006728BD">
        <w:rPr>
          <w:rFonts w:ascii="Arial" w:hAnsi="Arial" w:cs="Arial"/>
          <w:sz w:val="22"/>
          <w:szCs w:val="22"/>
        </w:rPr>
        <w:t xml:space="preserve">s </w:t>
      </w:r>
      <w:r w:rsidRPr="006728BD">
        <w:rPr>
          <w:rFonts w:ascii="Arial" w:hAnsi="Arial" w:cs="Arial"/>
          <w:sz w:val="22"/>
          <w:szCs w:val="22"/>
        </w:rPr>
        <w:t>famous </w:t>
      </w:r>
      <w:r w:rsidRPr="006728BD">
        <w:rPr>
          <w:rFonts w:ascii="Arial" w:hAnsi="Arial" w:cs="Arial"/>
          <w:b/>
          <w:bCs/>
          <w:sz w:val="22"/>
          <w:szCs w:val="22"/>
        </w:rPr>
        <w:t>Hogs &amp; Heifers</w:t>
      </w:r>
      <w:r w:rsidRPr="006728BD">
        <w:rPr>
          <w:rFonts w:ascii="Arial" w:hAnsi="Arial" w:cs="Arial"/>
          <w:sz w:val="22"/>
          <w:szCs w:val="22"/>
        </w:rPr>
        <w:t xml:space="preserve"> opened with its unique brand of </w:t>
      </w:r>
      <w:proofErr w:type="gramStart"/>
      <w:r w:rsidRPr="006728BD">
        <w:rPr>
          <w:rFonts w:ascii="Arial" w:hAnsi="Arial" w:cs="Arial"/>
          <w:sz w:val="22"/>
          <w:szCs w:val="22"/>
        </w:rPr>
        <w:t xml:space="preserve">entertainment </w:t>
      </w:r>
      <w:r w:rsidR="00D1445E">
        <w:rPr>
          <w:rFonts w:ascii="Arial" w:hAnsi="Arial" w:cs="Arial"/>
          <w:sz w:val="22"/>
          <w:szCs w:val="22"/>
        </w:rPr>
        <w:t>that includes</w:t>
      </w:r>
      <w:r w:rsidR="00D1445E" w:rsidRPr="006728BD">
        <w:rPr>
          <w:rFonts w:ascii="Arial" w:hAnsi="Arial" w:cs="Arial"/>
          <w:sz w:val="22"/>
          <w:szCs w:val="22"/>
        </w:rPr>
        <w:t xml:space="preserve"> </w:t>
      </w:r>
      <w:r w:rsidRPr="006728BD">
        <w:rPr>
          <w:rFonts w:ascii="Arial" w:hAnsi="Arial" w:cs="Arial"/>
          <w:sz w:val="22"/>
          <w:szCs w:val="22"/>
        </w:rPr>
        <w:t>bartenders wear</w:t>
      </w:r>
      <w:r w:rsidR="00D1445E">
        <w:rPr>
          <w:rFonts w:ascii="Arial" w:hAnsi="Arial" w:cs="Arial"/>
          <w:sz w:val="22"/>
          <w:szCs w:val="22"/>
        </w:rPr>
        <w:t>ing</w:t>
      </w:r>
      <w:r w:rsidRPr="006728BD">
        <w:rPr>
          <w:rFonts w:ascii="Arial" w:hAnsi="Arial" w:cs="Arial"/>
          <w:sz w:val="22"/>
          <w:szCs w:val="22"/>
        </w:rPr>
        <w:t xml:space="preserve"> halter tops and leather pants</w:t>
      </w:r>
      <w:r w:rsidR="00D1445E">
        <w:rPr>
          <w:rFonts w:ascii="Arial" w:hAnsi="Arial" w:cs="Arial"/>
          <w:sz w:val="22"/>
          <w:szCs w:val="22"/>
        </w:rPr>
        <w:t>,</w:t>
      </w:r>
      <w:r w:rsidRPr="006728BD">
        <w:rPr>
          <w:rFonts w:ascii="Arial" w:hAnsi="Arial" w:cs="Arial"/>
          <w:sz w:val="22"/>
          <w:szCs w:val="22"/>
        </w:rPr>
        <w:t xml:space="preserve"> and </w:t>
      </w:r>
      <w:r w:rsidR="00D1445E">
        <w:rPr>
          <w:rFonts w:ascii="Arial" w:hAnsi="Arial" w:cs="Arial"/>
          <w:sz w:val="22"/>
          <w:szCs w:val="22"/>
        </w:rPr>
        <w:t xml:space="preserve">who </w:t>
      </w:r>
      <w:r w:rsidRPr="006728BD">
        <w:rPr>
          <w:rFonts w:ascii="Arial" w:hAnsi="Arial" w:cs="Arial"/>
          <w:sz w:val="22"/>
          <w:szCs w:val="22"/>
        </w:rPr>
        <w:t>are</w:t>
      </w:r>
      <w:proofErr w:type="gramEnd"/>
      <w:r w:rsidRPr="006728BD">
        <w:rPr>
          <w:rFonts w:ascii="Arial" w:hAnsi="Arial" w:cs="Arial"/>
          <w:sz w:val="22"/>
          <w:szCs w:val="22"/>
        </w:rPr>
        <w:t xml:space="preserve"> armed with megaphones to keep the mood as raucous as possible. Next door, </w:t>
      </w:r>
      <w:r w:rsidRPr="006728BD">
        <w:rPr>
          <w:rFonts w:ascii="Arial" w:hAnsi="Arial" w:cs="Arial"/>
          <w:b/>
          <w:bCs/>
          <w:sz w:val="22"/>
          <w:szCs w:val="22"/>
        </w:rPr>
        <w:t>Triple George Grill</w:t>
      </w:r>
      <w:r w:rsidRPr="006728BD">
        <w:rPr>
          <w:rFonts w:ascii="Arial" w:hAnsi="Arial" w:cs="Arial"/>
          <w:sz w:val="22"/>
          <w:szCs w:val="22"/>
        </w:rPr>
        <w:t xml:space="preserve"> features not only great food, but also a classic lounge where patrons can relax in oversized leather armchairs, smoke cigars and banter with the pianist. </w:t>
      </w:r>
    </w:p>
    <w:p w:rsidR="009A0D13" w:rsidRDefault="009A0D13" w:rsidP="009A0D13">
      <w:pPr>
        <w:rPr>
          <w:rFonts w:ascii="Arial" w:hAnsi="Arial" w:cs="Arial"/>
          <w:sz w:val="22"/>
          <w:szCs w:val="22"/>
        </w:rPr>
      </w:pPr>
    </w:p>
    <w:p w:rsidR="009A0D13" w:rsidRPr="00D840BC" w:rsidRDefault="009A0D13" w:rsidP="009A0D13">
      <w:pPr>
        <w:rPr>
          <w:rFonts w:ascii="Arial" w:hAnsi="Arial" w:cs="Arial"/>
          <w:b/>
          <w:bCs/>
          <w:sz w:val="22"/>
          <w:szCs w:val="22"/>
        </w:rPr>
      </w:pPr>
      <w:r w:rsidRPr="00D840BC">
        <w:rPr>
          <w:rFonts w:ascii="Arial" w:hAnsi="Arial" w:cs="Arial"/>
          <w:sz w:val="22"/>
          <w:szCs w:val="22"/>
        </w:rPr>
        <w:t xml:space="preserve">Located inside the </w:t>
      </w:r>
      <w:r w:rsidR="00D1445E">
        <w:rPr>
          <w:rFonts w:ascii="Arial" w:hAnsi="Arial" w:cs="Arial"/>
          <w:sz w:val="22"/>
          <w:szCs w:val="22"/>
        </w:rPr>
        <w:t>“</w:t>
      </w:r>
      <w:r w:rsidR="00D1445E" w:rsidRPr="00D840BC">
        <w:rPr>
          <w:rFonts w:ascii="Arial" w:hAnsi="Arial" w:cs="Arial"/>
          <w:sz w:val="22"/>
          <w:szCs w:val="22"/>
        </w:rPr>
        <w:t>World</w:t>
      </w:r>
      <w:r w:rsidR="00D1445E">
        <w:rPr>
          <w:rFonts w:ascii="Arial" w:hAnsi="Arial" w:cs="Arial"/>
          <w:sz w:val="22"/>
          <w:szCs w:val="22"/>
        </w:rPr>
        <w:t>’</w:t>
      </w:r>
      <w:r w:rsidR="00D1445E" w:rsidRPr="00D840BC">
        <w:rPr>
          <w:rFonts w:ascii="Arial" w:hAnsi="Arial" w:cs="Arial"/>
          <w:sz w:val="22"/>
          <w:szCs w:val="22"/>
        </w:rPr>
        <w:t xml:space="preserve">s </w:t>
      </w:r>
      <w:r w:rsidRPr="00D840BC">
        <w:rPr>
          <w:rFonts w:ascii="Arial" w:hAnsi="Arial" w:cs="Arial"/>
          <w:sz w:val="22"/>
          <w:szCs w:val="22"/>
        </w:rPr>
        <w:t>Largest Pint Glass</w:t>
      </w:r>
      <w:r w:rsidR="00D1445E">
        <w:rPr>
          <w:rFonts w:ascii="Arial" w:hAnsi="Arial" w:cs="Arial"/>
          <w:sz w:val="22"/>
          <w:szCs w:val="22"/>
        </w:rPr>
        <w:t>”</w:t>
      </w:r>
      <w:r w:rsidR="00D1445E" w:rsidRPr="00D840BC">
        <w:rPr>
          <w:rFonts w:ascii="Arial" w:hAnsi="Arial" w:cs="Arial"/>
          <w:sz w:val="22"/>
          <w:szCs w:val="22"/>
        </w:rPr>
        <w:t xml:space="preserve"> </w:t>
      </w:r>
      <w:r>
        <w:rPr>
          <w:rFonts w:ascii="Arial" w:hAnsi="Arial" w:cs="Arial"/>
          <w:sz w:val="22"/>
          <w:szCs w:val="22"/>
        </w:rPr>
        <w:t xml:space="preserve">on Fremont Street, </w:t>
      </w:r>
      <w:r w:rsidRPr="00D840BC">
        <w:rPr>
          <w:rFonts w:ascii="Arial" w:hAnsi="Arial" w:cs="Arial"/>
          <w:b/>
          <w:sz w:val="22"/>
          <w:szCs w:val="22"/>
        </w:rPr>
        <w:t>Brass</w:t>
      </w:r>
      <w:r>
        <w:rPr>
          <w:rFonts w:ascii="Arial" w:hAnsi="Arial" w:cs="Arial"/>
          <w:b/>
          <w:sz w:val="22"/>
          <w:szCs w:val="22"/>
        </w:rPr>
        <w:t xml:space="preserve"> </w:t>
      </w:r>
      <w:proofErr w:type="gramStart"/>
      <w:r>
        <w:rPr>
          <w:rFonts w:ascii="Arial" w:hAnsi="Arial" w:cs="Arial"/>
          <w:b/>
          <w:sz w:val="22"/>
          <w:szCs w:val="22"/>
        </w:rPr>
        <w:t>The</w:t>
      </w:r>
      <w:proofErr w:type="gramEnd"/>
      <w:r w:rsidRPr="00D840BC">
        <w:rPr>
          <w:rFonts w:ascii="Arial" w:hAnsi="Arial" w:cs="Arial"/>
          <w:b/>
          <w:sz w:val="22"/>
          <w:szCs w:val="22"/>
        </w:rPr>
        <w:t xml:space="preserve"> Lounge</w:t>
      </w:r>
      <w:r>
        <w:rPr>
          <w:rFonts w:ascii="Arial" w:hAnsi="Arial" w:cs="Arial"/>
          <w:sz w:val="22"/>
          <w:szCs w:val="22"/>
        </w:rPr>
        <w:t xml:space="preserve"> provides</w:t>
      </w:r>
      <w:r w:rsidRPr="00D840BC">
        <w:rPr>
          <w:rFonts w:ascii="Arial" w:hAnsi="Arial" w:cs="Arial"/>
          <w:sz w:val="22"/>
          <w:szCs w:val="22"/>
        </w:rPr>
        <w:t xml:space="preserve"> an excepti</w:t>
      </w:r>
      <w:r>
        <w:rPr>
          <w:rFonts w:ascii="Arial" w:hAnsi="Arial" w:cs="Arial"/>
          <w:sz w:val="22"/>
          <w:szCs w:val="22"/>
        </w:rPr>
        <w:t>onal view of downtown Las Vegas.</w:t>
      </w:r>
      <w:r w:rsidRPr="00D840BC">
        <w:rPr>
          <w:rFonts w:ascii="Arial" w:hAnsi="Arial" w:cs="Arial"/>
          <w:sz w:val="22"/>
          <w:szCs w:val="22"/>
        </w:rPr>
        <w:t xml:space="preserve"> </w:t>
      </w:r>
    </w:p>
    <w:p w:rsidR="009A0D13" w:rsidRPr="006728BD" w:rsidRDefault="009A0D13" w:rsidP="009A0D13">
      <w:pPr>
        <w:rPr>
          <w:rFonts w:ascii="Arial" w:hAnsi="Arial" w:cs="Arial"/>
          <w:sz w:val="22"/>
          <w:szCs w:val="22"/>
        </w:rPr>
      </w:pPr>
      <w:bookmarkStart w:id="7" w:name="_GoBack"/>
      <w:bookmarkEnd w:id="7"/>
    </w:p>
    <w:p w:rsidR="009A0D13" w:rsidRPr="00D840BC" w:rsidRDefault="009A0D13" w:rsidP="009A0D13">
      <w:pPr>
        <w:rPr>
          <w:rFonts w:ascii="Arial" w:hAnsi="Arial" w:cs="Arial"/>
          <w:b/>
          <w:bCs/>
          <w:sz w:val="22"/>
          <w:szCs w:val="22"/>
          <w:u w:val="single"/>
        </w:rPr>
      </w:pPr>
      <w:r w:rsidRPr="00D840BC">
        <w:rPr>
          <w:rFonts w:ascii="Arial" w:hAnsi="Arial" w:cs="Arial"/>
          <w:b/>
          <w:sz w:val="22"/>
          <w:szCs w:val="22"/>
        </w:rPr>
        <w:t>RUSH Lounge</w:t>
      </w:r>
      <w:r w:rsidRPr="00D840BC">
        <w:rPr>
          <w:rFonts w:ascii="Arial" w:hAnsi="Arial" w:cs="Arial"/>
          <w:sz w:val="22"/>
          <w:szCs w:val="22"/>
        </w:rPr>
        <w:t xml:space="preserve"> is the newest incarnation of the </w:t>
      </w:r>
      <w:r w:rsidR="00D1445E">
        <w:rPr>
          <w:rFonts w:ascii="Arial" w:hAnsi="Arial" w:cs="Arial"/>
          <w:sz w:val="22"/>
          <w:szCs w:val="22"/>
        </w:rPr>
        <w:t>“</w:t>
      </w:r>
      <w:r w:rsidRPr="00D840BC">
        <w:rPr>
          <w:rFonts w:ascii="Arial" w:hAnsi="Arial" w:cs="Arial"/>
          <w:sz w:val="22"/>
          <w:szCs w:val="22"/>
        </w:rPr>
        <w:t>ultra-lounge</w:t>
      </w:r>
      <w:r w:rsidR="00D1445E" w:rsidRPr="00D840BC">
        <w:rPr>
          <w:rFonts w:ascii="Arial" w:hAnsi="Arial" w:cs="Arial"/>
          <w:sz w:val="22"/>
          <w:szCs w:val="22"/>
        </w:rPr>
        <w:t>.</w:t>
      </w:r>
      <w:r w:rsidR="00D1445E">
        <w:rPr>
          <w:rFonts w:ascii="Arial" w:hAnsi="Arial" w:cs="Arial"/>
          <w:sz w:val="22"/>
          <w:szCs w:val="22"/>
        </w:rPr>
        <w:t>”</w:t>
      </w:r>
      <w:r w:rsidR="00D1445E" w:rsidRPr="00D840BC">
        <w:rPr>
          <w:rFonts w:ascii="Arial" w:hAnsi="Arial" w:cs="Arial"/>
          <w:sz w:val="22"/>
          <w:szCs w:val="22"/>
        </w:rPr>
        <w:t xml:space="preserve"> </w:t>
      </w:r>
      <w:r w:rsidRPr="00D840BC">
        <w:rPr>
          <w:rFonts w:ascii="Arial" w:hAnsi="Arial" w:cs="Arial"/>
          <w:sz w:val="22"/>
          <w:szCs w:val="22"/>
        </w:rPr>
        <w:t>RUSH is a cozy setting, ideal for after-work gatherings or romantic drinks for two. Ambient music, signature cocktails</w:t>
      </w:r>
      <w:r w:rsidR="00D1445E">
        <w:rPr>
          <w:rFonts w:ascii="Arial" w:hAnsi="Arial" w:cs="Arial"/>
          <w:sz w:val="22"/>
          <w:szCs w:val="22"/>
        </w:rPr>
        <w:t>,</w:t>
      </w:r>
      <w:r w:rsidRPr="00D840BC">
        <w:rPr>
          <w:rFonts w:ascii="Arial" w:hAnsi="Arial" w:cs="Arial"/>
          <w:sz w:val="22"/>
          <w:szCs w:val="22"/>
        </w:rPr>
        <w:t xml:space="preserve"> and VIP bottle and table service complement the warm, intimate atmosphere accented wi</w:t>
      </w:r>
      <w:r>
        <w:rPr>
          <w:rFonts w:ascii="Arial" w:hAnsi="Arial" w:cs="Arial"/>
          <w:sz w:val="22"/>
          <w:szCs w:val="22"/>
        </w:rPr>
        <w:t>th gold and brown tones inside the Golden Nugget.</w:t>
      </w:r>
    </w:p>
    <w:p w:rsidR="009A0D13" w:rsidRDefault="009A0D13" w:rsidP="009A0D13">
      <w:pPr>
        <w:rPr>
          <w:rFonts w:ascii="Arial" w:hAnsi="Arial" w:cs="Arial"/>
          <w:b/>
          <w:bCs/>
          <w:sz w:val="22"/>
          <w:szCs w:val="22"/>
        </w:rPr>
      </w:pPr>
    </w:p>
    <w:p w:rsidR="009A0D13" w:rsidRPr="00D840BC" w:rsidRDefault="009A0D13" w:rsidP="009A0D13">
      <w:pPr>
        <w:rPr>
          <w:rFonts w:ascii="Arial" w:hAnsi="Arial" w:cs="Arial"/>
          <w:b/>
          <w:bCs/>
          <w:sz w:val="22"/>
          <w:szCs w:val="22"/>
        </w:rPr>
      </w:pPr>
      <w:r w:rsidRPr="00D840BC">
        <w:rPr>
          <w:rFonts w:ascii="Arial" w:hAnsi="Arial" w:cs="Arial"/>
          <w:b/>
          <w:sz w:val="22"/>
          <w:szCs w:val="22"/>
        </w:rPr>
        <w:t>Velveteen Rabbit</w:t>
      </w:r>
      <w:r w:rsidRPr="00D840BC">
        <w:rPr>
          <w:rFonts w:ascii="Arial" w:hAnsi="Arial" w:cs="Arial"/>
          <w:sz w:val="22"/>
          <w:szCs w:val="22"/>
        </w:rPr>
        <w:t xml:space="preserve"> is a community-focused project that explores the creativity and versatility of craft cocktails and beer. With </w:t>
      </w:r>
      <w:r w:rsidR="00D1445E">
        <w:rPr>
          <w:rFonts w:ascii="Arial" w:hAnsi="Arial" w:cs="Arial"/>
          <w:sz w:val="22"/>
          <w:szCs w:val="22"/>
        </w:rPr>
        <w:t>12</w:t>
      </w:r>
      <w:r w:rsidR="00D1445E" w:rsidRPr="00D840BC">
        <w:rPr>
          <w:rFonts w:ascii="Arial" w:hAnsi="Arial" w:cs="Arial"/>
          <w:sz w:val="22"/>
          <w:szCs w:val="22"/>
        </w:rPr>
        <w:t xml:space="preserve"> </w:t>
      </w:r>
      <w:r w:rsidRPr="00D840BC">
        <w:rPr>
          <w:rFonts w:ascii="Arial" w:hAnsi="Arial" w:cs="Arial"/>
          <w:sz w:val="22"/>
          <w:szCs w:val="22"/>
        </w:rPr>
        <w:t>rotating taps, 16</w:t>
      </w:r>
      <w:r w:rsidR="00D1445E">
        <w:rPr>
          <w:rFonts w:ascii="Arial" w:hAnsi="Arial" w:cs="Arial"/>
          <w:sz w:val="22"/>
          <w:szCs w:val="22"/>
        </w:rPr>
        <w:t xml:space="preserve"> to </w:t>
      </w:r>
      <w:r w:rsidRPr="00D840BC">
        <w:rPr>
          <w:rFonts w:ascii="Arial" w:hAnsi="Arial" w:cs="Arial"/>
          <w:sz w:val="22"/>
          <w:szCs w:val="22"/>
        </w:rPr>
        <w:t>20 bottled beers and seasonally</w:t>
      </w:r>
      <w:r w:rsidR="00D1445E">
        <w:rPr>
          <w:rFonts w:ascii="Arial" w:hAnsi="Arial" w:cs="Arial"/>
          <w:sz w:val="22"/>
          <w:szCs w:val="22"/>
        </w:rPr>
        <w:t xml:space="preserve"> </w:t>
      </w:r>
      <w:r w:rsidRPr="00D840BC">
        <w:rPr>
          <w:rFonts w:ascii="Arial" w:hAnsi="Arial" w:cs="Arial"/>
          <w:sz w:val="22"/>
          <w:szCs w:val="22"/>
        </w:rPr>
        <w:t xml:space="preserve">driven </w:t>
      </w:r>
      <w:r w:rsidR="00D1445E" w:rsidRPr="00D840BC">
        <w:rPr>
          <w:rFonts w:ascii="Arial" w:hAnsi="Arial" w:cs="Arial"/>
          <w:sz w:val="22"/>
          <w:szCs w:val="22"/>
        </w:rPr>
        <w:t xml:space="preserve">quarterly </w:t>
      </w:r>
      <w:r w:rsidRPr="00D840BC">
        <w:rPr>
          <w:rFonts w:ascii="Arial" w:hAnsi="Arial" w:cs="Arial"/>
          <w:sz w:val="22"/>
          <w:szCs w:val="22"/>
        </w:rPr>
        <w:t>cocktail menus, the Rabbit promises a unique and desirable</w:t>
      </w:r>
      <w:r>
        <w:rPr>
          <w:rFonts w:ascii="Arial" w:hAnsi="Arial" w:cs="Arial"/>
          <w:sz w:val="22"/>
          <w:szCs w:val="22"/>
        </w:rPr>
        <w:t xml:space="preserve"> option for all its patrons in downtown Las Vegas. </w:t>
      </w:r>
    </w:p>
    <w:p w:rsidR="009A0D13" w:rsidRDefault="009A0D13" w:rsidP="009A0D13">
      <w:pPr>
        <w:rPr>
          <w:rFonts w:ascii="Arial" w:hAnsi="Arial" w:cs="Arial"/>
          <w:b/>
          <w:bCs/>
          <w:sz w:val="22"/>
          <w:szCs w:val="22"/>
        </w:rPr>
      </w:pPr>
    </w:p>
    <w:p w:rsidR="009A0D13" w:rsidRDefault="009A0D13" w:rsidP="009A0D13">
      <w:pPr>
        <w:rPr>
          <w:rFonts w:ascii="Arial" w:hAnsi="Arial" w:cs="Arial"/>
          <w:sz w:val="22"/>
          <w:szCs w:val="22"/>
        </w:rPr>
      </w:pPr>
      <w:r w:rsidRPr="006728BD">
        <w:rPr>
          <w:rFonts w:ascii="Arial" w:hAnsi="Arial" w:cs="Arial"/>
          <w:b/>
          <w:sz w:val="22"/>
          <w:szCs w:val="22"/>
        </w:rPr>
        <w:t xml:space="preserve">Art Bar </w:t>
      </w:r>
      <w:r w:rsidRPr="00D840BC">
        <w:rPr>
          <w:rFonts w:ascii="Arial" w:hAnsi="Arial" w:cs="Arial"/>
          <w:sz w:val="22"/>
          <w:szCs w:val="22"/>
        </w:rPr>
        <w:t>at Downtown Grand Las Vegas</w:t>
      </w:r>
      <w:r w:rsidRPr="006728BD">
        <w:rPr>
          <w:rFonts w:ascii="Arial" w:hAnsi="Arial" w:cs="Arial"/>
          <w:b/>
          <w:sz w:val="22"/>
          <w:szCs w:val="22"/>
        </w:rPr>
        <w:t xml:space="preserve"> </w:t>
      </w:r>
      <w:r w:rsidRPr="006728BD">
        <w:rPr>
          <w:rFonts w:ascii="Arial" w:hAnsi="Arial" w:cs="Arial"/>
          <w:sz w:val="22"/>
          <w:szCs w:val="22"/>
        </w:rPr>
        <w:t>features collections of work by local artists</w:t>
      </w:r>
      <w:r w:rsidR="00D1445E">
        <w:rPr>
          <w:rFonts w:ascii="Arial" w:hAnsi="Arial" w:cs="Arial"/>
          <w:sz w:val="22"/>
          <w:szCs w:val="22"/>
        </w:rPr>
        <w:t>,</w:t>
      </w:r>
      <w:r w:rsidRPr="006728BD">
        <w:rPr>
          <w:rFonts w:ascii="Arial" w:hAnsi="Arial" w:cs="Arial"/>
          <w:sz w:val="22"/>
          <w:szCs w:val="22"/>
        </w:rPr>
        <w:t xml:space="preserve"> and its over-sized windows highlight the surrounding downtown Las Vegas scene.  </w:t>
      </w:r>
    </w:p>
    <w:p w:rsidR="009A0D13" w:rsidRPr="006728BD" w:rsidRDefault="009A0D13" w:rsidP="009A0D13">
      <w:pPr>
        <w:rPr>
          <w:rFonts w:ascii="Arial" w:hAnsi="Arial" w:cs="Arial"/>
          <w:b/>
          <w:sz w:val="22"/>
          <w:szCs w:val="22"/>
        </w:rPr>
      </w:pPr>
    </w:p>
    <w:p w:rsidR="009A0D13" w:rsidRDefault="009A0D13" w:rsidP="009A0D13">
      <w:pPr>
        <w:rPr>
          <w:rFonts w:ascii="Arial" w:hAnsi="Arial" w:cs="Arial"/>
          <w:sz w:val="22"/>
          <w:szCs w:val="22"/>
        </w:rPr>
      </w:pPr>
      <w:r w:rsidRPr="006728BD">
        <w:rPr>
          <w:rFonts w:ascii="Arial" w:hAnsi="Arial" w:cs="Arial"/>
          <w:b/>
          <w:sz w:val="22"/>
          <w:szCs w:val="22"/>
        </w:rPr>
        <w:t xml:space="preserve">Downtown Container Park </w:t>
      </w:r>
      <w:r w:rsidRPr="006728BD">
        <w:rPr>
          <w:rFonts w:ascii="Arial" w:hAnsi="Arial" w:cs="Arial"/>
          <w:sz w:val="22"/>
          <w:szCs w:val="22"/>
        </w:rPr>
        <w:t>has several food and drink offerings</w:t>
      </w:r>
      <w:r w:rsidR="00D1445E">
        <w:rPr>
          <w:rFonts w:ascii="Arial" w:hAnsi="Arial" w:cs="Arial"/>
          <w:sz w:val="22"/>
          <w:szCs w:val="22"/>
        </w:rPr>
        <w:t>,</w:t>
      </w:r>
      <w:r w:rsidRPr="006728BD">
        <w:rPr>
          <w:rFonts w:ascii="Arial" w:hAnsi="Arial" w:cs="Arial"/>
          <w:sz w:val="22"/>
          <w:szCs w:val="22"/>
        </w:rPr>
        <w:t xml:space="preserve"> including </w:t>
      </w:r>
      <w:r w:rsidRPr="006728BD">
        <w:rPr>
          <w:rFonts w:ascii="Arial" w:hAnsi="Arial" w:cs="Arial"/>
          <w:b/>
          <w:sz w:val="22"/>
          <w:szCs w:val="22"/>
        </w:rPr>
        <w:t>Bin 702</w:t>
      </w:r>
      <w:r w:rsidR="00D1445E">
        <w:rPr>
          <w:rFonts w:ascii="Arial" w:hAnsi="Arial" w:cs="Arial"/>
          <w:b/>
          <w:sz w:val="22"/>
          <w:szCs w:val="22"/>
        </w:rPr>
        <w:t>,</w:t>
      </w:r>
      <w:r w:rsidRPr="006728BD">
        <w:rPr>
          <w:rFonts w:ascii="Arial" w:hAnsi="Arial" w:cs="Arial"/>
          <w:b/>
          <w:sz w:val="22"/>
          <w:szCs w:val="22"/>
        </w:rPr>
        <w:t xml:space="preserve"> </w:t>
      </w:r>
      <w:r w:rsidRPr="006728BD">
        <w:rPr>
          <w:rFonts w:ascii="Arial" w:hAnsi="Arial" w:cs="Arial"/>
          <w:sz w:val="22"/>
          <w:szCs w:val="22"/>
        </w:rPr>
        <w:t xml:space="preserve">which has the most comprehensive selection of wine on tap in Las Vegas. In addition, </w:t>
      </w:r>
      <w:r w:rsidRPr="006728BD">
        <w:rPr>
          <w:rFonts w:ascii="Arial" w:hAnsi="Arial" w:cs="Arial"/>
          <w:b/>
          <w:sz w:val="22"/>
          <w:szCs w:val="22"/>
        </w:rPr>
        <w:t>Oak &amp; Ivy</w:t>
      </w:r>
      <w:r w:rsidRPr="006728BD">
        <w:rPr>
          <w:rFonts w:ascii="Arial" w:hAnsi="Arial" w:cs="Arial"/>
          <w:sz w:val="22"/>
          <w:szCs w:val="22"/>
        </w:rPr>
        <w:t xml:space="preserve"> is an American craft and cocktail bar dedicated to classic mixology and unique </w:t>
      </w:r>
      <w:r w:rsidR="00D1445E" w:rsidRPr="006728BD">
        <w:rPr>
          <w:rFonts w:ascii="Arial" w:hAnsi="Arial" w:cs="Arial"/>
          <w:sz w:val="22"/>
          <w:szCs w:val="22"/>
        </w:rPr>
        <w:t>hand</w:t>
      </w:r>
      <w:r w:rsidR="00D1445E">
        <w:rPr>
          <w:rFonts w:ascii="Arial" w:hAnsi="Arial" w:cs="Arial"/>
          <w:sz w:val="22"/>
          <w:szCs w:val="22"/>
        </w:rPr>
        <w:t>crafted</w:t>
      </w:r>
      <w:r w:rsidRPr="006728BD">
        <w:rPr>
          <w:rFonts w:ascii="Arial" w:hAnsi="Arial" w:cs="Arial"/>
          <w:sz w:val="22"/>
          <w:szCs w:val="22"/>
        </w:rPr>
        <w:t xml:space="preserve"> drinks.  </w:t>
      </w:r>
    </w:p>
    <w:p w:rsidR="002D0910" w:rsidRDefault="002D0910"/>
    <w:sectPr w:rsidR="002D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13"/>
    <w:rsid w:val="00024682"/>
    <w:rsid w:val="00093607"/>
    <w:rsid w:val="00101FBA"/>
    <w:rsid w:val="002B01D7"/>
    <w:rsid w:val="002D0910"/>
    <w:rsid w:val="004D6178"/>
    <w:rsid w:val="005C21A9"/>
    <w:rsid w:val="00642F28"/>
    <w:rsid w:val="00775A0D"/>
    <w:rsid w:val="007D38DB"/>
    <w:rsid w:val="008145C5"/>
    <w:rsid w:val="008D0EE4"/>
    <w:rsid w:val="00954E07"/>
    <w:rsid w:val="00972E05"/>
    <w:rsid w:val="009A0D13"/>
    <w:rsid w:val="00A46725"/>
    <w:rsid w:val="00BB5E89"/>
    <w:rsid w:val="00C75FE9"/>
    <w:rsid w:val="00CF10BD"/>
    <w:rsid w:val="00D1445E"/>
    <w:rsid w:val="00D3462C"/>
    <w:rsid w:val="00E0337C"/>
    <w:rsid w:val="00EA3673"/>
    <w:rsid w:val="00FD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sid w:val="009A0D13"/>
    <w:rPr>
      <w:b/>
      <w:bCs/>
      <w:color w:val="000000"/>
    </w:rPr>
  </w:style>
  <w:style w:type="paragraph" w:styleId="NormalWeb">
    <w:name w:val="Normal (Web)"/>
    <w:basedOn w:val="Normal"/>
    <w:uiPriority w:val="99"/>
    <w:unhideWhenUsed/>
    <w:rsid w:val="009A0D13"/>
    <w:pPr>
      <w:spacing w:before="100" w:beforeAutospacing="1" w:after="100" w:afterAutospacing="1"/>
    </w:pPr>
  </w:style>
  <w:style w:type="character" w:customStyle="1" w:styleId="st">
    <w:name w:val="st"/>
    <w:basedOn w:val="DefaultParagraphFont"/>
    <w:rsid w:val="009A0D13"/>
  </w:style>
  <w:style w:type="paragraph" w:styleId="NoSpacing">
    <w:name w:val="No Spacing"/>
    <w:basedOn w:val="Normal"/>
    <w:uiPriority w:val="1"/>
    <w:qFormat/>
    <w:rsid w:val="009A0D13"/>
    <w:rPr>
      <w:rFonts w:ascii="Calibri" w:eastAsiaTheme="minorHAnsi" w:hAnsi="Calibri"/>
      <w:sz w:val="22"/>
      <w:szCs w:val="22"/>
    </w:rPr>
  </w:style>
  <w:style w:type="paragraph" w:styleId="BalloonText">
    <w:name w:val="Balloon Text"/>
    <w:basedOn w:val="Normal"/>
    <w:link w:val="BalloonTextChar"/>
    <w:uiPriority w:val="99"/>
    <w:semiHidden/>
    <w:unhideWhenUsed/>
    <w:rsid w:val="009A0D13"/>
    <w:rPr>
      <w:rFonts w:ascii="Tahoma" w:hAnsi="Tahoma" w:cs="Tahoma"/>
      <w:sz w:val="16"/>
      <w:szCs w:val="16"/>
    </w:rPr>
  </w:style>
  <w:style w:type="character" w:customStyle="1" w:styleId="BalloonTextChar">
    <w:name w:val="Balloon Text Char"/>
    <w:basedOn w:val="DefaultParagraphFont"/>
    <w:link w:val="BalloonText"/>
    <w:uiPriority w:val="99"/>
    <w:semiHidden/>
    <w:rsid w:val="009A0D13"/>
    <w:rPr>
      <w:rFonts w:ascii="Tahoma" w:eastAsia="Times New Roman" w:hAnsi="Tahoma" w:cs="Tahoma"/>
      <w:sz w:val="16"/>
      <w:szCs w:val="16"/>
    </w:rPr>
  </w:style>
  <w:style w:type="character" w:styleId="Emphasis">
    <w:name w:val="Emphasis"/>
    <w:basedOn w:val="DefaultParagraphFont"/>
    <w:uiPriority w:val="20"/>
    <w:qFormat/>
    <w:rsid w:val="00CF10B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sid w:val="009A0D13"/>
    <w:rPr>
      <w:b/>
      <w:bCs/>
      <w:color w:val="000000"/>
    </w:rPr>
  </w:style>
  <w:style w:type="paragraph" w:styleId="NormalWeb">
    <w:name w:val="Normal (Web)"/>
    <w:basedOn w:val="Normal"/>
    <w:uiPriority w:val="99"/>
    <w:unhideWhenUsed/>
    <w:rsid w:val="009A0D13"/>
    <w:pPr>
      <w:spacing w:before="100" w:beforeAutospacing="1" w:after="100" w:afterAutospacing="1"/>
    </w:pPr>
  </w:style>
  <w:style w:type="character" w:customStyle="1" w:styleId="st">
    <w:name w:val="st"/>
    <w:basedOn w:val="DefaultParagraphFont"/>
    <w:rsid w:val="009A0D13"/>
  </w:style>
  <w:style w:type="paragraph" w:styleId="NoSpacing">
    <w:name w:val="No Spacing"/>
    <w:basedOn w:val="Normal"/>
    <w:uiPriority w:val="1"/>
    <w:qFormat/>
    <w:rsid w:val="009A0D13"/>
    <w:rPr>
      <w:rFonts w:ascii="Calibri" w:eastAsiaTheme="minorHAnsi" w:hAnsi="Calibri"/>
      <w:sz w:val="22"/>
      <w:szCs w:val="22"/>
    </w:rPr>
  </w:style>
  <w:style w:type="paragraph" w:styleId="BalloonText">
    <w:name w:val="Balloon Text"/>
    <w:basedOn w:val="Normal"/>
    <w:link w:val="BalloonTextChar"/>
    <w:uiPriority w:val="99"/>
    <w:semiHidden/>
    <w:unhideWhenUsed/>
    <w:rsid w:val="009A0D13"/>
    <w:rPr>
      <w:rFonts w:ascii="Tahoma" w:hAnsi="Tahoma" w:cs="Tahoma"/>
      <w:sz w:val="16"/>
      <w:szCs w:val="16"/>
    </w:rPr>
  </w:style>
  <w:style w:type="character" w:customStyle="1" w:styleId="BalloonTextChar">
    <w:name w:val="Balloon Text Char"/>
    <w:basedOn w:val="DefaultParagraphFont"/>
    <w:link w:val="BalloonText"/>
    <w:uiPriority w:val="99"/>
    <w:semiHidden/>
    <w:rsid w:val="009A0D13"/>
    <w:rPr>
      <w:rFonts w:ascii="Tahoma" w:eastAsia="Times New Roman" w:hAnsi="Tahoma" w:cs="Tahoma"/>
      <w:sz w:val="16"/>
      <w:szCs w:val="16"/>
    </w:rPr>
  </w:style>
  <w:style w:type="character" w:styleId="Emphasis">
    <w:name w:val="Emphasis"/>
    <w:basedOn w:val="DefaultParagraphFont"/>
    <w:uiPriority w:val="20"/>
    <w:qFormat/>
    <w:rsid w:val="00CF10B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741">
      <w:bodyDiv w:val="1"/>
      <w:marLeft w:val="0"/>
      <w:marRight w:val="0"/>
      <w:marTop w:val="0"/>
      <w:marBottom w:val="0"/>
      <w:divBdr>
        <w:top w:val="none" w:sz="0" w:space="0" w:color="auto"/>
        <w:left w:val="none" w:sz="0" w:space="0" w:color="auto"/>
        <w:bottom w:val="none" w:sz="0" w:space="0" w:color="auto"/>
        <w:right w:val="none" w:sz="0" w:space="0" w:color="auto"/>
      </w:divBdr>
      <w:divsChild>
        <w:div w:id="218323668">
          <w:marLeft w:val="0"/>
          <w:marRight w:val="0"/>
          <w:marTop w:val="0"/>
          <w:marBottom w:val="0"/>
          <w:divBdr>
            <w:top w:val="none" w:sz="0" w:space="0" w:color="auto"/>
            <w:left w:val="none" w:sz="0" w:space="0" w:color="auto"/>
            <w:bottom w:val="none" w:sz="0" w:space="0" w:color="auto"/>
            <w:right w:val="none" w:sz="0" w:space="0" w:color="auto"/>
          </w:divBdr>
          <w:divsChild>
            <w:div w:id="123889745">
              <w:marLeft w:val="315"/>
              <w:marRight w:val="0"/>
              <w:marTop w:val="0"/>
              <w:marBottom w:val="0"/>
              <w:divBdr>
                <w:top w:val="none" w:sz="0" w:space="0" w:color="auto"/>
                <w:left w:val="none" w:sz="0" w:space="0" w:color="auto"/>
                <w:bottom w:val="none" w:sz="0" w:space="0" w:color="auto"/>
                <w:right w:val="none" w:sz="0" w:space="0" w:color="auto"/>
              </w:divBdr>
              <w:divsChild>
                <w:div w:id="1095007494">
                  <w:marLeft w:val="0"/>
                  <w:marRight w:val="0"/>
                  <w:marTop w:val="0"/>
                  <w:marBottom w:val="0"/>
                  <w:divBdr>
                    <w:top w:val="none" w:sz="0" w:space="0" w:color="auto"/>
                    <w:left w:val="none" w:sz="0" w:space="0" w:color="auto"/>
                    <w:bottom w:val="none" w:sz="0" w:space="0" w:color="auto"/>
                    <w:right w:val="none" w:sz="0" w:space="0" w:color="auto"/>
                  </w:divBdr>
                  <w:divsChild>
                    <w:div w:id="1796868595">
                      <w:marLeft w:val="0"/>
                      <w:marRight w:val="0"/>
                      <w:marTop w:val="0"/>
                      <w:marBottom w:val="0"/>
                      <w:divBdr>
                        <w:top w:val="none" w:sz="0" w:space="0" w:color="auto"/>
                        <w:left w:val="none" w:sz="0" w:space="0" w:color="auto"/>
                        <w:bottom w:val="none" w:sz="0" w:space="0" w:color="auto"/>
                        <w:right w:val="none" w:sz="0" w:space="0" w:color="auto"/>
                      </w:divBdr>
                      <w:divsChild>
                        <w:div w:id="1935160687">
                          <w:marLeft w:val="0"/>
                          <w:marRight w:val="0"/>
                          <w:marTop w:val="0"/>
                          <w:marBottom w:val="0"/>
                          <w:divBdr>
                            <w:top w:val="none" w:sz="0" w:space="0" w:color="auto"/>
                            <w:left w:val="none" w:sz="0" w:space="0" w:color="auto"/>
                            <w:bottom w:val="none" w:sz="0" w:space="0" w:color="auto"/>
                            <w:right w:val="none" w:sz="0" w:space="0" w:color="auto"/>
                          </w:divBdr>
                          <w:divsChild>
                            <w:div w:id="1008100956">
                              <w:marLeft w:val="0"/>
                              <w:marRight w:val="0"/>
                              <w:marTop w:val="0"/>
                              <w:marBottom w:val="0"/>
                              <w:divBdr>
                                <w:top w:val="none" w:sz="0" w:space="0" w:color="auto"/>
                                <w:left w:val="none" w:sz="0" w:space="0" w:color="auto"/>
                                <w:bottom w:val="none" w:sz="0" w:space="0" w:color="auto"/>
                                <w:right w:val="none" w:sz="0" w:space="0" w:color="auto"/>
                              </w:divBdr>
                              <w:divsChild>
                                <w:div w:id="99691141">
                                  <w:marLeft w:val="300"/>
                                  <w:marRight w:val="0"/>
                                  <w:marTop w:val="0"/>
                                  <w:marBottom w:val="300"/>
                                  <w:divBdr>
                                    <w:top w:val="none" w:sz="0" w:space="0" w:color="auto"/>
                                    <w:left w:val="none" w:sz="0" w:space="0" w:color="auto"/>
                                    <w:bottom w:val="none" w:sz="0" w:space="0" w:color="auto"/>
                                    <w:right w:val="none" w:sz="0" w:space="0" w:color="auto"/>
                                  </w:divBdr>
                                  <w:divsChild>
                                    <w:div w:id="1423377782">
                                      <w:marLeft w:val="0"/>
                                      <w:marRight w:val="0"/>
                                      <w:marTop w:val="0"/>
                                      <w:marBottom w:val="0"/>
                                      <w:divBdr>
                                        <w:top w:val="none" w:sz="0" w:space="0" w:color="auto"/>
                                        <w:left w:val="none" w:sz="0" w:space="0" w:color="auto"/>
                                        <w:bottom w:val="none" w:sz="0" w:space="0" w:color="auto"/>
                                        <w:right w:val="none" w:sz="0" w:space="0" w:color="auto"/>
                                      </w:divBdr>
                                      <w:divsChild>
                                        <w:div w:id="228228484">
                                          <w:marLeft w:val="0"/>
                                          <w:marRight w:val="0"/>
                                          <w:marTop w:val="0"/>
                                          <w:marBottom w:val="0"/>
                                          <w:divBdr>
                                            <w:top w:val="none" w:sz="0" w:space="0" w:color="auto"/>
                                            <w:left w:val="none" w:sz="0" w:space="0" w:color="auto"/>
                                            <w:bottom w:val="none" w:sz="0" w:space="0" w:color="auto"/>
                                            <w:right w:val="none" w:sz="0" w:space="0" w:color="auto"/>
                                          </w:divBdr>
                                          <w:divsChild>
                                            <w:div w:id="1717387654">
                                              <w:marLeft w:val="0"/>
                                              <w:marRight w:val="0"/>
                                              <w:marTop w:val="0"/>
                                              <w:marBottom w:val="0"/>
                                              <w:divBdr>
                                                <w:top w:val="none" w:sz="0" w:space="0" w:color="auto"/>
                                                <w:left w:val="none" w:sz="0" w:space="0" w:color="auto"/>
                                                <w:bottom w:val="none" w:sz="0" w:space="0" w:color="auto"/>
                                                <w:right w:val="none" w:sz="0" w:space="0" w:color="auto"/>
                                              </w:divBdr>
                                              <w:divsChild>
                                                <w:div w:id="1302493158">
                                                  <w:marLeft w:val="0"/>
                                                  <w:marRight w:val="0"/>
                                                  <w:marTop w:val="0"/>
                                                  <w:marBottom w:val="0"/>
                                                  <w:divBdr>
                                                    <w:top w:val="none" w:sz="0" w:space="0" w:color="auto"/>
                                                    <w:left w:val="none" w:sz="0" w:space="0" w:color="auto"/>
                                                    <w:bottom w:val="none" w:sz="0" w:space="0" w:color="auto"/>
                                                    <w:right w:val="none" w:sz="0" w:space="0" w:color="auto"/>
                                                  </w:divBdr>
                                                </w:div>
                                              </w:divsChild>
                                            </w:div>
                                            <w:div w:id="432240653">
                                              <w:marLeft w:val="0"/>
                                              <w:marRight w:val="0"/>
                                              <w:marTop w:val="0"/>
                                              <w:marBottom w:val="0"/>
                                              <w:divBdr>
                                                <w:top w:val="none" w:sz="0" w:space="0" w:color="auto"/>
                                                <w:left w:val="none" w:sz="0" w:space="0" w:color="auto"/>
                                                <w:bottom w:val="none" w:sz="0" w:space="0" w:color="auto"/>
                                                <w:right w:val="none" w:sz="0" w:space="0" w:color="auto"/>
                                              </w:divBdr>
                                              <w:divsChild>
                                                <w:div w:id="1399405409">
                                                  <w:marLeft w:val="0"/>
                                                  <w:marRight w:val="0"/>
                                                  <w:marTop w:val="0"/>
                                                  <w:marBottom w:val="0"/>
                                                  <w:divBdr>
                                                    <w:top w:val="none" w:sz="0" w:space="0" w:color="auto"/>
                                                    <w:left w:val="none" w:sz="0" w:space="0" w:color="auto"/>
                                                    <w:bottom w:val="none" w:sz="0" w:space="0" w:color="auto"/>
                                                    <w:right w:val="none" w:sz="0" w:space="0" w:color="auto"/>
                                                  </w:divBdr>
                                                </w:div>
                                                <w:div w:id="505828308">
                                                  <w:marLeft w:val="0"/>
                                                  <w:marRight w:val="0"/>
                                                  <w:marTop w:val="0"/>
                                                  <w:marBottom w:val="0"/>
                                                  <w:divBdr>
                                                    <w:top w:val="none" w:sz="0" w:space="0" w:color="auto"/>
                                                    <w:left w:val="none" w:sz="0" w:space="0" w:color="auto"/>
                                                    <w:bottom w:val="none" w:sz="0" w:space="0" w:color="auto"/>
                                                    <w:right w:val="none" w:sz="0" w:space="0" w:color="auto"/>
                                                  </w:divBdr>
                                                </w:div>
                                              </w:divsChild>
                                            </w:div>
                                            <w:div w:id="1014647560">
                                              <w:marLeft w:val="0"/>
                                              <w:marRight w:val="0"/>
                                              <w:marTop w:val="0"/>
                                              <w:marBottom w:val="0"/>
                                              <w:divBdr>
                                                <w:top w:val="none" w:sz="0" w:space="0" w:color="auto"/>
                                                <w:left w:val="none" w:sz="0" w:space="0" w:color="auto"/>
                                                <w:bottom w:val="none" w:sz="0" w:space="0" w:color="auto"/>
                                                <w:right w:val="none" w:sz="0" w:space="0" w:color="auto"/>
                                              </w:divBdr>
                                              <w:divsChild>
                                                <w:div w:id="1079138273">
                                                  <w:marLeft w:val="0"/>
                                                  <w:marRight w:val="0"/>
                                                  <w:marTop w:val="0"/>
                                                  <w:marBottom w:val="0"/>
                                                  <w:divBdr>
                                                    <w:top w:val="none" w:sz="0" w:space="0" w:color="auto"/>
                                                    <w:left w:val="none" w:sz="0" w:space="0" w:color="auto"/>
                                                    <w:bottom w:val="none" w:sz="0" w:space="0" w:color="auto"/>
                                                    <w:right w:val="none" w:sz="0" w:space="0" w:color="auto"/>
                                                  </w:divBdr>
                                                </w:div>
                                                <w:div w:id="66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139087">
      <w:bodyDiv w:val="1"/>
      <w:marLeft w:val="0"/>
      <w:marRight w:val="0"/>
      <w:marTop w:val="0"/>
      <w:marBottom w:val="0"/>
      <w:divBdr>
        <w:top w:val="none" w:sz="0" w:space="0" w:color="auto"/>
        <w:left w:val="none" w:sz="0" w:space="0" w:color="auto"/>
        <w:bottom w:val="none" w:sz="0" w:space="0" w:color="auto"/>
        <w:right w:val="none" w:sz="0" w:space="0" w:color="auto"/>
      </w:divBdr>
    </w:div>
    <w:div w:id="1120762761">
      <w:bodyDiv w:val="1"/>
      <w:marLeft w:val="0"/>
      <w:marRight w:val="0"/>
      <w:marTop w:val="0"/>
      <w:marBottom w:val="0"/>
      <w:divBdr>
        <w:top w:val="none" w:sz="0" w:space="0" w:color="auto"/>
        <w:left w:val="none" w:sz="0" w:space="0" w:color="auto"/>
        <w:bottom w:val="none" w:sz="0" w:space="0" w:color="auto"/>
        <w:right w:val="none" w:sz="0" w:space="0" w:color="auto"/>
      </w:divBdr>
      <w:divsChild>
        <w:div w:id="1959484734">
          <w:marLeft w:val="0"/>
          <w:marRight w:val="0"/>
          <w:marTop w:val="150"/>
          <w:marBottom w:val="150"/>
          <w:divBdr>
            <w:top w:val="none" w:sz="0" w:space="0" w:color="auto"/>
            <w:left w:val="none" w:sz="0" w:space="0" w:color="auto"/>
            <w:bottom w:val="none" w:sz="0" w:space="0" w:color="auto"/>
            <w:right w:val="none" w:sz="0" w:space="0" w:color="auto"/>
          </w:divBdr>
          <w:divsChild>
            <w:div w:id="656767394">
              <w:marLeft w:val="0"/>
              <w:marRight w:val="0"/>
              <w:marTop w:val="150"/>
              <w:marBottom w:val="150"/>
              <w:divBdr>
                <w:top w:val="none" w:sz="0" w:space="0" w:color="auto"/>
                <w:left w:val="none" w:sz="0" w:space="0" w:color="auto"/>
                <w:bottom w:val="none" w:sz="0" w:space="0" w:color="auto"/>
                <w:right w:val="none" w:sz="0" w:space="0" w:color="auto"/>
              </w:divBdr>
              <w:divsChild>
                <w:div w:id="1459959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30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4</cp:revision>
  <dcterms:created xsi:type="dcterms:W3CDTF">2015-05-21T00:27:00Z</dcterms:created>
  <dcterms:modified xsi:type="dcterms:W3CDTF">2015-05-26T20:22:00Z</dcterms:modified>
</cp:coreProperties>
</file>