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1268" w14:textId="7BDE0F8D" w:rsidR="00060ED0" w:rsidRPr="0073177B" w:rsidRDefault="0073177B" w:rsidP="004819EE">
      <w:pPr>
        <w:pStyle w:val="Heading1"/>
        <w:spacing w:before="0" w:line="360" w:lineRule="auto"/>
        <w:contextualSpacing/>
        <w:jc w:val="center"/>
        <w:rPr>
          <w:rFonts w:ascii="Arial" w:hAnsi="Arial" w:cs="Arial"/>
          <w:b/>
          <w:color w:val="1F497D"/>
          <w:sz w:val="30"/>
          <w:szCs w:val="30"/>
          <w:lang w:val="es-ES"/>
        </w:rPr>
      </w:pPr>
      <w:proofErr w:type="spellStart"/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>Goodyear</w:t>
      </w:r>
      <w:proofErr w:type="spellEnd"/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 xml:space="preserve"> </w:t>
      </w:r>
      <w:ins w:id="0" w:author="Sara Minambres" w:date="2017-03-02T15:03:00Z">
        <w:r w:rsidR="004819E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t>presenta</w:t>
        </w:r>
      </w:ins>
      <w:del w:id="1" w:author="Sara Minambres" w:date="2017-03-02T15:03:00Z">
        <w:r w:rsidRPr="0073177B" w:rsidDel="004819E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delText>introduce</w:delText>
        </w:r>
      </w:del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 xml:space="preserve"> </w:t>
      </w:r>
      <w:del w:id="2" w:author="Sara Minambres" w:date="2017-03-02T15:05:00Z">
        <w:r w:rsidRPr="0073177B" w:rsidDel="004819E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delText xml:space="preserve">el concepto </w:delText>
        </w:r>
      </w:del>
      <w:proofErr w:type="spellStart"/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>IntelliGrip</w:t>
      </w:r>
      <w:proofErr w:type="spellEnd"/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 xml:space="preserve"> </w:t>
      </w:r>
      <w:proofErr w:type="spellStart"/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>Urban</w:t>
      </w:r>
      <w:proofErr w:type="spellEnd"/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 xml:space="preserve">: un </w:t>
      </w:r>
      <w:ins w:id="3" w:author="Sara Minambres" w:date="2017-03-02T15:06:00Z">
        <w:del w:id="4" w:author="Hector Ares" w:date="2017-03-02T18:12:00Z">
          <w:r w:rsidR="004819EE" w:rsidDel="00FF535E">
            <w:rPr>
              <w:rFonts w:ascii="Arial" w:hAnsi="Arial" w:cs="Arial"/>
              <w:b/>
              <w:color w:val="1F497D"/>
              <w:sz w:val="30"/>
              <w:szCs w:val="30"/>
              <w:lang w:val="es-ES"/>
            </w:rPr>
            <w:delText>concepto</w:delText>
          </w:r>
        </w:del>
      </w:ins>
      <w:ins w:id="5" w:author="Hector Ares" w:date="2017-03-02T18:12:00Z">
        <w:r w:rsidR="00FF535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t>prototipo</w:t>
        </w:r>
      </w:ins>
      <w:ins w:id="6" w:author="Sara Minambres" w:date="2017-03-02T15:06:00Z">
        <w:r w:rsidR="004819E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t xml:space="preserve"> de </w:t>
        </w:r>
      </w:ins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 xml:space="preserve">neumático inteligente para </w:t>
      </w:r>
      <w:ins w:id="7" w:author="Sara Minambres" w:date="2017-03-02T15:07:00Z">
        <w:r w:rsidR="004819E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t xml:space="preserve">las </w:t>
        </w:r>
      </w:ins>
      <w:r w:rsidRPr="0073177B">
        <w:rPr>
          <w:rFonts w:ascii="Arial" w:hAnsi="Arial" w:cs="Arial"/>
          <w:b/>
          <w:color w:val="1F497D"/>
          <w:sz w:val="30"/>
          <w:szCs w:val="30"/>
          <w:lang w:val="es-ES"/>
        </w:rPr>
        <w:t>flotas urbanas</w:t>
      </w:r>
      <w:ins w:id="8" w:author="Sara Minambres" w:date="2017-03-02T15:07:00Z">
        <w:r w:rsidR="004819EE">
          <w:rPr>
            <w:rFonts w:ascii="Arial" w:hAnsi="Arial" w:cs="Arial"/>
            <w:b/>
            <w:color w:val="1F497D"/>
            <w:sz w:val="30"/>
            <w:szCs w:val="30"/>
            <w:lang w:val="es-ES"/>
          </w:rPr>
          <w:t xml:space="preserve"> del futuro</w:t>
        </w:r>
      </w:ins>
    </w:p>
    <w:p w14:paraId="7AFBCD2F" w14:textId="77777777" w:rsidR="00492337" w:rsidRPr="0073177B" w:rsidRDefault="00492337" w:rsidP="004819EE">
      <w:pPr>
        <w:spacing w:line="360" w:lineRule="auto"/>
        <w:jc w:val="both"/>
        <w:rPr>
          <w:color w:val="767171" w:themeColor="background2" w:themeShade="80"/>
          <w:lang w:val="es-ES"/>
        </w:rPr>
      </w:pPr>
    </w:p>
    <w:p w14:paraId="28FB8720" w14:textId="79E5B074" w:rsidR="00F205D5" w:rsidRPr="0073177B" w:rsidRDefault="0073177B" w:rsidP="004819EE">
      <w:pPr>
        <w:spacing w:line="360" w:lineRule="auto"/>
        <w:jc w:val="center"/>
        <w:rPr>
          <w:rFonts w:ascii="Arial" w:hAnsi="Arial" w:cs="Arial"/>
          <w:color w:val="767171" w:themeColor="background2" w:themeShade="80"/>
          <w:lang w:val="es-ES"/>
        </w:rPr>
      </w:pPr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El </w:t>
      </w:r>
      <w:ins w:id="9" w:author="Sara Minambres" w:date="2017-03-02T15:15:00Z">
        <w:r w:rsidR="00651893">
          <w:rPr>
            <w:rFonts w:ascii="Arial" w:hAnsi="Arial" w:cs="Arial"/>
            <w:color w:val="767171" w:themeColor="background2" w:themeShade="80"/>
            <w:lang w:val="es-ES"/>
          </w:rPr>
          <w:t xml:space="preserve">prototipo de </w:t>
        </w:r>
      </w:ins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neumático </w:t>
      </w:r>
      <w:proofErr w:type="spellStart"/>
      <w:r w:rsidRPr="0073177B">
        <w:rPr>
          <w:rFonts w:ascii="Arial" w:hAnsi="Arial" w:cs="Arial"/>
          <w:color w:val="767171" w:themeColor="background2" w:themeShade="80"/>
          <w:lang w:val="es-ES"/>
        </w:rPr>
        <w:t>Goodyear</w:t>
      </w:r>
      <w:proofErr w:type="spellEnd"/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 </w:t>
      </w:r>
      <w:proofErr w:type="spellStart"/>
      <w:r w:rsidRPr="0073177B">
        <w:rPr>
          <w:rFonts w:ascii="Arial" w:hAnsi="Arial" w:cs="Arial"/>
          <w:color w:val="767171" w:themeColor="background2" w:themeShade="80"/>
          <w:lang w:val="es-ES"/>
        </w:rPr>
        <w:t>IntelliGrip</w:t>
      </w:r>
      <w:proofErr w:type="spellEnd"/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 </w:t>
      </w:r>
      <w:proofErr w:type="spellStart"/>
      <w:r w:rsidRPr="0073177B">
        <w:rPr>
          <w:rFonts w:ascii="Arial" w:hAnsi="Arial" w:cs="Arial"/>
          <w:color w:val="767171" w:themeColor="background2" w:themeShade="80"/>
          <w:lang w:val="es-ES"/>
        </w:rPr>
        <w:t>Urban</w:t>
      </w:r>
      <w:proofErr w:type="spellEnd"/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 </w:t>
      </w:r>
      <w:ins w:id="10" w:author="Sara Minambres" w:date="2017-03-02T15:15:00Z">
        <w:r w:rsidR="00651893">
          <w:rPr>
            <w:rFonts w:ascii="Arial" w:hAnsi="Arial" w:cs="Arial"/>
            <w:color w:val="767171" w:themeColor="background2" w:themeShade="80"/>
            <w:lang w:val="es-ES"/>
          </w:rPr>
          <w:t xml:space="preserve">tiene como objetivo </w:t>
        </w:r>
      </w:ins>
      <w:del w:id="11" w:author="Sara Minambres" w:date="2017-03-02T15:15:00Z">
        <w:r w:rsidRPr="0073177B" w:rsidDel="00651893">
          <w:rPr>
            <w:rFonts w:ascii="Arial" w:hAnsi="Arial" w:cs="Arial"/>
            <w:color w:val="767171" w:themeColor="background2" w:themeShade="80"/>
            <w:lang w:val="es-ES"/>
          </w:rPr>
          <w:delText>ofrece una</w:delText>
        </w:r>
      </w:del>
      <w:ins w:id="12" w:author="Sara Minambres" w:date="2017-03-02T15:15:00Z">
        <w:r w:rsidR="00651893">
          <w:rPr>
            <w:rFonts w:ascii="Arial" w:hAnsi="Arial" w:cs="Arial"/>
            <w:color w:val="767171" w:themeColor="background2" w:themeShade="80"/>
            <w:lang w:val="es-ES"/>
          </w:rPr>
          <w:t>proporcionar</w:t>
        </w:r>
      </w:ins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 mayor seguridad y eficiencia energética, ofreciendo soluciones </w:t>
      </w:r>
      <w:del w:id="13" w:author="Sara Minambres" w:date="2017-03-02T15:16:00Z">
        <w:r w:rsidRPr="0073177B" w:rsidDel="00651893">
          <w:rPr>
            <w:rFonts w:ascii="Arial" w:hAnsi="Arial" w:cs="Arial"/>
            <w:color w:val="767171" w:themeColor="background2" w:themeShade="80"/>
            <w:lang w:val="es-ES"/>
          </w:rPr>
          <w:delText>al parque</w:delText>
        </w:r>
      </w:del>
      <w:ins w:id="14" w:author="Sara Minambres" w:date="2017-03-02T15:16:00Z">
        <w:r w:rsidR="00651893">
          <w:rPr>
            <w:rFonts w:ascii="Arial" w:hAnsi="Arial" w:cs="Arial"/>
            <w:color w:val="767171" w:themeColor="background2" w:themeShade="80"/>
            <w:lang w:val="es-ES"/>
          </w:rPr>
          <w:t xml:space="preserve">para </w:t>
        </w:r>
      </w:ins>
      <w:ins w:id="15" w:author="Sara Minambres" w:date="2017-03-02T15:18:00Z">
        <w:r w:rsidR="00651893">
          <w:rPr>
            <w:rFonts w:ascii="Arial" w:hAnsi="Arial" w:cs="Arial"/>
            <w:color w:val="767171" w:themeColor="background2" w:themeShade="80"/>
            <w:lang w:val="es-ES"/>
          </w:rPr>
          <w:t>la futura generaci</w:t>
        </w:r>
      </w:ins>
      <w:ins w:id="16" w:author="Sara Minambres" w:date="2017-03-02T15:19:00Z">
        <w:r w:rsidR="00651893">
          <w:rPr>
            <w:rFonts w:ascii="Arial" w:hAnsi="Arial" w:cs="Arial"/>
            <w:color w:val="767171" w:themeColor="background2" w:themeShade="80"/>
            <w:lang w:val="es-ES"/>
          </w:rPr>
          <w:t xml:space="preserve">ón de </w:t>
        </w:r>
      </w:ins>
      <w:ins w:id="17" w:author="Sara Minambres" w:date="2017-03-02T15:16:00Z">
        <w:r w:rsidR="00651893">
          <w:rPr>
            <w:rFonts w:ascii="Arial" w:hAnsi="Arial" w:cs="Arial"/>
            <w:color w:val="767171" w:themeColor="background2" w:themeShade="80"/>
            <w:lang w:val="es-ES"/>
          </w:rPr>
          <w:t>flotas</w:t>
        </w:r>
      </w:ins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 urban</w:t>
      </w:r>
      <w:ins w:id="18" w:author="Sara Minambres" w:date="2017-03-02T15:16:00Z">
        <w:r w:rsidR="00651893">
          <w:rPr>
            <w:rFonts w:ascii="Arial" w:hAnsi="Arial" w:cs="Arial"/>
            <w:color w:val="767171" w:themeColor="background2" w:themeShade="80"/>
            <w:lang w:val="es-ES"/>
          </w:rPr>
          <w:t>a</w:t>
        </w:r>
      </w:ins>
      <w:ins w:id="19" w:author="Sara Minambres" w:date="2017-03-02T15:19:00Z">
        <w:r w:rsidR="00651893">
          <w:rPr>
            <w:rFonts w:ascii="Arial" w:hAnsi="Arial" w:cs="Arial"/>
            <w:color w:val="767171" w:themeColor="background2" w:themeShade="80"/>
            <w:lang w:val="es-ES"/>
          </w:rPr>
          <w:t>s</w:t>
        </w:r>
      </w:ins>
      <w:del w:id="20" w:author="Sara Minambres" w:date="2017-03-02T15:16:00Z">
        <w:r w:rsidRPr="0073177B" w:rsidDel="00651893">
          <w:rPr>
            <w:rFonts w:ascii="Arial" w:hAnsi="Arial" w:cs="Arial"/>
            <w:color w:val="767171" w:themeColor="background2" w:themeShade="80"/>
            <w:lang w:val="es-ES"/>
          </w:rPr>
          <w:delText>o</w:delText>
        </w:r>
      </w:del>
      <w:r w:rsidRPr="0073177B">
        <w:rPr>
          <w:rFonts w:ascii="Arial" w:hAnsi="Arial" w:cs="Arial"/>
          <w:color w:val="767171" w:themeColor="background2" w:themeShade="80"/>
          <w:lang w:val="es-ES"/>
        </w:rPr>
        <w:t xml:space="preserve"> </w:t>
      </w:r>
      <w:del w:id="21" w:author="Sara Minambres" w:date="2017-03-02T15:19:00Z">
        <w:r w:rsidRPr="0073177B" w:rsidDel="00651893">
          <w:rPr>
            <w:rFonts w:ascii="Arial" w:hAnsi="Arial" w:cs="Arial"/>
            <w:color w:val="767171" w:themeColor="background2" w:themeShade="80"/>
            <w:lang w:val="es-ES"/>
          </w:rPr>
          <w:delText xml:space="preserve">para los vehículos autónomos </w:delText>
        </w:r>
        <w:r w:rsidDel="00651893">
          <w:rPr>
            <w:rFonts w:ascii="Arial" w:hAnsi="Arial" w:cs="Arial"/>
            <w:color w:val="767171" w:themeColor="background2" w:themeShade="80"/>
            <w:lang w:val="es-ES"/>
          </w:rPr>
          <w:delText>eléctricos de futura generación</w:delText>
        </w:r>
      </w:del>
      <w:ins w:id="22" w:author="Sara Minambres" w:date="2017-03-02T15:19:00Z">
        <w:r w:rsidR="00651893">
          <w:rPr>
            <w:rFonts w:ascii="Arial" w:hAnsi="Arial" w:cs="Arial"/>
            <w:color w:val="767171" w:themeColor="background2" w:themeShade="80"/>
            <w:lang w:val="es-ES"/>
          </w:rPr>
          <w:t>de coches eléctricos y autónomos</w:t>
        </w:r>
      </w:ins>
    </w:p>
    <w:p w14:paraId="547BA4A0" w14:textId="77777777" w:rsidR="00F205D5" w:rsidRPr="0073177B" w:rsidRDefault="00F205D5" w:rsidP="004819E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s-ES"/>
        </w:rPr>
      </w:pPr>
    </w:p>
    <w:p w14:paraId="4AC9BD00" w14:textId="31CF7E00" w:rsidR="00493FD9" w:rsidRPr="00722ECC" w:rsidDel="00722ECC" w:rsidRDefault="0073177B" w:rsidP="00722ECC">
      <w:pPr>
        <w:spacing w:after="160" w:line="360" w:lineRule="auto"/>
        <w:jc w:val="both"/>
        <w:rPr>
          <w:del w:id="23" w:author="Sara Minambres" w:date="2017-03-03T11:26:00Z"/>
          <w:rFonts w:ascii="Arial" w:eastAsiaTheme="minorHAnsi" w:hAnsi="Arial" w:cs="Arial"/>
          <w:sz w:val="22"/>
          <w:szCs w:val="22"/>
          <w:lang w:val="es-ES" w:eastAsia="en-US"/>
          <w:rPrChange w:id="24" w:author="Sara Minambres" w:date="2017-03-03T11:26:00Z">
            <w:rPr>
              <w:del w:id="25" w:author="Sara Minambres" w:date="2017-03-03T11:26:00Z"/>
              <w:rFonts w:ascii="Arial" w:hAnsi="Arial" w:cs="Arial"/>
              <w:sz w:val="22"/>
              <w:szCs w:val="22"/>
              <w:lang w:val="es-ES"/>
            </w:rPr>
          </w:rPrChange>
        </w:rPr>
        <w:pPrChange w:id="26" w:author="Sara Minambres" w:date="2017-03-03T11:26:00Z">
          <w:pPr>
            <w:spacing w:line="360" w:lineRule="auto"/>
            <w:jc w:val="both"/>
          </w:pPr>
        </w:pPrChange>
      </w:pPr>
      <w:r w:rsidRPr="0073177B">
        <w:rPr>
          <w:rFonts w:ascii="Arial" w:hAnsi="Arial" w:cs="Arial"/>
          <w:b/>
          <w:sz w:val="22"/>
          <w:szCs w:val="22"/>
          <w:lang w:val="es-ES"/>
        </w:rPr>
        <w:t>Ginebra</w:t>
      </w:r>
      <w:r w:rsidR="00371B8B" w:rsidRPr="0073177B">
        <w:rPr>
          <w:rFonts w:ascii="Arial" w:hAnsi="Arial" w:cs="Arial"/>
          <w:b/>
          <w:sz w:val="22"/>
          <w:szCs w:val="22"/>
          <w:lang w:val="es-ES"/>
        </w:rPr>
        <w:t>,</w:t>
      </w:r>
      <w:r w:rsidR="008E5F31" w:rsidRPr="0073177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54D09">
        <w:rPr>
          <w:rFonts w:ascii="Arial" w:hAnsi="Arial" w:cs="Arial"/>
          <w:b/>
          <w:sz w:val="22"/>
          <w:szCs w:val="22"/>
          <w:lang w:val="es-ES"/>
        </w:rPr>
        <w:t>8</w:t>
      </w:r>
      <w:r w:rsidRPr="0073177B">
        <w:rPr>
          <w:rFonts w:ascii="Arial" w:hAnsi="Arial" w:cs="Arial"/>
          <w:b/>
          <w:sz w:val="22"/>
          <w:szCs w:val="22"/>
          <w:lang w:val="es-ES"/>
        </w:rPr>
        <w:t xml:space="preserve"> de marzo de 2017.</w:t>
      </w:r>
      <w:r w:rsidR="008E5F31" w:rsidRPr="0073177B">
        <w:rPr>
          <w:rFonts w:ascii="Arial" w:hAnsi="Arial" w:cs="Arial"/>
          <w:b/>
          <w:sz w:val="22"/>
          <w:szCs w:val="22"/>
          <w:lang w:val="es-ES"/>
        </w:rPr>
        <w:t xml:space="preserve"> –</w:t>
      </w:r>
      <w:r w:rsidR="00D163D7" w:rsidRPr="0073177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73177B">
        <w:rPr>
          <w:rFonts w:ascii="Arial" w:hAnsi="Arial" w:cs="Arial"/>
          <w:sz w:val="22"/>
          <w:szCs w:val="22"/>
          <w:lang w:val="es-ES"/>
        </w:rPr>
        <w:t xml:space="preserve">En el Salón Internacional del Automóvil de Ginebra 2017, </w:t>
      </w:r>
      <w:proofErr w:type="spellStart"/>
      <w:r w:rsidRPr="0073177B">
        <w:rPr>
          <w:rFonts w:ascii="Arial" w:hAnsi="Arial" w:cs="Arial"/>
          <w:sz w:val="22"/>
          <w:szCs w:val="22"/>
          <w:lang w:val="es-ES"/>
        </w:rPr>
        <w:t>Goodyear</w:t>
      </w:r>
      <w:proofErr w:type="spellEnd"/>
      <w:r w:rsidRPr="0073177B">
        <w:rPr>
          <w:rFonts w:ascii="Arial" w:hAnsi="Arial" w:cs="Arial"/>
          <w:sz w:val="22"/>
          <w:szCs w:val="22"/>
          <w:lang w:val="es-ES"/>
        </w:rPr>
        <w:t xml:space="preserve"> presentó el aspecto </w:t>
      </w:r>
      <w:ins w:id="27" w:author="Sara Minambres" w:date="2017-03-02T15:21:00Z">
        <w:r w:rsidR="00651893">
          <w:rPr>
            <w:rFonts w:ascii="Arial" w:hAnsi="Arial" w:cs="Arial"/>
            <w:sz w:val="22"/>
            <w:szCs w:val="22"/>
            <w:lang w:val="es-ES"/>
          </w:rPr>
          <w:t xml:space="preserve">del que podría ser </w:t>
        </w:r>
      </w:ins>
      <w:del w:id="28" w:author="Sara Minambres" w:date="2017-03-02T15:21:00Z">
        <w:r w:rsidRPr="0073177B" w:rsidDel="00651893">
          <w:rPr>
            <w:rFonts w:ascii="Arial" w:hAnsi="Arial" w:cs="Arial"/>
            <w:sz w:val="22"/>
            <w:szCs w:val="22"/>
            <w:lang w:val="es-ES"/>
          </w:rPr>
          <w:delText xml:space="preserve">que 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>el neumático del futuro a corto plazo</w:t>
      </w:r>
      <w:del w:id="29" w:author="Sara Minambres" w:date="2017-03-02T15:21:00Z">
        <w:r w:rsidRPr="0073177B" w:rsidDel="00651893">
          <w:rPr>
            <w:rFonts w:ascii="Arial" w:hAnsi="Arial" w:cs="Arial"/>
            <w:sz w:val="22"/>
            <w:szCs w:val="22"/>
            <w:lang w:val="es-ES"/>
          </w:rPr>
          <w:delText xml:space="preserve"> podría tener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. El </w:t>
      </w:r>
      <w:ins w:id="30" w:author="Sara Minambres" w:date="2017-03-03T11:23:00Z">
        <w:r w:rsidR="00722ECC">
          <w:rPr>
            <w:rFonts w:ascii="Arial" w:hAnsi="Arial" w:cs="Arial"/>
            <w:sz w:val="22"/>
            <w:szCs w:val="22"/>
            <w:lang w:val="es-ES"/>
          </w:rPr>
          <w:t>prototipo</w:t>
        </w:r>
      </w:ins>
      <w:del w:id="31" w:author="Sara Minambres" w:date="2017-03-03T11:23:00Z">
        <w:r w:rsidRPr="0073177B" w:rsidDel="00722ECC">
          <w:rPr>
            <w:rFonts w:ascii="Arial" w:hAnsi="Arial" w:cs="Arial"/>
            <w:sz w:val="22"/>
            <w:szCs w:val="22"/>
            <w:lang w:val="es-ES"/>
          </w:rPr>
          <w:delText>concepto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 de neumático </w:t>
      </w:r>
      <w:proofErr w:type="spellStart"/>
      <w:r w:rsidRPr="0073177B">
        <w:rPr>
          <w:rFonts w:ascii="Arial" w:hAnsi="Arial" w:cs="Arial"/>
          <w:sz w:val="22"/>
          <w:szCs w:val="22"/>
          <w:lang w:val="es-ES"/>
        </w:rPr>
        <w:t>IntelliGrip</w:t>
      </w:r>
      <w:proofErr w:type="spellEnd"/>
      <w:r w:rsidRPr="0073177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73177B">
        <w:rPr>
          <w:rFonts w:ascii="Arial" w:hAnsi="Arial" w:cs="Arial"/>
          <w:sz w:val="22"/>
          <w:szCs w:val="22"/>
          <w:lang w:val="es-ES"/>
        </w:rPr>
        <w:t>Urban</w:t>
      </w:r>
      <w:proofErr w:type="spellEnd"/>
      <w:r w:rsidRPr="0073177B">
        <w:rPr>
          <w:rFonts w:ascii="Arial" w:hAnsi="Arial" w:cs="Arial"/>
          <w:sz w:val="22"/>
          <w:szCs w:val="22"/>
          <w:lang w:val="es-ES"/>
        </w:rPr>
        <w:t xml:space="preserve"> está diseñado para </w:t>
      </w:r>
      <w:ins w:id="32" w:author="Sara Minambres" w:date="2017-03-02T15:24:00Z">
        <w:r w:rsidR="005152E3">
          <w:rPr>
            <w:rFonts w:ascii="Arial" w:hAnsi="Arial" w:cs="Arial"/>
            <w:sz w:val="22"/>
            <w:szCs w:val="22"/>
            <w:lang w:val="es-ES"/>
          </w:rPr>
          <w:t xml:space="preserve">la futura generación de </w:t>
        </w:r>
      </w:ins>
      <w:r w:rsidRPr="0073177B">
        <w:rPr>
          <w:rFonts w:ascii="Arial" w:hAnsi="Arial" w:cs="Arial"/>
          <w:sz w:val="22"/>
          <w:szCs w:val="22"/>
          <w:lang w:val="es-ES"/>
        </w:rPr>
        <w:t xml:space="preserve">vehículos </w:t>
      </w:r>
      <w:ins w:id="33" w:author="Sara Minambres" w:date="2017-03-02T15:25:00Z">
        <w:r w:rsidR="005152E3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compartidos, 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eléctricos</w:t>
      </w:r>
      <w:ins w:id="36" w:author="Sara Minambres" w:date="2017-03-02T15:24:00Z">
        <w:r w:rsidR="005152E3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y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autónomos</w:t>
      </w:r>
      <w:del w:id="39" w:author="Sara Minambres" w:date="2017-03-02T15:25:00Z">
        <w:r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4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</w:delText>
        </w:r>
      </w:del>
      <w:ins w:id="41" w:author="Sara Minambres" w:date="2017-03-02T15:25:00Z">
        <w:r w:rsidR="005152E3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, en zonas urbanas</w:t>
        </w:r>
      </w:ins>
      <w:del w:id="43" w:author="Sara Minambres" w:date="2017-03-02T15:25:00Z">
        <w:r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4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compartidos en zonas urbanas de futura generación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.</w:t>
      </w:r>
    </w:p>
    <w:p w14:paraId="00FF7AAC" w14:textId="77777777" w:rsidR="00493FD9" w:rsidRPr="00722ECC" w:rsidRDefault="00493FD9" w:rsidP="00722ECC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  <w:rPrChange w:id="46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pPrChange w:id="47" w:author="Sara Minambres" w:date="2017-03-03T11:26:00Z">
          <w:pPr>
            <w:spacing w:line="360" w:lineRule="auto"/>
            <w:jc w:val="both"/>
          </w:pPr>
        </w:pPrChange>
      </w:pPr>
    </w:p>
    <w:p w14:paraId="37CE41EF" w14:textId="2DD687FD" w:rsidR="00DF7D45" w:rsidRPr="00722ECC" w:rsidDel="00722ECC" w:rsidRDefault="005152E3" w:rsidP="00722ECC">
      <w:pPr>
        <w:spacing w:after="160" w:line="360" w:lineRule="auto"/>
        <w:jc w:val="both"/>
        <w:rPr>
          <w:del w:id="48" w:author="Sara Minambres" w:date="2017-03-03T11:26:00Z"/>
          <w:rFonts w:ascii="Arial" w:eastAsiaTheme="minorHAnsi" w:hAnsi="Arial" w:cs="Arial"/>
          <w:sz w:val="22"/>
          <w:szCs w:val="22"/>
          <w:lang w:val="es-ES" w:eastAsia="en-US"/>
          <w:rPrChange w:id="49" w:author="Sara Minambres" w:date="2017-03-03T11:26:00Z">
            <w:rPr>
              <w:del w:id="50" w:author="Sara Minambres" w:date="2017-03-03T11:26:00Z"/>
              <w:rFonts w:ascii="Arial" w:hAnsi="Arial" w:cs="Arial"/>
              <w:sz w:val="22"/>
              <w:szCs w:val="22"/>
              <w:lang w:val="es-ES"/>
            </w:rPr>
          </w:rPrChange>
        </w:rPr>
        <w:pPrChange w:id="51" w:author="Sara Minambres" w:date="2017-03-03T11:26:00Z">
          <w:pPr>
            <w:spacing w:line="360" w:lineRule="auto"/>
            <w:jc w:val="both"/>
          </w:pPr>
        </w:pPrChange>
      </w:pPr>
      <w:ins w:id="52" w:author="Sara Minambres" w:date="2017-03-02T15:26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5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El t</w:t>
        </w:r>
      </w:ins>
      <w:del w:id="54" w:author="Sara Minambres" w:date="2017-03-02T15:26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5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T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56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ransporte bajo demanda</w:t>
      </w:r>
      <w:ins w:id="57" w:author="Sara Minambres" w:date="2017-03-03T11:24:00Z">
        <w:r w:rsidR="00722ECC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5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(</w:t>
        </w:r>
      </w:ins>
      <w:del w:id="59" w:author="Sara Minambres" w:date="2017-03-03T11:24:00Z">
        <w:r w:rsidR="0073177B" w:rsidRPr="00722ECC" w:rsidDel="00722ECC">
          <w:rPr>
            <w:rFonts w:ascii="Arial" w:eastAsiaTheme="minorHAnsi" w:hAnsi="Arial" w:cs="Arial"/>
            <w:sz w:val="22"/>
            <w:szCs w:val="22"/>
            <w:lang w:val="es-ES" w:eastAsia="en-US"/>
            <w:rPrChange w:id="6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, 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6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o </w:t>
      </w:r>
      <w:ins w:id="62" w:author="Sara Minambres" w:date="2017-03-02T15:27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6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el </w:t>
        </w:r>
      </w:ins>
      <w:del w:id="64" w:author="Sara Minambres" w:date="2017-03-02T15:26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6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vehículos </w:delText>
        </w:r>
      </w:del>
      <w:ins w:id="66" w:author="Sara Minambres" w:date="2017-03-02T15:26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6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coche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6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compartido</w:t>
      </w:r>
      <w:del w:id="69" w:author="Sara Minambres" w:date="2017-03-02T15:27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7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s</w:delText>
        </w:r>
      </w:del>
      <w:ins w:id="71" w:author="Sara Minambres" w:date="2017-03-03T11:24:00Z">
        <w:r w:rsidR="00722ECC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7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)</w:t>
        </w:r>
      </w:ins>
      <w:del w:id="73" w:author="Sara Minambres" w:date="2017-03-03T11:24:00Z">
        <w:r w:rsidR="0073177B" w:rsidRPr="00722ECC" w:rsidDel="00722ECC">
          <w:rPr>
            <w:rFonts w:ascii="Arial" w:eastAsiaTheme="minorHAnsi" w:hAnsi="Arial" w:cs="Arial"/>
            <w:sz w:val="22"/>
            <w:szCs w:val="22"/>
            <w:lang w:val="es-ES" w:eastAsia="en-US"/>
            <w:rPrChange w:id="7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,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7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como </w:t>
      </w:r>
      <w:del w:id="76" w:author="Sara Minambres" w:date="2017-03-02T15:27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7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una 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7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alternativa a</w:t>
      </w:r>
      <w:ins w:id="79" w:author="Sara Minambres" w:date="2017-03-02T15:27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8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los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8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taxis</w:t>
      </w:r>
      <w:ins w:id="82" w:author="Sara Minambres" w:date="2017-03-02T15:27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8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tradicionales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8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, </w:t>
      </w:r>
      <w:ins w:id="85" w:author="Sara Minambres" w:date="2017-03-02T15:27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8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los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87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coches de alquiler o la conducción </w:t>
      </w:r>
      <w:ins w:id="88" w:author="Sara Minambres" w:date="2017-03-02T15:29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8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de vehículos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9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particular</w:t>
      </w:r>
      <w:ins w:id="91" w:author="Sara Minambres" w:date="2017-03-02T15:29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9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es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9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ya no </w:t>
      </w:r>
      <w:del w:id="94" w:author="Sara Minambres" w:date="2017-03-02T15:29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9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son </w:delText>
        </w:r>
      </w:del>
      <w:ins w:id="96" w:author="Sara Minambres" w:date="2017-03-03T11:24:00Z">
        <w:r w:rsidR="00722ECC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9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es </w:t>
        </w:r>
      </w:ins>
      <w:del w:id="98" w:author="Hector Ares" w:date="2017-03-02T18:15:00Z">
        <w:r w:rsidR="0073177B" w:rsidRPr="00722ECC" w:rsidDel="00FF535E">
          <w:rPr>
            <w:rFonts w:ascii="Arial" w:eastAsiaTheme="minorHAnsi" w:hAnsi="Arial" w:cs="Arial"/>
            <w:sz w:val="22"/>
            <w:szCs w:val="22"/>
            <w:lang w:val="es-ES" w:eastAsia="en-US"/>
            <w:rPrChange w:id="9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las únicas</w:delText>
        </w:r>
      </w:del>
      <w:ins w:id="100" w:author="Hector Ares" w:date="2017-03-02T18:15:00Z">
        <w:del w:id="101" w:author="Sara Minambres" w:date="2017-03-03T11:24:00Z">
          <w:r w:rsidR="00FF535E" w:rsidRPr="00722ECC" w:rsidDel="00722ECC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102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 xml:space="preserve">solo </w:delText>
          </w:r>
        </w:del>
        <w:r w:rsidR="00FF535E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0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la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0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ins w:id="105" w:author="Sara Minambres" w:date="2017-03-03T11:24:00Z">
        <w:r w:rsidR="00722ECC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0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única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07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opci</w:t>
      </w:r>
      <w:ins w:id="108" w:author="Sara Minambres" w:date="2017-03-02T15:29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0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ón</w:t>
        </w:r>
      </w:ins>
      <w:del w:id="110" w:author="Sara Minambres" w:date="2017-03-02T15:29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11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ones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12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ins w:id="113" w:author="Sara Minambres" w:date="2017-03-02T15:30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1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que baraj</w:t>
        </w:r>
        <w:del w:id="115" w:author="Hector Ares" w:date="2017-03-02T18:15:00Z">
          <w:r w:rsidRPr="00722ECC" w:rsidDel="00FF535E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116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>e</w:delText>
          </w:r>
        </w:del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1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an </w:t>
        </w:r>
      </w:ins>
      <w:del w:id="118" w:author="Sara Minambres" w:date="2017-03-02T15:30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11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para 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2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los </w:t>
      </w:r>
      <w:proofErr w:type="spellStart"/>
      <w:ins w:id="121" w:author="Sara Minambres" w:date="2017-03-02T15:31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2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millennials</w:t>
        </w:r>
      </w:ins>
      <w:proofErr w:type="spellEnd"/>
      <w:del w:id="123" w:author="Sara Minambres" w:date="2017-03-02T15:31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12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mileniales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2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. El valor en la </w:t>
      </w:r>
      <w:del w:id="126" w:author="Sara Minambres" w:date="2017-03-02T15:31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12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conveniencia </w:delText>
        </w:r>
      </w:del>
      <w:ins w:id="128" w:author="Sara Minambres" w:date="2017-03-02T15:31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2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comodidad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3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de la inmediatez, </w:t>
      </w:r>
      <w:del w:id="131" w:author="Sara Minambres" w:date="2017-03-02T15:31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13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localización </w:delText>
        </w:r>
      </w:del>
      <w:ins w:id="133" w:author="Sara Minambres" w:date="2017-03-02T15:31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3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ubicación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3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y </w:t>
      </w:r>
      <w:ins w:id="136" w:author="Sara Minambres" w:date="2017-03-02T15:32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3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forma de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3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pago atrae a todos los sectores demográficos</w:t>
      </w:r>
      <w:ins w:id="139" w:author="Sara Minambres" w:date="2017-03-02T15:35:00Z"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4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, convirtiendo </w:t>
        </w:r>
      </w:ins>
      <w:del w:id="141" w:author="Sara Minambres" w:date="2017-03-02T15:35:00Z">
        <w:r w:rsidR="0073177B" w:rsidRPr="00722ECC" w:rsidDel="005246B7">
          <w:rPr>
            <w:rFonts w:ascii="Arial" w:eastAsiaTheme="minorHAnsi" w:hAnsi="Arial" w:cs="Arial"/>
            <w:sz w:val="22"/>
            <w:szCs w:val="22"/>
            <w:lang w:val="es-ES" w:eastAsia="en-US"/>
            <w:rPrChange w:id="14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y </w:delText>
        </w:r>
      </w:del>
      <w:del w:id="143" w:author="Sara Minambres" w:date="2017-03-02T15:33:00Z">
        <w:r w:rsidR="0073177B" w:rsidRPr="00722ECC" w:rsidDel="005246B7">
          <w:rPr>
            <w:rFonts w:ascii="Arial" w:eastAsiaTheme="minorHAnsi" w:hAnsi="Arial" w:cs="Arial"/>
            <w:sz w:val="22"/>
            <w:szCs w:val="22"/>
            <w:lang w:val="es-ES" w:eastAsia="en-US"/>
            <w:rPrChange w:id="14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trae </w:delText>
        </w:r>
      </w:del>
      <w:del w:id="145" w:author="Sara Minambres" w:date="2017-03-02T15:32:00Z">
        <w:r w:rsidR="0073177B" w:rsidRPr="00722ECC" w:rsidDel="005152E3">
          <w:rPr>
            <w:rFonts w:ascii="Arial" w:eastAsiaTheme="minorHAnsi" w:hAnsi="Arial" w:cs="Arial"/>
            <w:sz w:val="22"/>
            <w:szCs w:val="22"/>
            <w:lang w:val="es-ES" w:eastAsia="en-US"/>
            <w:rPrChange w:id="14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opciones </w:delText>
        </w:r>
      </w:del>
      <w:ins w:id="147" w:author="Sara Minambres" w:date="2017-03-02T15:32:00Z"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4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los s</w:t>
        </w:r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4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ervicios </w:t>
        </w:r>
      </w:ins>
      <w:del w:id="150" w:author="Sara Minambres" w:date="2017-03-02T15:36:00Z">
        <w:r w:rsidR="0073177B" w:rsidRPr="00722ECC" w:rsidDel="005246B7">
          <w:rPr>
            <w:rFonts w:ascii="Arial" w:eastAsiaTheme="minorHAnsi" w:hAnsi="Arial" w:cs="Arial"/>
            <w:sz w:val="22"/>
            <w:szCs w:val="22"/>
            <w:lang w:val="es-ES" w:eastAsia="en-US"/>
            <w:rPrChange w:id="15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como los vehículos</w:delText>
        </w:r>
      </w:del>
      <w:ins w:id="152" w:author="Sara Minambres" w:date="2017-03-02T15:36:00Z"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5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de coche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5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compartido</w:t>
      </w:r>
      <w:del w:id="155" w:author="Sara Minambres" w:date="2017-03-02T15:36:00Z">
        <w:r w:rsidR="0073177B" w:rsidRPr="00722ECC" w:rsidDel="005246B7">
          <w:rPr>
            <w:rFonts w:ascii="Arial" w:eastAsiaTheme="minorHAnsi" w:hAnsi="Arial" w:cs="Arial"/>
            <w:sz w:val="22"/>
            <w:szCs w:val="22"/>
            <w:lang w:val="es-ES" w:eastAsia="en-US"/>
            <w:rPrChange w:id="15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s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57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del w:id="158" w:author="Sara Minambres" w:date="2017-03-02T15:37:00Z">
        <w:r w:rsidR="0073177B" w:rsidRPr="00722ECC" w:rsidDel="005246B7">
          <w:rPr>
            <w:rFonts w:ascii="Arial" w:eastAsiaTheme="minorHAnsi" w:hAnsi="Arial" w:cs="Arial"/>
            <w:sz w:val="22"/>
            <w:szCs w:val="22"/>
            <w:lang w:val="es-ES" w:eastAsia="en-US"/>
            <w:rPrChange w:id="15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al presente</w:delText>
        </w:r>
      </w:del>
      <w:ins w:id="160" w:author="Sara Minambres" w:date="2017-03-02T15:37:00Z"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16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en la corriente del momento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162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. La tendencia hacia la vida urbana crea un entorno ideal para la adopción de estos nuevos modelos de transporte.</w:t>
      </w:r>
    </w:p>
    <w:p w14:paraId="628B67C3" w14:textId="77777777" w:rsidR="0073177B" w:rsidRPr="00722ECC" w:rsidRDefault="0073177B" w:rsidP="00722ECC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  <w:rPrChange w:id="16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pPrChange w:id="164" w:author="Sara Minambres" w:date="2017-03-03T11:26:00Z">
          <w:pPr>
            <w:spacing w:line="360" w:lineRule="auto"/>
            <w:jc w:val="both"/>
          </w:pPr>
        </w:pPrChange>
      </w:pPr>
    </w:p>
    <w:p w14:paraId="12D38AA4" w14:textId="7D8E9D53" w:rsidR="007E252B" w:rsidRPr="00722ECC" w:rsidDel="00722ECC" w:rsidRDefault="0073177B" w:rsidP="00722ECC">
      <w:pPr>
        <w:spacing w:after="160" w:line="360" w:lineRule="auto"/>
        <w:jc w:val="both"/>
        <w:rPr>
          <w:del w:id="165" w:author="Sara Minambres" w:date="2017-03-03T11:26:00Z"/>
          <w:rFonts w:ascii="Arial" w:eastAsiaTheme="minorHAnsi" w:hAnsi="Arial" w:cs="Arial"/>
          <w:sz w:val="22"/>
          <w:szCs w:val="22"/>
          <w:lang w:val="es-ES" w:eastAsia="en-US"/>
          <w:rPrChange w:id="166" w:author="Sara Minambres" w:date="2017-03-03T11:26:00Z">
            <w:rPr>
              <w:del w:id="167" w:author="Sara Minambres" w:date="2017-03-03T11:26:00Z"/>
              <w:rFonts w:ascii="Arial" w:hAnsi="Arial" w:cs="Arial"/>
              <w:sz w:val="22"/>
              <w:szCs w:val="22"/>
              <w:lang w:val="es-ES"/>
            </w:rPr>
          </w:rPrChange>
        </w:rPr>
        <w:pPrChange w:id="168" w:author="Sara Minambres" w:date="2017-03-03T11:26:00Z">
          <w:pPr>
            <w:spacing w:line="360" w:lineRule="auto"/>
            <w:jc w:val="both"/>
          </w:pPr>
        </w:pPrChange>
      </w:pPr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6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“</w:t>
      </w:r>
      <w:del w:id="170" w:author="Sara Minambres" w:date="2017-03-02T15:39:00Z">
        <w:r w:rsidRPr="00722ECC" w:rsidDel="005246B7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7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Con un enfoque</w:delText>
        </w:r>
      </w:del>
      <w:ins w:id="172" w:author="Sara Minambres" w:date="2017-03-02T15:39:00Z">
        <w:r w:rsidR="005246B7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73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>Centrados</w:t>
        </w:r>
      </w:ins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7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en vehículos para las zonas urbanas del futuro, las características técnicas del </w:t>
      </w:r>
      <w:ins w:id="175" w:author="Sara Minambres" w:date="2017-03-03T11:26:00Z">
        <w:r w:rsidR="00722ECC">
          <w:rPr>
            <w:rFonts w:ascii="Arial" w:eastAsiaTheme="minorHAnsi" w:hAnsi="Arial" w:cs="Arial"/>
            <w:i/>
            <w:sz w:val="22"/>
            <w:szCs w:val="22"/>
            <w:lang w:val="es-ES" w:eastAsia="en-US"/>
          </w:rPr>
          <w:t>prototip</w:t>
        </w:r>
      </w:ins>
      <w:del w:id="176" w:author="Sara Minambres" w:date="2017-03-03T11:26:00Z">
        <w:r w:rsidRPr="00722ECC" w:rsidDel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7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concept</w:delText>
        </w:r>
      </w:del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7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o de neumático </w:t>
      </w:r>
      <w:proofErr w:type="spellStart"/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7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IntelliGrip</w:t>
      </w:r>
      <w:proofErr w:type="spellEnd"/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8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8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Urban</w:t>
      </w:r>
      <w:proofErr w:type="spellEnd"/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82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aspiran a </w:t>
      </w:r>
      <w:ins w:id="183" w:author="Sara Minambres" w:date="2017-03-02T15:41:00Z">
        <w:r w:rsidR="005246B7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84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>aumentar</w:t>
        </w:r>
      </w:ins>
      <w:del w:id="185" w:author="Sara Minambres" w:date="2017-03-02T15:40:00Z">
        <w:r w:rsidRPr="00722ECC" w:rsidDel="005246B7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8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maximizar </w:delText>
        </w:r>
      </w:del>
      <w:ins w:id="187" w:author="Sara Minambres" w:date="2017-03-02T15:40:00Z">
        <w:r w:rsidR="005246B7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88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 xml:space="preserve"> </w:t>
        </w:r>
      </w:ins>
      <w:ins w:id="189" w:author="Sara Minambres" w:date="2017-03-02T15:41:00Z">
        <w:r w:rsidR="005246B7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90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>el tiempo de actividad</w:t>
        </w:r>
      </w:ins>
      <w:del w:id="191" w:author="Sara Minambres" w:date="2017-03-02T15:41:00Z">
        <w:r w:rsidRPr="00722ECC" w:rsidDel="005246B7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9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la vida útil</w:delText>
        </w:r>
      </w:del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9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y </w:t>
      </w:r>
      <w:ins w:id="194" w:author="Sara Minambres" w:date="2017-03-02T15:41:00Z">
        <w:r w:rsidR="005246B7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95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 xml:space="preserve">mejorar </w:t>
        </w:r>
      </w:ins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96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la eficiencia energética. Esto es crucial para </w:t>
      </w:r>
      <w:ins w:id="197" w:author="Sara Minambres" w:date="2017-03-02T15:42:00Z">
        <w:r w:rsidR="005246B7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198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 xml:space="preserve">que </w:t>
        </w:r>
      </w:ins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19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los proveedores de ‘Movilidad como Servicio’ </w:t>
      </w:r>
      <w:del w:id="200" w:author="Sara Minambres" w:date="2017-03-02T15:42:00Z">
        <w:r w:rsidRPr="00722ECC" w:rsidDel="005246B7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20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para ofrecer una movilidad mejorada</w:delText>
        </w:r>
      </w:del>
      <w:ins w:id="202" w:author="Sara Minambres" w:date="2017-03-02T15:42:00Z">
        <w:r w:rsidR="004B35B9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203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 xml:space="preserve">ofrezcan </w:t>
        </w:r>
      </w:ins>
      <w:ins w:id="204" w:author="Sara Minambres" w:date="2017-03-02T15:44:00Z">
        <w:r w:rsidR="004B35B9" w:rsidRPr="00722ECC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205" w:author="Sara Minambres" w:date="2017-03-03T11:26:00Z">
              <w:rPr>
                <w:rFonts w:ascii="Arial" w:hAnsi="Arial" w:cs="Arial"/>
                <w:i/>
                <w:sz w:val="22"/>
                <w:szCs w:val="22"/>
                <w:lang w:val="es-ES"/>
              </w:rPr>
            </w:rPrChange>
          </w:rPr>
          <w:t>un mejor servicio de transporte a sus clientes</w:t>
        </w:r>
      </w:ins>
      <w:del w:id="206" w:author="Sara Minambres" w:date="2017-03-02T15:44:00Z">
        <w:r w:rsidRPr="00722ECC" w:rsidDel="004B35B9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20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a sus clientes</w:delText>
        </w:r>
      </w:del>
      <w:del w:id="208" w:author="Sara Minambres" w:date="2017-03-02T15:38:00Z">
        <w:r w:rsidRPr="00722ECC" w:rsidDel="005246B7">
          <w:rPr>
            <w:rFonts w:ascii="Arial" w:eastAsiaTheme="minorHAnsi" w:hAnsi="Arial" w:cs="Arial"/>
            <w:i/>
            <w:sz w:val="22"/>
            <w:szCs w:val="22"/>
            <w:lang w:val="es-ES" w:eastAsia="en-US"/>
            <w:rPrChange w:id="20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,</w:delText>
        </w:r>
      </w:del>
      <w:r w:rsidRPr="00722ECC">
        <w:rPr>
          <w:rFonts w:ascii="Arial" w:eastAsiaTheme="minorHAnsi" w:hAnsi="Arial" w:cs="Arial"/>
          <w:i/>
          <w:sz w:val="22"/>
          <w:szCs w:val="22"/>
          <w:lang w:val="es-ES" w:eastAsia="en-US"/>
          <w:rPrChange w:id="21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”</w:t>
      </w:r>
      <w:ins w:id="211" w:author="Sara Minambres" w:date="2017-03-02T15:38:00Z"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1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,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1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dijo Jean-Claude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1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Kihn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1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, </w:t>
      </w:r>
      <w:ins w:id="216" w:author="Sara Minambres" w:date="2017-03-02T15:39:00Z"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1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Presidente </w:t>
        </w:r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1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lastRenderedPageBreak/>
          <w:t xml:space="preserve">de </w:t>
        </w:r>
        <w:proofErr w:type="spellStart"/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1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Goodyear</w:t>
        </w:r>
        <w:proofErr w:type="spellEnd"/>
        <w:r w:rsidR="005246B7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2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para Europa, Oriente Medio y África</w:t>
        </w:r>
      </w:ins>
      <w:del w:id="221" w:author="Sara Minambres" w:date="2017-03-02T15:39:00Z">
        <w:r w:rsidRPr="00722ECC" w:rsidDel="005246B7">
          <w:rPr>
            <w:rFonts w:ascii="Arial" w:eastAsiaTheme="minorHAnsi" w:hAnsi="Arial" w:cs="Arial"/>
            <w:sz w:val="22"/>
            <w:szCs w:val="22"/>
            <w:lang w:val="es-ES" w:eastAsia="en-US"/>
            <w:rPrChange w:id="22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Presidente de Goodyear Europe, Oriente Medio y África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2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.</w:t>
      </w:r>
    </w:p>
    <w:p w14:paraId="76AA47BF" w14:textId="77777777" w:rsidR="0073177B" w:rsidRPr="00722ECC" w:rsidRDefault="0073177B" w:rsidP="00722ECC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  <w:rPrChange w:id="22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pPrChange w:id="225" w:author="Sara Minambres" w:date="2017-03-03T11:26:00Z">
          <w:pPr>
            <w:spacing w:line="360" w:lineRule="auto"/>
            <w:jc w:val="both"/>
          </w:pPr>
        </w:pPrChange>
      </w:pPr>
    </w:p>
    <w:p w14:paraId="3BD8B8A7" w14:textId="05CB9666" w:rsidR="000578D8" w:rsidRPr="00722ECC" w:rsidRDefault="0073177B" w:rsidP="00722ECC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  <w:rPrChange w:id="226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pPrChange w:id="227" w:author="Sara Minambres" w:date="2017-03-03T11:26:00Z">
          <w:pPr>
            <w:spacing w:line="360" w:lineRule="auto"/>
            <w:jc w:val="both"/>
          </w:pPr>
        </w:pPrChange>
      </w:pPr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2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El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2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Goodyear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3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3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IntelliGrip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32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3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Urban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3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, con su avanzada tecnología Sensor-in-Tire, es un neumático inteligente diseñado </w:t>
      </w:r>
      <w:ins w:id="235" w:author="Sara Minambres" w:date="2017-03-02T15:45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3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para</w:t>
        </w:r>
      </w:ins>
      <w:del w:id="237" w:author="Sara Minambres" w:date="2017-03-02T15:45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3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a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3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apoyar los sistemas de control de los vehículos autónomos, mejorando la seguridad de los pasajeros. El </w:t>
      </w:r>
      <w:del w:id="240" w:author="Sara Minambres" w:date="2017-03-02T15:45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4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neumático conceptual</w:delText>
        </w:r>
      </w:del>
      <w:ins w:id="242" w:author="Sara Minambres" w:date="2017-03-02T15:45:00Z">
        <w:del w:id="243" w:author="Hector Ares" w:date="2017-03-02T18:17:00Z">
          <w:r w:rsidR="004B35B9" w:rsidRPr="00722ECC" w:rsidDel="00AA0C40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244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>concepto</w:delText>
          </w:r>
        </w:del>
      </w:ins>
      <w:ins w:id="245" w:author="Hector Ares" w:date="2017-03-02T18:17:00Z">
        <w:r w:rsidR="00AA0C40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4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prototipo</w:t>
        </w:r>
      </w:ins>
      <w:ins w:id="247" w:author="Sara Minambres" w:date="2017-03-02T15:45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4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de neumático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4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ins w:id="250" w:author="Sara Minambres" w:date="2017-03-02T15:46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5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es </w:t>
        </w:r>
        <w:del w:id="252" w:author="Hector Ares" w:date="2017-03-02T18:18:00Z">
          <w:r w:rsidR="004B35B9" w:rsidRPr="00722ECC" w:rsidDel="00AA0C40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253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 xml:space="preserve">capaz de detectar </w:delText>
          </w:r>
        </w:del>
      </w:ins>
      <w:del w:id="254" w:author="Hector Ares" w:date="2017-03-02T18:18:00Z">
        <w:r w:rsidRPr="00722ECC" w:rsidDel="00AA0C40">
          <w:rPr>
            <w:rFonts w:ascii="Arial" w:eastAsiaTheme="minorHAnsi" w:hAnsi="Arial" w:cs="Arial"/>
            <w:sz w:val="22"/>
            <w:szCs w:val="22"/>
            <w:lang w:val="es-ES" w:eastAsia="en-US"/>
            <w:rPrChange w:id="25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‘siente’ la</w:delText>
        </w:r>
      </w:del>
      <w:ins w:id="256" w:author="Hector Ares" w:date="2017-03-02T18:18:00Z">
        <w:r w:rsidR="00AA0C40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5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sensible a la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5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carretera y </w:t>
      </w:r>
      <w:ins w:id="259" w:author="Sara Minambres" w:date="2017-03-03T11:27:00Z">
        <w:r w:rsidR="00722ECC">
          <w:rPr>
            <w:rFonts w:ascii="Arial" w:eastAsiaTheme="minorHAnsi" w:hAnsi="Arial" w:cs="Arial"/>
            <w:sz w:val="22"/>
            <w:szCs w:val="22"/>
            <w:lang w:val="es-ES" w:eastAsia="en-US"/>
          </w:rPr>
          <w:t xml:space="preserve">a 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6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las condiciones meteorológicas. </w:t>
      </w:r>
      <w:del w:id="261" w:author="Sara Minambres" w:date="2017-03-02T15:46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6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Al recoger estos</w:delText>
        </w:r>
      </w:del>
      <w:ins w:id="263" w:author="Sara Minambres" w:date="2017-03-02T15:46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6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Reuniendo estos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6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del w:id="266" w:author="Sara Minambres" w:date="2017-03-02T15:46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6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importantes 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6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datos y </w:t>
      </w:r>
      <w:del w:id="269" w:author="Sara Minambres" w:date="2017-03-02T15:47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7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env</w:delText>
        </w:r>
      </w:del>
      <w:ins w:id="271" w:author="Sara Minambres" w:date="2017-03-02T15:47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7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enviándolos</w:t>
        </w:r>
      </w:ins>
      <w:del w:id="273" w:author="Sara Minambres" w:date="2017-03-02T15:47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7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iarlos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7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directamente al sistema informático del vehículo, permite al coche optimizar</w:t>
      </w:r>
      <w:ins w:id="276" w:author="Sara Minambres" w:date="2017-03-02T15:47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7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</w:t>
        </w:r>
      </w:ins>
      <w:del w:id="278" w:author="Sara Minambres" w:date="2017-03-02T15:47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7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8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velocidad, frenado, manejabilidad y estabilidad.</w:t>
      </w:r>
    </w:p>
    <w:p w14:paraId="4F2DC099" w14:textId="77777777" w:rsidR="0073177B" w:rsidRPr="00722ECC" w:rsidRDefault="0073177B" w:rsidP="00722ECC">
      <w:pPr>
        <w:spacing w:after="160" w:line="360" w:lineRule="auto"/>
        <w:jc w:val="both"/>
        <w:rPr>
          <w:rFonts w:ascii="Arial" w:eastAsiaTheme="minorHAnsi" w:hAnsi="Arial" w:cs="Arial"/>
          <w:sz w:val="22"/>
          <w:szCs w:val="22"/>
          <w:lang w:val="es-ES" w:eastAsia="en-US"/>
          <w:rPrChange w:id="28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pPrChange w:id="282" w:author="Sara Minambres" w:date="2017-03-03T11:26:00Z">
          <w:pPr>
            <w:spacing w:line="360" w:lineRule="auto"/>
            <w:jc w:val="both"/>
          </w:pPr>
        </w:pPrChange>
      </w:pPr>
    </w:p>
    <w:p w14:paraId="25C2535C" w14:textId="327A584E" w:rsidR="005714EA" w:rsidRPr="00722ECC" w:rsidDel="004B35B9" w:rsidRDefault="0073177B" w:rsidP="00722ECC">
      <w:pPr>
        <w:spacing w:after="160" w:line="360" w:lineRule="auto"/>
        <w:jc w:val="both"/>
        <w:rPr>
          <w:del w:id="283" w:author="Sara Minambres" w:date="2017-03-02T15:50:00Z"/>
          <w:rFonts w:ascii="Arial" w:eastAsiaTheme="minorHAnsi" w:hAnsi="Arial" w:cs="Arial"/>
          <w:sz w:val="22"/>
          <w:szCs w:val="22"/>
          <w:lang w:val="es-ES" w:eastAsia="en-US"/>
          <w:rPrChange w:id="284" w:author="Sara Minambres" w:date="2017-03-03T11:26:00Z">
            <w:rPr>
              <w:del w:id="285" w:author="Sara Minambres" w:date="2017-03-02T15:50:00Z"/>
              <w:rFonts w:ascii="Arial" w:hAnsi="Arial" w:cs="Arial"/>
              <w:sz w:val="22"/>
              <w:szCs w:val="22"/>
              <w:lang w:val="es-ES"/>
            </w:rPr>
          </w:rPrChange>
        </w:rPr>
        <w:pPrChange w:id="286" w:author="Sara Minambres" w:date="2017-03-03T11:26:00Z">
          <w:pPr>
            <w:spacing w:line="360" w:lineRule="auto"/>
            <w:jc w:val="both"/>
          </w:pPr>
        </w:pPrChange>
      </w:pPr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87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La</w:t>
      </w:r>
      <w:del w:id="288" w:author="Sara Minambres" w:date="2017-03-02T15:48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8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s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9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futura</w:t>
      </w:r>
      <w:del w:id="291" w:author="Sara Minambres" w:date="2017-03-02T15:48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9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s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9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generaci</w:t>
      </w:r>
      <w:ins w:id="294" w:author="Sara Minambres" w:date="2017-03-02T15:48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29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ón</w:t>
        </w:r>
      </w:ins>
      <w:del w:id="296" w:author="Sara Minambres" w:date="2017-03-02T15:48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29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ones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29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de </w:t>
      </w:r>
      <w:ins w:id="299" w:author="Sara Minambres" w:date="2017-03-02T15:48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0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flotas a</w:t>
        </w:r>
      </w:ins>
      <w:del w:id="301" w:author="Sara Minambres" w:date="2017-03-02T15:48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0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vehículos a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0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utónom</w:t>
      </w:r>
      <w:ins w:id="304" w:author="Sara Minambres" w:date="2017-03-02T15:48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0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a</w:t>
        </w:r>
      </w:ins>
      <w:del w:id="306" w:author="Sara Minambres" w:date="2017-03-02T15:48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0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o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0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s operará</w:t>
      </w:r>
      <w:del w:id="309" w:author="Sara Minambres" w:date="2017-03-02T15:48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1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n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1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en un entorno complejo, con otros vehículos, conductores, peatones y datos de todos los elementos </w:t>
      </w:r>
      <w:ins w:id="312" w:author="Sara Minambres" w:date="2017-03-02T15:49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1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que integran</w:t>
        </w:r>
      </w:ins>
      <w:del w:id="314" w:author="Sara Minambres" w:date="2017-03-02T15:49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1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de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16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del w:id="317" w:author="Sara Minambres" w:date="2017-03-02T15:49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1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componen la</w:delText>
        </w:r>
      </w:del>
      <w:ins w:id="319" w:author="Sara Minambres" w:date="2017-03-02T15:49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2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el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2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del w:id="322" w:author="Sara Minambres" w:date="2017-03-02T15:49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2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‘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2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Internet de las Cosas</w:t>
      </w:r>
      <w:del w:id="325" w:author="Sara Minambres" w:date="2017-03-02T15:49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2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’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27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. Neumáticos como el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2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Goodyear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2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3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IntelliGrip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3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32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Urban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3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podrían </w:t>
      </w:r>
      <w:del w:id="334" w:author="Sara Minambres" w:date="2017-03-02T15:49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3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jugar </w:delText>
        </w:r>
      </w:del>
      <w:ins w:id="336" w:author="Sara Minambres" w:date="2017-03-02T15:49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3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desempeñar 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3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un </w:t>
      </w:r>
      <w:del w:id="339" w:author="Sara Minambres" w:date="2017-03-02T15:49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4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importante 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41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papel </w:t>
      </w:r>
      <w:ins w:id="342" w:author="Sara Minambres" w:date="2017-03-02T15:50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4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crucial 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44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en este</w:t>
      </w:r>
      <w:ins w:id="345" w:author="Sara Minambres" w:date="2017-03-02T15:50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4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</w:t>
        </w:r>
      </w:ins>
      <w:del w:id="347" w:author="Sara Minambres" w:date="2017-03-02T15:50:00Z">
        <w:r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4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cambiante 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4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ecosistema</w:t>
      </w:r>
      <w:ins w:id="350" w:author="Sara Minambres" w:date="2017-03-02T15:50:00Z">
        <w:r w:rsidR="004B35B9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5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en constante evolución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352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.</w:t>
      </w:r>
    </w:p>
    <w:p w14:paraId="0768B6C3" w14:textId="5A964746" w:rsidR="0073177B" w:rsidRPr="00722ECC" w:rsidDel="004B35B9" w:rsidRDefault="0073177B" w:rsidP="00722ECC">
      <w:pPr>
        <w:spacing w:after="160" w:line="360" w:lineRule="auto"/>
        <w:jc w:val="both"/>
        <w:rPr>
          <w:del w:id="353" w:author="Sara Minambres" w:date="2017-03-02T15:50:00Z"/>
          <w:rFonts w:ascii="Arial" w:eastAsiaTheme="minorHAnsi" w:hAnsi="Arial" w:cs="Arial"/>
          <w:sz w:val="22"/>
          <w:szCs w:val="22"/>
          <w:lang w:val="es-ES" w:eastAsia="en-US"/>
          <w:rPrChange w:id="354" w:author="Sara Minambres" w:date="2017-03-03T11:26:00Z">
            <w:rPr>
              <w:del w:id="355" w:author="Sara Minambres" w:date="2017-03-02T15:50:00Z"/>
              <w:rFonts w:ascii="Arial" w:hAnsi="Arial" w:cs="Arial"/>
              <w:sz w:val="22"/>
              <w:szCs w:val="22"/>
              <w:lang w:val="es-ES"/>
            </w:rPr>
          </w:rPrChange>
        </w:rPr>
        <w:pPrChange w:id="356" w:author="Sara Minambres" w:date="2017-03-03T11:26:00Z">
          <w:pPr>
            <w:spacing w:line="360" w:lineRule="auto"/>
            <w:jc w:val="both"/>
          </w:pPr>
        </w:pPrChange>
      </w:pPr>
    </w:p>
    <w:p w14:paraId="2CCB1BF0" w14:textId="31FBD51B" w:rsidR="004B35B9" w:rsidRPr="00722ECC" w:rsidRDefault="004B35B9" w:rsidP="00722ECC">
      <w:pPr>
        <w:spacing w:after="160" w:line="360" w:lineRule="auto"/>
        <w:jc w:val="both"/>
        <w:rPr>
          <w:ins w:id="357" w:author="Sara Minambres" w:date="2017-03-02T15:50:00Z"/>
          <w:rFonts w:ascii="Arial" w:eastAsiaTheme="minorHAnsi" w:hAnsi="Arial" w:cs="Arial"/>
          <w:sz w:val="22"/>
          <w:szCs w:val="22"/>
          <w:lang w:val="es-ES" w:eastAsia="en-US"/>
          <w:rPrChange w:id="358" w:author="Sara Minambres" w:date="2017-03-03T11:26:00Z">
            <w:rPr>
              <w:ins w:id="359" w:author="Sara Minambres" w:date="2017-03-02T15:50:00Z"/>
              <w:rFonts w:ascii="Arial" w:hAnsi="Arial" w:cs="Arial"/>
              <w:sz w:val="22"/>
              <w:szCs w:val="22"/>
              <w:lang w:val="es-ES"/>
            </w:rPr>
          </w:rPrChange>
        </w:rPr>
        <w:pPrChange w:id="360" w:author="Sara Minambres" w:date="2017-03-03T11:26:00Z">
          <w:pPr>
            <w:spacing w:line="360" w:lineRule="auto"/>
            <w:jc w:val="both"/>
          </w:pPr>
        </w:pPrChange>
      </w:pPr>
    </w:p>
    <w:p w14:paraId="0ED1538A" w14:textId="2DF8C98E" w:rsidR="004056EF" w:rsidRPr="00722ECC" w:rsidDel="00722ECC" w:rsidRDefault="004B35B9" w:rsidP="00722ECC">
      <w:pPr>
        <w:spacing w:after="160" w:line="360" w:lineRule="auto"/>
        <w:jc w:val="both"/>
        <w:rPr>
          <w:del w:id="361" w:author="Sara Minambres" w:date="2017-03-03T11:26:00Z"/>
          <w:rFonts w:ascii="Arial" w:eastAsiaTheme="minorHAnsi" w:hAnsi="Arial" w:cs="Arial"/>
          <w:sz w:val="22"/>
          <w:szCs w:val="22"/>
          <w:lang w:val="es-ES" w:eastAsia="en-US"/>
          <w:rPrChange w:id="362" w:author="Sara Minambres" w:date="2017-03-03T11:26:00Z">
            <w:rPr>
              <w:del w:id="363" w:author="Sara Minambres" w:date="2017-03-03T11:26:00Z"/>
              <w:rFonts w:ascii="Arial" w:hAnsi="Arial" w:cs="Arial"/>
              <w:sz w:val="22"/>
              <w:szCs w:val="22"/>
              <w:lang w:val="es-ES"/>
            </w:rPr>
          </w:rPrChange>
        </w:rPr>
        <w:pPrChange w:id="364" w:author="Sara Minambres" w:date="2017-03-03T11:26:00Z">
          <w:pPr>
            <w:spacing w:line="360" w:lineRule="auto"/>
            <w:jc w:val="both"/>
          </w:pPr>
        </w:pPrChange>
      </w:pPr>
      <w:ins w:id="365" w:author="Sara Minambres" w:date="2017-03-02T15:50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6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Además</w:t>
        </w:r>
      </w:ins>
      <w:del w:id="367" w:author="Sara Minambres" w:date="2017-03-02T15:50:00Z">
        <w:r w:rsidR="0073177B"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6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Más aún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36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, los operadores de flotas se beneficiarán de la forma alta y estrecha del neumático, que reduce la resistencia a</w:t>
      </w:r>
      <w:ins w:id="370" w:author="Sara Minambres" w:date="2017-03-02T15:51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7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la rodadura</w:t>
        </w:r>
      </w:ins>
      <w:ins w:id="372" w:author="Sara Minambres" w:date="2017-03-03T11:29:00Z">
        <w:r w:rsidR="00722ECC">
          <w:rPr>
            <w:rFonts w:ascii="Arial" w:eastAsiaTheme="minorHAnsi" w:hAnsi="Arial" w:cs="Arial"/>
            <w:sz w:val="22"/>
            <w:szCs w:val="22"/>
            <w:lang w:val="es-ES" w:eastAsia="en-US"/>
          </w:rPr>
          <w:t>,</w:t>
        </w:r>
      </w:ins>
      <w:ins w:id="373" w:author="Sara Minambres" w:date="2017-03-02T15:51:00Z">
        <w:del w:id="374" w:author="Hector Ares" w:date="2017-03-02T18:20:00Z">
          <w:r w:rsidRPr="00722ECC" w:rsidDel="00AA0C40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375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>al mi</w:delText>
          </w:r>
        </w:del>
      </w:ins>
      <w:ins w:id="376" w:author="Hector Ares" w:date="2017-03-02T18:20:00Z">
        <w:del w:id="377" w:author="Sara Minambres" w:date="2017-03-03T11:29:00Z">
          <w:r w:rsidR="00AA0C40" w:rsidRPr="00722ECC" w:rsidDel="00722ECC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378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>y por ello</w:delText>
          </w:r>
        </w:del>
      </w:ins>
      <w:del w:id="379" w:author="Sara Minambres" w:date="2017-03-02T15:51:00Z">
        <w:r w:rsidR="0073177B"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8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l </w:delText>
        </w:r>
      </w:del>
      <w:del w:id="381" w:author="Sara Minambres" w:date="2017-03-02T15:50:00Z">
        <w:r w:rsidR="0073177B"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8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rodaje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38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ins w:id="384" w:author="Sara Minambres" w:date="2017-03-02T15:51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8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aumenta</w:t>
        </w:r>
      </w:ins>
      <w:ins w:id="386" w:author="Sara Minambres" w:date="2017-03-03T11:29:00Z">
        <w:r w:rsidR="00722ECC">
          <w:rPr>
            <w:rFonts w:ascii="Arial" w:eastAsiaTheme="minorHAnsi" w:hAnsi="Arial" w:cs="Arial"/>
            <w:sz w:val="22"/>
            <w:szCs w:val="22"/>
            <w:lang w:val="es-ES" w:eastAsia="en-US"/>
          </w:rPr>
          <w:t>ndo así</w:t>
        </w:r>
      </w:ins>
      <w:del w:id="387" w:author="Sara Minambres" w:date="2017-03-02T15:51:00Z">
        <w:r w:rsidR="0073177B"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8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para incrementar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38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la eficiencia energética y </w:t>
      </w:r>
      <w:del w:id="390" w:author="Sara Minambres" w:date="2017-03-02T15:53:00Z">
        <w:r w:rsidR="0073177B" w:rsidRPr="00722ECC" w:rsidDel="004B35B9">
          <w:rPr>
            <w:rFonts w:ascii="Arial" w:eastAsiaTheme="minorHAnsi" w:hAnsi="Arial" w:cs="Arial"/>
            <w:sz w:val="22"/>
            <w:szCs w:val="22"/>
            <w:lang w:val="es-ES" w:eastAsia="en-US"/>
            <w:rPrChange w:id="39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autonomía </w:delText>
        </w:r>
      </w:del>
      <w:ins w:id="392" w:author="Sara Minambres" w:date="2017-03-02T15:55:00Z">
        <w:del w:id="393" w:author="Hector Ares" w:date="2017-03-02T18:20:00Z">
          <w:r w:rsidR="00B2150A" w:rsidRPr="00722ECC" w:rsidDel="00AA0C40">
            <w:rPr>
              <w:rFonts w:ascii="Arial" w:eastAsiaTheme="minorHAnsi" w:hAnsi="Arial" w:cs="Arial"/>
              <w:sz w:val="22"/>
              <w:szCs w:val="22"/>
              <w:lang w:val="es-ES" w:eastAsia="en-US"/>
              <w:rPrChange w:id="394" w:author="Sara Minambres" w:date="2017-03-03T11:26:00Z">
                <w:rPr>
                  <w:rFonts w:ascii="Arial" w:hAnsi="Arial" w:cs="Arial"/>
                  <w:sz w:val="22"/>
                  <w:szCs w:val="22"/>
                  <w:lang w:val="es-ES"/>
                </w:rPr>
              </w:rPrChange>
            </w:rPr>
            <w:delText>la gama</w:delText>
          </w:r>
        </w:del>
      </w:ins>
      <w:ins w:id="395" w:author="Hector Ares" w:date="2017-03-02T18:20:00Z">
        <w:r w:rsidR="00AA0C40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96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la autonomía</w:t>
        </w:r>
      </w:ins>
      <w:ins w:id="397" w:author="Sara Minambres" w:date="2017-03-02T15:53:00Z">
        <w:r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398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39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de</w:t>
      </w:r>
      <w:ins w:id="400" w:author="Hector Ares" w:date="2017-03-02T18:20:00Z">
        <w:r w:rsidR="00AA0C40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01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las</w:t>
        </w:r>
      </w:ins>
      <w:ins w:id="402" w:author="Sara Minambres" w:date="2017-03-02T15:55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03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</w:t>
        </w:r>
      </w:ins>
      <w:del w:id="404" w:author="Sara Minambres" w:date="2017-03-02T15:55:00Z">
        <w:r w:rsidR="0073177B"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0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las 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06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flotas de vehículos eléctricos en el entorno urbano. La tecnología de sensores del </w:t>
      </w:r>
      <w:proofErr w:type="spellStart"/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07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IntelliGrip</w:t>
      </w:r>
      <w:proofErr w:type="spellEnd"/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0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09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Urban</w:t>
      </w:r>
      <w:proofErr w:type="spellEnd"/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1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también permitirá a los operadores identificar y resolver </w:t>
      </w:r>
      <w:del w:id="411" w:author="Sara Minambres" w:date="2017-03-02T15:56:00Z">
        <w:r w:rsidR="0073177B"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1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de forma</w:delText>
        </w:r>
      </w:del>
      <w:ins w:id="413" w:author="Sara Minambres" w:date="2017-03-02T15:56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14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con precisión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15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del w:id="416" w:author="Sara Minambres" w:date="2017-03-02T15:56:00Z">
        <w:r w:rsidR="0073177B"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1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precisa 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18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los </w:t>
      </w:r>
      <w:ins w:id="419" w:author="Sara Minambres" w:date="2017-03-02T15:56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20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problemas relacionados </w:t>
        </w:r>
      </w:ins>
      <w:del w:id="421" w:author="Sara Minambres" w:date="2017-03-02T15:56:00Z">
        <w:r w:rsidR="0073177B"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22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posibles problemas </w:delText>
        </w:r>
      </w:del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23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con los neumáticos antes de que </w:t>
      </w:r>
      <w:ins w:id="424" w:author="Sara Minambres" w:date="2017-03-02T15:56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25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éstos </w:t>
        </w:r>
      </w:ins>
      <w:del w:id="426" w:author="Sara Minambres" w:date="2017-03-02T15:56:00Z">
        <w:r w:rsidR="0073177B"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27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ocurran</w:delText>
        </w:r>
      </w:del>
      <w:ins w:id="428" w:author="Sara Minambres" w:date="2017-03-02T15:56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29" w:author="Sara Minambres" w:date="2017-03-03T11:26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sucedan</w:t>
        </w:r>
      </w:ins>
      <w:r w:rsidR="0073177B" w:rsidRPr="00722ECC">
        <w:rPr>
          <w:rFonts w:ascii="Arial" w:eastAsiaTheme="minorHAnsi" w:hAnsi="Arial" w:cs="Arial"/>
          <w:sz w:val="22"/>
          <w:szCs w:val="22"/>
          <w:lang w:val="es-ES" w:eastAsia="en-US"/>
          <w:rPrChange w:id="430" w:author="Sara Minambres" w:date="2017-03-03T11:26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.</w:t>
      </w:r>
    </w:p>
    <w:p w14:paraId="3FD6317A" w14:textId="20D5EE4A" w:rsidR="009D0B84" w:rsidRPr="0073177B" w:rsidRDefault="009D0B84" w:rsidP="00722ECC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  <w:pPrChange w:id="431" w:author="Sara Minambres" w:date="2017-03-03T11:26:00Z">
          <w:pPr>
            <w:spacing w:line="360" w:lineRule="auto"/>
            <w:jc w:val="both"/>
          </w:pPr>
        </w:pPrChange>
      </w:pPr>
    </w:p>
    <w:p w14:paraId="5DD2E21B" w14:textId="1F50D9FB" w:rsidR="00AE7428" w:rsidRPr="00722ECC" w:rsidDel="00722ECC" w:rsidRDefault="0073177B" w:rsidP="00722ECC">
      <w:pPr>
        <w:spacing w:after="160" w:line="360" w:lineRule="auto"/>
        <w:jc w:val="both"/>
        <w:rPr>
          <w:del w:id="432" w:author="Sara Minambres" w:date="2017-03-03T11:29:00Z"/>
          <w:rFonts w:ascii="Arial" w:eastAsiaTheme="minorHAnsi" w:hAnsi="Arial" w:cs="Arial"/>
          <w:b/>
          <w:sz w:val="22"/>
          <w:szCs w:val="22"/>
          <w:lang w:val="es-ES" w:eastAsia="en-US"/>
          <w:rPrChange w:id="433" w:author="Sara Minambres" w:date="2017-03-03T11:29:00Z">
            <w:rPr>
              <w:del w:id="434" w:author="Sara Minambres" w:date="2017-03-03T11:29:00Z"/>
              <w:rFonts w:ascii="Arial" w:hAnsi="Arial" w:cs="Arial"/>
              <w:b/>
              <w:sz w:val="22"/>
              <w:szCs w:val="22"/>
              <w:lang w:val="es-ES"/>
            </w:rPr>
          </w:rPrChange>
        </w:rPr>
        <w:pPrChange w:id="435" w:author="Sara Minambres" w:date="2017-03-03T11:29:00Z">
          <w:pPr>
            <w:spacing w:line="360" w:lineRule="auto"/>
            <w:jc w:val="both"/>
          </w:pPr>
        </w:pPrChange>
      </w:pPr>
      <w:r w:rsidRPr="00722ECC">
        <w:rPr>
          <w:rFonts w:ascii="Arial" w:eastAsiaTheme="minorHAnsi" w:hAnsi="Arial" w:cs="Arial"/>
          <w:b/>
          <w:sz w:val="22"/>
          <w:szCs w:val="22"/>
          <w:lang w:val="es-ES" w:eastAsia="en-US"/>
          <w:rPrChange w:id="436" w:author="Sara Minambres" w:date="2017-03-03T11:29:00Z">
            <w:rPr>
              <w:rFonts w:ascii="Arial" w:hAnsi="Arial" w:cs="Arial"/>
              <w:b/>
              <w:sz w:val="22"/>
              <w:szCs w:val="22"/>
              <w:lang w:val="es-ES"/>
            </w:rPr>
          </w:rPrChange>
        </w:rPr>
        <w:t xml:space="preserve">CARACTERÍSTICAS </w:t>
      </w:r>
      <w:ins w:id="437" w:author="Hector Ares" w:date="2017-03-02T18:20:00Z">
        <w:r w:rsidR="00AA0C40" w:rsidRPr="00722ECC">
          <w:rPr>
            <w:rFonts w:ascii="Arial" w:eastAsiaTheme="minorHAnsi" w:hAnsi="Arial" w:cs="Arial"/>
            <w:b/>
            <w:sz w:val="22"/>
            <w:szCs w:val="22"/>
            <w:lang w:val="es-ES" w:eastAsia="en-US"/>
            <w:rPrChange w:id="438" w:author="Sara Minambres" w:date="2017-03-03T11:29:00Z">
              <w:rPr>
                <w:rFonts w:ascii="Arial" w:hAnsi="Arial" w:cs="Arial"/>
                <w:b/>
                <w:sz w:val="22"/>
                <w:szCs w:val="22"/>
                <w:lang w:val="es-ES"/>
              </w:rPr>
            </w:rPrChange>
          </w:rPr>
          <w:t xml:space="preserve">Y </w:t>
        </w:r>
      </w:ins>
      <w:r w:rsidRPr="00722ECC">
        <w:rPr>
          <w:rFonts w:ascii="Arial" w:eastAsiaTheme="minorHAnsi" w:hAnsi="Arial" w:cs="Arial"/>
          <w:b/>
          <w:sz w:val="22"/>
          <w:szCs w:val="22"/>
          <w:lang w:val="es-ES" w:eastAsia="en-US"/>
          <w:rPrChange w:id="439" w:author="Sara Minambres" w:date="2017-03-03T11:29:00Z">
            <w:rPr>
              <w:rFonts w:ascii="Arial" w:hAnsi="Arial" w:cs="Arial"/>
              <w:b/>
              <w:sz w:val="22"/>
              <w:szCs w:val="22"/>
              <w:lang w:val="es-ES"/>
            </w:rPr>
          </w:rPrChange>
        </w:rPr>
        <w:t xml:space="preserve">PRINCIPALES </w:t>
      </w:r>
      <w:del w:id="440" w:author="Hector Ares" w:date="2017-03-02T18:20:00Z">
        <w:r w:rsidRPr="00722ECC" w:rsidDel="00AA0C40">
          <w:rPr>
            <w:rFonts w:ascii="Arial" w:eastAsiaTheme="minorHAnsi" w:hAnsi="Arial" w:cs="Arial"/>
            <w:b/>
            <w:sz w:val="22"/>
            <w:szCs w:val="22"/>
            <w:lang w:val="es-ES" w:eastAsia="en-US"/>
            <w:rPrChange w:id="441" w:author="Sara Minambres" w:date="2017-03-03T11:29:00Z">
              <w:rPr>
                <w:rFonts w:ascii="Arial" w:hAnsi="Arial" w:cs="Arial"/>
                <w:b/>
                <w:sz w:val="22"/>
                <w:szCs w:val="22"/>
                <w:lang w:val="es-ES"/>
              </w:rPr>
            </w:rPrChange>
          </w:rPr>
          <w:delText xml:space="preserve">Y </w:delText>
        </w:r>
      </w:del>
      <w:r w:rsidRPr="00722ECC">
        <w:rPr>
          <w:rFonts w:ascii="Arial" w:eastAsiaTheme="minorHAnsi" w:hAnsi="Arial" w:cs="Arial"/>
          <w:b/>
          <w:sz w:val="22"/>
          <w:szCs w:val="22"/>
          <w:lang w:val="es-ES" w:eastAsia="en-US"/>
          <w:rPrChange w:id="442" w:author="Sara Minambres" w:date="2017-03-03T11:29:00Z">
            <w:rPr>
              <w:rFonts w:ascii="Arial" w:hAnsi="Arial" w:cs="Arial"/>
              <w:b/>
              <w:sz w:val="22"/>
              <w:szCs w:val="22"/>
              <w:lang w:val="es-ES"/>
            </w:rPr>
          </w:rPrChange>
        </w:rPr>
        <w:t>BENEFICIOS</w:t>
      </w:r>
    </w:p>
    <w:p w14:paraId="41A1E57A" w14:textId="77777777" w:rsidR="003F5753" w:rsidRPr="00722ECC" w:rsidRDefault="003F5753" w:rsidP="00722ECC">
      <w:pPr>
        <w:spacing w:after="160" w:line="360" w:lineRule="auto"/>
        <w:jc w:val="both"/>
        <w:rPr>
          <w:rFonts w:ascii="Arial" w:eastAsiaTheme="minorHAnsi" w:hAnsi="Arial" w:cs="Arial"/>
          <w:b/>
          <w:sz w:val="22"/>
          <w:szCs w:val="22"/>
          <w:lang w:val="es-ES" w:eastAsia="en-US"/>
          <w:rPrChange w:id="443" w:author="Sara Minambres" w:date="2017-03-03T11:29:00Z">
            <w:rPr>
              <w:rFonts w:ascii="Arial" w:hAnsi="Arial" w:cs="Arial"/>
              <w:b/>
              <w:sz w:val="22"/>
              <w:szCs w:val="22"/>
              <w:lang w:val="es-ES"/>
            </w:rPr>
          </w:rPrChange>
        </w:rPr>
        <w:pPrChange w:id="444" w:author="Sara Minambres" w:date="2017-03-03T11:29:00Z">
          <w:pPr>
            <w:spacing w:line="360" w:lineRule="auto"/>
            <w:jc w:val="both"/>
          </w:pPr>
        </w:pPrChange>
      </w:pPr>
    </w:p>
    <w:p w14:paraId="515DA676" w14:textId="1E883505" w:rsidR="003F5753" w:rsidDel="00722ECC" w:rsidRDefault="0073177B" w:rsidP="00722ECC">
      <w:pPr>
        <w:spacing w:after="160" w:line="360" w:lineRule="auto"/>
        <w:jc w:val="both"/>
        <w:rPr>
          <w:del w:id="445" w:author="Sara Minambres" w:date="2017-03-03T11:30:00Z"/>
          <w:rFonts w:ascii="Arial" w:hAnsi="Arial" w:cs="Arial"/>
          <w:sz w:val="22"/>
          <w:szCs w:val="22"/>
          <w:lang w:val="es-ES"/>
        </w:rPr>
        <w:pPrChange w:id="446" w:author="Sara Minambres" w:date="2017-03-03T11:30:00Z">
          <w:pPr>
            <w:spacing w:line="360" w:lineRule="auto"/>
            <w:jc w:val="both"/>
          </w:pPr>
        </w:pPrChange>
      </w:pPr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47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lastRenderedPageBreak/>
        <w:t xml:space="preserve">El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48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IntelliGrip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49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proofErr w:type="spellStart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50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Urban</w:t>
      </w:r>
      <w:proofErr w:type="spellEnd"/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51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permitirá a las flotas monitorizar sus vehículos y neumáticos en tiempo real, </w:t>
      </w:r>
      <w:del w:id="452" w:author="Sara Minambres" w:date="2017-03-02T15:57:00Z">
        <w:r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53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ofreciendo</w:delText>
        </w:r>
      </w:del>
      <w:ins w:id="454" w:author="Sara Minambres" w:date="2017-03-02T15:57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55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ofreciéndoles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56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una ventaja competitiva</w:t>
      </w:r>
      <w:ins w:id="457" w:author="Sara Minambres" w:date="2017-03-02T15:59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58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>,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59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del w:id="460" w:author="Sara Minambres" w:date="2017-03-02T15:58:00Z">
        <w:r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61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a</w:delText>
        </w:r>
      </w:del>
      <w:ins w:id="462" w:author="Sara Minambres" w:date="2017-03-03T11:30:00Z">
        <w:r w:rsidR="00722ECC">
          <w:rPr>
            <w:rFonts w:ascii="Arial" w:eastAsiaTheme="minorHAnsi" w:hAnsi="Arial" w:cs="Arial"/>
            <w:sz w:val="22"/>
            <w:szCs w:val="22"/>
            <w:lang w:val="es-ES" w:eastAsia="en-US"/>
          </w:rPr>
          <w:t>al mismo tiempo</w:t>
        </w:r>
      </w:ins>
      <w:ins w:id="463" w:author="Sara Minambres" w:date="2017-03-02T15:58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64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 </w:t>
        </w:r>
      </w:ins>
      <w:del w:id="465" w:author="Sara Minambres" w:date="2017-03-02T15:58:00Z">
        <w:r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66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 la vez 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67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que </w:t>
      </w:r>
      <w:ins w:id="468" w:author="Sara Minambres" w:date="2017-03-02T15:59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69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les 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70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ayuda</w:t>
      </w:r>
      <w:del w:id="471" w:author="Sara Minambres" w:date="2017-03-02T15:59:00Z">
        <w:r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72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n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73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a incrementar </w:t>
      </w:r>
      <w:del w:id="474" w:author="Sara Minambres" w:date="2017-03-02T15:59:00Z">
        <w:r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75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 xml:space="preserve">la </w:delText>
        </w:r>
      </w:del>
      <w:ins w:id="476" w:author="Sara Minambres" w:date="2017-03-02T15:59:00Z">
        <w:r w:rsidR="00B2150A" w:rsidRPr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77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t xml:space="preserve">su </w:t>
        </w:r>
      </w:ins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78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rentabilidad, </w:t>
      </w:r>
      <w:del w:id="479" w:author="Sara Minambres" w:date="2017-03-03T11:30:00Z">
        <w:r w:rsidRPr="00722ECC" w:rsidDel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80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apoyado</w:delText>
        </w:r>
      </w:del>
      <w:ins w:id="481" w:author="Sara Minambres" w:date="2017-03-03T11:30:00Z">
        <w:r w:rsidR="00722ECC">
          <w:rPr>
            <w:rFonts w:ascii="Arial" w:eastAsiaTheme="minorHAnsi" w:hAnsi="Arial" w:cs="Arial"/>
            <w:sz w:val="22"/>
            <w:szCs w:val="22"/>
            <w:lang w:val="es-ES" w:eastAsia="en-US"/>
          </w:rPr>
          <w:t>gracias a</w:t>
        </w:r>
      </w:ins>
      <w:del w:id="482" w:author="Sara Minambres" w:date="2017-03-02T15:59:00Z">
        <w:r w:rsidRPr="00722ECC" w:rsidDel="00B2150A">
          <w:rPr>
            <w:rFonts w:ascii="Arial" w:eastAsiaTheme="minorHAnsi" w:hAnsi="Arial" w:cs="Arial"/>
            <w:sz w:val="22"/>
            <w:szCs w:val="22"/>
            <w:lang w:val="es-ES" w:eastAsia="en-US"/>
            <w:rPrChange w:id="483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s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84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 xml:space="preserve"> </w:t>
      </w:r>
      <w:ins w:id="485" w:author="Sara Minambres" w:date="2017-03-03T11:30:00Z">
        <w:r w:rsidR="00722ECC">
          <w:rPr>
            <w:rFonts w:ascii="Arial" w:eastAsiaTheme="minorHAnsi" w:hAnsi="Arial" w:cs="Arial"/>
            <w:sz w:val="22"/>
            <w:szCs w:val="22"/>
            <w:lang w:val="es-ES" w:eastAsia="en-US"/>
          </w:rPr>
          <w:t>l</w:t>
        </w:r>
      </w:ins>
      <w:del w:id="486" w:author="Sara Minambres" w:date="2017-03-03T11:30:00Z">
        <w:r w:rsidRPr="00722ECC" w:rsidDel="00722ECC">
          <w:rPr>
            <w:rFonts w:ascii="Arial" w:eastAsiaTheme="minorHAnsi" w:hAnsi="Arial" w:cs="Arial"/>
            <w:sz w:val="22"/>
            <w:szCs w:val="22"/>
            <w:lang w:val="es-ES" w:eastAsia="en-US"/>
            <w:rPrChange w:id="487" w:author="Sara Minambres" w:date="2017-03-03T11:30:00Z">
              <w:rPr>
                <w:rFonts w:ascii="Arial" w:hAnsi="Arial" w:cs="Arial"/>
                <w:sz w:val="22"/>
                <w:szCs w:val="22"/>
                <w:lang w:val="es-ES"/>
              </w:rPr>
            </w:rPrChange>
          </w:rPr>
          <w:delText>por l</w:delText>
        </w:r>
      </w:del>
      <w:r w:rsidRPr="00722ECC">
        <w:rPr>
          <w:rFonts w:ascii="Arial" w:eastAsiaTheme="minorHAnsi" w:hAnsi="Arial" w:cs="Arial"/>
          <w:sz w:val="22"/>
          <w:szCs w:val="22"/>
          <w:lang w:val="es-ES" w:eastAsia="en-US"/>
          <w:rPrChange w:id="488" w:author="Sara Minambres" w:date="2017-03-03T11:30:00Z">
            <w:rPr>
              <w:rFonts w:ascii="Arial" w:hAnsi="Arial" w:cs="Arial"/>
              <w:sz w:val="22"/>
              <w:szCs w:val="22"/>
              <w:lang w:val="es-ES"/>
            </w:rPr>
          </w:rPrChange>
        </w:rPr>
        <w:t>as siguientes características clave:</w:t>
      </w:r>
    </w:p>
    <w:p w14:paraId="34F4C7CD" w14:textId="4D334418" w:rsidR="0073177B" w:rsidRPr="0073177B" w:rsidRDefault="0073177B" w:rsidP="00722ECC">
      <w:pPr>
        <w:spacing w:after="160" w:line="360" w:lineRule="auto"/>
        <w:jc w:val="both"/>
        <w:rPr>
          <w:rFonts w:ascii="Arial" w:hAnsi="Arial" w:cs="Arial"/>
          <w:sz w:val="22"/>
          <w:szCs w:val="22"/>
          <w:lang w:val="es-ES"/>
        </w:rPr>
        <w:pPrChange w:id="489" w:author="Sara Minambres" w:date="2017-03-03T11:30:00Z">
          <w:pPr>
            <w:spacing w:line="360" w:lineRule="auto"/>
            <w:jc w:val="both"/>
          </w:pPr>
        </w:pPrChange>
      </w:pPr>
    </w:p>
    <w:p w14:paraId="10C7DBBB" w14:textId="6291F9B9" w:rsidR="003F5753" w:rsidRPr="0073177B" w:rsidRDefault="0073177B" w:rsidP="004819E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3177B">
        <w:rPr>
          <w:rFonts w:ascii="Arial" w:hAnsi="Arial" w:cs="Arial"/>
          <w:b/>
          <w:sz w:val="22"/>
          <w:szCs w:val="22"/>
          <w:lang w:val="es-ES"/>
        </w:rPr>
        <w:t>Tecnología Sensor-in-Tire</w:t>
      </w:r>
      <w:r w:rsidRPr="0073177B">
        <w:rPr>
          <w:rFonts w:ascii="Arial" w:hAnsi="Arial" w:cs="Arial"/>
          <w:sz w:val="22"/>
          <w:szCs w:val="22"/>
          <w:lang w:val="es-ES"/>
        </w:rPr>
        <w:t xml:space="preserve">, que ayuda a los coches autónomos a </w:t>
      </w:r>
      <w:del w:id="490" w:author="Sara Minambres" w:date="2017-03-02T16:00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 xml:space="preserve">leer </w:delText>
        </w:r>
      </w:del>
      <w:ins w:id="491" w:author="Sara Minambres" w:date="2017-03-02T16:00:00Z">
        <w:r w:rsidR="00B2150A">
          <w:rPr>
            <w:rFonts w:ascii="Arial" w:hAnsi="Arial" w:cs="Arial"/>
            <w:sz w:val="22"/>
            <w:szCs w:val="22"/>
            <w:lang w:val="es-ES"/>
          </w:rPr>
          <w:t xml:space="preserve">realizar una mejor lectura de </w:t>
        </w:r>
      </w:ins>
      <w:del w:id="492" w:author="Sara Minambres" w:date="2017-03-02T16:00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 xml:space="preserve">mejor 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>las condiciones de</w:t>
      </w:r>
      <w:ins w:id="493" w:author="Sara Minambres" w:date="2017-03-02T16:01:00Z">
        <w:r w:rsidR="00B2150A">
          <w:rPr>
            <w:rFonts w:ascii="Arial" w:hAnsi="Arial" w:cs="Arial"/>
            <w:sz w:val="22"/>
            <w:szCs w:val="22"/>
            <w:lang w:val="es-ES"/>
          </w:rPr>
          <w:t xml:space="preserve"> la carretera</w:t>
        </w:r>
      </w:ins>
      <w:del w:id="494" w:author="Sara Minambres" w:date="2017-03-02T16:00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>l asfalto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, apoyando y mejorando la seguridad y tranquilidad de los pasajeros. Toda la flota </w:t>
      </w:r>
      <w:del w:id="495" w:author="Sara Minambres" w:date="2017-03-02T16:01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 xml:space="preserve">se 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>puede beneficiar</w:t>
      </w:r>
      <w:ins w:id="496" w:author="Sara Minambres" w:date="2017-03-02T16:01:00Z">
        <w:r w:rsidR="00B2150A">
          <w:rPr>
            <w:rFonts w:ascii="Arial" w:hAnsi="Arial" w:cs="Arial"/>
            <w:sz w:val="22"/>
            <w:szCs w:val="22"/>
            <w:lang w:val="es-ES"/>
          </w:rPr>
          <w:t>se</w:t>
        </w:r>
      </w:ins>
      <w:r w:rsidRPr="0073177B">
        <w:rPr>
          <w:rFonts w:ascii="Arial" w:hAnsi="Arial" w:cs="Arial"/>
          <w:sz w:val="22"/>
          <w:szCs w:val="22"/>
          <w:lang w:val="es-ES"/>
        </w:rPr>
        <w:t xml:space="preserve"> del crucial intercambio de información Tire-to-</w:t>
      </w:r>
      <w:proofErr w:type="spellStart"/>
      <w:r w:rsidRPr="0073177B">
        <w:rPr>
          <w:rFonts w:ascii="Arial" w:hAnsi="Arial" w:cs="Arial"/>
          <w:sz w:val="22"/>
          <w:szCs w:val="22"/>
          <w:lang w:val="es-ES"/>
        </w:rPr>
        <w:t>Vehicle</w:t>
      </w:r>
      <w:proofErr w:type="spellEnd"/>
      <w:r w:rsidRPr="0073177B">
        <w:rPr>
          <w:rFonts w:ascii="Arial" w:hAnsi="Arial" w:cs="Arial"/>
          <w:sz w:val="22"/>
          <w:szCs w:val="22"/>
          <w:lang w:val="es-ES"/>
        </w:rPr>
        <w:t xml:space="preserve"> a través de la nube.</w:t>
      </w:r>
    </w:p>
    <w:p w14:paraId="5E4546C2" w14:textId="77777777" w:rsidR="003F5753" w:rsidRPr="0073177B" w:rsidRDefault="003F5753" w:rsidP="004819E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22B878AA" w14:textId="458D8142" w:rsidR="003F5753" w:rsidRPr="0073177B" w:rsidRDefault="0073177B" w:rsidP="004819E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73177B">
        <w:rPr>
          <w:rFonts w:ascii="Arial" w:hAnsi="Arial" w:cs="Arial"/>
          <w:b/>
          <w:sz w:val="22"/>
          <w:szCs w:val="22"/>
          <w:lang w:val="es-ES"/>
        </w:rPr>
        <w:t>Mantenimiento proactivo</w:t>
      </w:r>
      <w:r w:rsidRPr="0073177B">
        <w:rPr>
          <w:rFonts w:ascii="Arial" w:hAnsi="Arial" w:cs="Arial"/>
          <w:sz w:val="22"/>
          <w:szCs w:val="22"/>
          <w:lang w:val="es-ES"/>
        </w:rPr>
        <w:t>, que permite a los operadores de flota</w:t>
      </w:r>
      <w:ins w:id="497" w:author="Sara Minambres" w:date="2017-03-02T16:02:00Z">
        <w:r w:rsidR="00B2150A">
          <w:rPr>
            <w:rFonts w:ascii="Arial" w:hAnsi="Arial" w:cs="Arial"/>
            <w:sz w:val="22"/>
            <w:szCs w:val="22"/>
            <w:lang w:val="es-ES"/>
          </w:rPr>
          <w:t>s</w:t>
        </w:r>
      </w:ins>
      <w:del w:id="498" w:author="Sara Minambres" w:date="2017-03-02T16:02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>s a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 identificar </w:t>
      </w:r>
      <w:del w:id="499" w:author="Sara Minambres" w:date="2017-03-02T16:02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>de forma</w:delText>
        </w:r>
      </w:del>
      <w:ins w:id="500" w:author="Sara Minambres" w:date="2017-03-02T16:02:00Z">
        <w:r w:rsidR="00B2150A">
          <w:rPr>
            <w:rFonts w:ascii="Arial" w:hAnsi="Arial" w:cs="Arial"/>
            <w:sz w:val="22"/>
            <w:szCs w:val="22"/>
            <w:lang w:val="es-ES"/>
          </w:rPr>
          <w:t>y resolver con precisión</w:t>
        </w:r>
      </w:ins>
      <w:r w:rsidRPr="0073177B">
        <w:rPr>
          <w:rFonts w:ascii="Arial" w:hAnsi="Arial" w:cs="Arial"/>
          <w:sz w:val="22"/>
          <w:szCs w:val="22"/>
          <w:lang w:val="es-ES"/>
        </w:rPr>
        <w:t xml:space="preserve"> </w:t>
      </w:r>
      <w:del w:id="501" w:author="Sara Minambres" w:date="2017-03-02T16:02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 xml:space="preserve">precisa y resolver 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posibles problemas de seguridad relacionados con los neumáticos antes de que ocurran. </w:t>
      </w:r>
      <w:ins w:id="502" w:author="Sara Minambres" w:date="2017-03-02T16:04:00Z">
        <w:r w:rsidR="00B2150A">
          <w:rPr>
            <w:rFonts w:ascii="Arial" w:hAnsi="Arial" w:cs="Arial"/>
            <w:sz w:val="22"/>
            <w:szCs w:val="22"/>
            <w:lang w:val="es-ES"/>
          </w:rPr>
          <w:t>U</w:t>
        </w:r>
      </w:ins>
      <w:del w:id="503" w:author="Sara Minambres" w:date="2017-03-02T16:04:00Z">
        <w:r w:rsidRPr="0073177B" w:rsidDel="00B2150A">
          <w:rPr>
            <w:rFonts w:ascii="Arial" w:hAnsi="Arial" w:cs="Arial"/>
            <w:sz w:val="22"/>
            <w:szCs w:val="22"/>
            <w:lang w:val="es-ES"/>
          </w:rPr>
          <w:delText>U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na </w:t>
      </w:r>
      <w:ins w:id="504" w:author="Sara Minambres" w:date="2017-03-02T16:04:00Z">
        <w:r w:rsidR="00B2150A">
          <w:rPr>
            <w:rFonts w:ascii="Arial" w:hAnsi="Arial" w:cs="Arial"/>
            <w:sz w:val="22"/>
            <w:szCs w:val="22"/>
            <w:lang w:val="es-ES"/>
          </w:rPr>
          <w:t xml:space="preserve">única </w:t>
        </w:r>
      </w:ins>
      <w:r w:rsidRPr="0073177B">
        <w:rPr>
          <w:rFonts w:ascii="Arial" w:hAnsi="Arial" w:cs="Arial"/>
          <w:sz w:val="22"/>
          <w:szCs w:val="22"/>
          <w:lang w:val="es-ES"/>
        </w:rPr>
        <w:t>solución</w:t>
      </w:r>
      <w:ins w:id="505" w:author="Sara Minambres" w:date="2017-03-02T16:04:00Z">
        <w:r w:rsidR="00B2150A">
          <w:rPr>
            <w:rFonts w:ascii="Arial" w:hAnsi="Arial" w:cs="Arial"/>
            <w:sz w:val="22"/>
            <w:szCs w:val="22"/>
            <w:lang w:val="es-ES"/>
          </w:rPr>
          <w:t xml:space="preserve"> muy fácil de usar</w:t>
        </w:r>
      </w:ins>
      <w:r w:rsidRPr="0073177B">
        <w:rPr>
          <w:rFonts w:ascii="Arial" w:hAnsi="Arial" w:cs="Arial"/>
          <w:sz w:val="22"/>
          <w:szCs w:val="22"/>
          <w:lang w:val="es-ES"/>
        </w:rPr>
        <w:t xml:space="preserve"> </w:t>
      </w:r>
      <w:del w:id="506" w:author="Sara Minambres" w:date="2017-03-02T16:05:00Z">
        <w:r w:rsidRPr="0073177B" w:rsidDel="00A47DF5">
          <w:rPr>
            <w:rFonts w:ascii="Arial" w:hAnsi="Arial" w:cs="Arial"/>
            <w:sz w:val="22"/>
            <w:szCs w:val="22"/>
            <w:lang w:val="es-ES"/>
          </w:rPr>
          <w:delText xml:space="preserve">de una parada e intuitiva 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>para maximizar el rendimiento del neumático y planificar el mantenimiento proactivo</w:t>
      </w:r>
      <w:ins w:id="507" w:author="Sara Minambres" w:date="2017-03-02T16:06:00Z">
        <w:r w:rsidR="00A47DF5">
          <w:rPr>
            <w:rFonts w:ascii="Arial" w:hAnsi="Arial" w:cs="Arial"/>
            <w:sz w:val="22"/>
            <w:szCs w:val="22"/>
            <w:lang w:val="es-ES"/>
          </w:rPr>
          <w:t>, que</w:t>
        </w:r>
      </w:ins>
      <w:r w:rsidRPr="0073177B">
        <w:rPr>
          <w:rFonts w:ascii="Arial" w:hAnsi="Arial" w:cs="Arial"/>
          <w:sz w:val="22"/>
          <w:szCs w:val="22"/>
          <w:lang w:val="es-ES"/>
        </w:rPr>
        <w:t xml:space="preserve"> ayuda a reducir el coste total de las operaciones y mejora</w:t>
      </w:r>
      <w:del w:id="508" w:author="Sara Minambres" w:date="2017-03-02T16:06:00Z">
        <w:r w:rsidRPr="0073177B" w:rsidDel="00A47DF5">
          <w:rPr>
            <w:rFonts w:ascii="Arial" w:hAnsi="Arial" w:cs="Arial"/>
            <w:sz w:val="22"/>
            <w:szCs w:val="22"/>
            <w:lang w:val="es-ES"/>
          </w:rPr>
          <w:delText>r</w:delText>
        </w:r>
      </w:del>
      <w:r w:rsidRPr="0073177B">
        <w:rPr>
          <w:rFonts w:ascii="Arial" w:hAnsi="Arial" w:cs="Arial"/>
          <w:sz w:val="22"/>
          <w:szCs w:val="22"/>
          <w:lang w:val="es-ES"/>
        </w:rPr>
        <w:t xml:space="preserve"> la vida útil, eficiencia y sostenibilidad de la flota.</w:t>
      </w:r>
    </w:p>
    <w:p w14:paraId="19F9D2B9" w14:textId="77777777" w:rsidR="003F5753" w:rsidRPr="004819EE" w:rsidRDefault="003F5753" w:rsidP="004819E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s-ES"/>
          <w:rPrChange w:id="509" w:author="Sara Minambres" w:date="2017-03-02T15:03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</w:p>
    <w:p w14:paraId="3DB1A110" w14:textId="0E370867" w:rsidR="00C447EA" w:rsidRPr="00720A08" w:rsidRDefault="00A47DF5" w:rsidP="004819EE">
      <w:pPr>
        <w:pStyle w:val="ListParagraph"/>
        <w:numPr>
          <w:ilvl w:val="0"/>
          <w:numId w:val="20"/>
        </w:numPr>
        <w:spacing w:line="360" w:lineRule="auto"/>
        <w:jc w:val="both"/>
        <w:rPr>
          <w:ins w:id="510" w:author="Sara Minambres" w:date="2017-03-02T16:16:00Z"/>
          <w:rFonts w:ascii="Arial" w:hAnsi="Arial" w:cs="Arial"/>
          <w:b/>
          <w:sz w:val="22"/>
          <w:szCs w:val="22"/>
          <w:lang w:val="es-ES"/>
          <w:rPrChange w:id="511" w:author="Sara Minambres" w:date="2017-03-02T16:16:00Z">
            <w:rPr>
              <w:ins w:id="512" w:author="Sara Minambres" w:date="2017-03-02T16:16:00Z"/>
              <w:rFonts w:ascii="Arial" w:hAnsi="Arial" w:cs="Arial"/>
              <w:sz w:val="22"/>
              <w:szCs w:val="22"/>
              <w:lang w:val="es-ES"/>
            </w:rPr>
          </w:rPrChange>
        </w:rPr>
      </w:pPr>
      <w:ins w:id="513" w:author="Sara Minambres" w:date="2017-03-02T16:11:00Z">
        <w:r w:rsidRPr="00A47DF5">
          <w:rPr>
            <w:rFonts w:ascii="Arial" w:hAnsi="Arial" w:cs="Arial"/>
            <w:sz w:val="22"/>
            <w:szCs w:val="22"/>
            <w:lang w:val="es-ES"/>
            <w:rPrChange w:id="514" w:author="Sara Minambres" w:date="2017-03-02T16:11:00Z">
              <w:rPr>
                <w:rFonts w:ascii="Arial" w:hAnsi="Arial" w:cs="Arial"/>
                <w:b/>
                <w:sz w:val="22"/>
                <w:szCs w:val="22"/>
                <w:lang w:val="es-ES"/>
              </w:rPr>
            </w:rPrChange>
          </w:rPr>
          <w:t>La</w:t>
        </w:r>
        <w:r>
          <w:rPr>
            <w:rFonts w:ascii="Arial" w:hAnsi="Arial" w:cs="Arial"/>
            <w:b/>
            <w:sz w:val="22"/>
            <w:szCs w:val="22"/>
            <w:lang w:val="es-ES"/>
          </w:rPr>
          <w:t xml:space="preserve"> f</w:t>
        </w:r>
      </w:ins>
      <w:del w:id="515" w:author="Sara Minambres" w:date="2017-03-02T16:11:00Z">
        <w:r w:rsidR="0073177B" w:rsidRPr="0073177B" w:rsidDel="00A47DF5">
          <w:rPr>
            <w:rFonts w:ascii="Arial" w:hAnsi="Arial" w:cs="Arial"/>
            <w:b/>
            <w:sz w:val="22"/>
            <w:szCs w:val="22"/>
            <w:lang w:val="es-ES"/>
          </w:rPr>
          <w:delText>F</w:delText>
        </w:r>
      </w:del>
      <w:r w:rsidR="0073177B" w:rsidRPr="0073177B">
        <w:rPr>
          <w:rFonts w:ascii="Arial" w:hAnsi="Arial" w:cs="Arial"/>
          <w:b/>
          <w:sz w:val="22"/>
          <w:szCs w:val="22"/>
          <w:lang w:val="es-ES"/>
        </w:rPr>
        <w:t xml:space="preserve">orma alta y estrecha </w:t>
      </w:r>
      <w:ins w:id="516" w:author="Sara Minambres" w:date="2017-03-03T11:32:00Z">
        <w:r w:rsidR="00722ECC">
          <w:rPr>
            <w:rFonts w:ascii="Arial" w:hAnsi="Arial" w:cs="Arial"/>
            <w:sz w:val="22"/>
            <w:szCs w:val="22"/>
            <w:lang w:val="es-ES"/>
          </w:rPr>
          <w:t xml:space="preserve">del neumático 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reduce la resistencia </w:t>
      </w:r>
      <w:del w:id="517" w:author="Sara Minambres" w:date="2017-03-02T16:12:00Z">
        <w:r w:rsidR="0073177B" w:rsidRPr="0073177B" w:rsidDel="00A47DF5">
          <w:rPr>
            <w:rFonts w:ascii="Arial" w:hAnsi="Arial" w:cs="Arial"/>
            <w:sz w:val="22"/>
            <w:szCs w:val="22"/>
            <w:lang w:val="es-ES"/>
          </w:rPr>
          <w:delText>al rodaje</w:delText>
        </w:r>
      </w:del>
      <w:ins w:id="518" w:author="Sara Minambres" w:date="2017-03-02T16:12:00Z">
        <w:r>
          <w:rPr>
            <w:rFonts w:ascii="Arial" w:hAnsi="Arial" w:cs="Arial"/>
            <w:sz w:val="22"/>
            <w:szCs w:val="22"/>
            <w:lang w:val="es-ES"/>
          </w:rPr>
          <w:t>a la rodadura</w:t>
        </w:r>
      </w:ins>
      <w:ins w:id="519" w:author="Sara Minambres" w:date="2017-03-03T11:32:00Z">
        <w:r w:rsidR="00D822B0">
          <w:rPr>
            <w:rFonts w:ascii="Arial" w:hAnsi="Arial" w:cs="Arial"/>
            <w:sz w:val="22"/>
            <w:szCs w:val="22"/>
            <w:lang w:val="es-ES"/>
          </w:rPr>
          <w:t>,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 </w:t>
      </w:r>
      <w:del w:id="520" w:author="Sara Minambres" w:date="2017-03-03T11:32:00Z">
        <w:r w:rsidR="0073177B" w:rsidRPr="0073177B" w:rsidDel="00722ECC">
          <w:rPr>
            <w:rFonts w:ascii="Arial" w:hAnsi="Arial" w:cs="Arial"/>
            <w:sz w:val="22"/>
            <w:szCs w:val="22"/>
            <w:lang w:val="es-ES"/>
          </w:rPr>
          <w:delText xml:space="preserve">del neumático </w:delText>
        </w:r>
        <w:r w:rsidR="0073177B" w:rsidRPr="0073177B" w:rsidDel="00D822B0">
          <w:rPr>
            <w:rFonts w:ascii="Arial" w:hAnsi="Arial" w:cs="Arial"/>
            <w:sz w:val="22"/>
            <w:szCs w:val="22"/>
            <w:lang w:val="es-ES"/>
          </w:rPr>
          <w:delText xml:space="preserve">para </w:delText>
        </w:r>
      </w:del>
      <w:r w:rsidR="0073177B" w:rsidRPr="0073177B">
        <w:rPr>
          <w:rFonts w:ascii="Arial" w:hAnsi="Arial" w:cs="Arial"/>
          <w:sz w:val="22"/>
          <w:szCs w:val="22"/>
          <w:lang w:val="es-ES"/>
        </w:rPr>
        <w:t>incrementa</w:t>
      </w:r>
      <w:ins w:id="521" w:author="Sara Minambres" w:date="2017-03-03T11:32:00Z">
        <w:r w:rsidR="00D822B0">
          <w:rPr>
            <w:rFonts w:ascii="Arial" w:hAnsi="Arial" w:cs="Arial"/>
            <w:sz w:val="22"/>
            <w:szCs w:val="22"/>
            <w:lang w:val="es-ES"/>
          </w:rPr>
          <w:t>ndo así</w:t>
        </w:r>
      </w:ins>
      <w:del w:id="522" w:author="Sara Minambres" w:date="2017-03-03T11:32:00Z">
        <w:r w:rsidR="0073177B" w:rsidRPr="0073177B" w:rsidDel="00D822B0">
          <w:rPr>
            <w:rFonts w:ascii="Arial" w:hAnsi="Arial" w:cs="Arial"/>
            <w:sz w:val="22"/>
            <w:szCs w:val="22"/>
            <w:lang w:val="es-ES"/>
          </w:rPr>
          <w:delText>r</w:delText>
        </w:r>
      </w:del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 la eficiencia energética y la autonomía de la flota </w:t>
      </w:r>
      <w:ins w:id="523" w:author="Sara Minambres" w:date="2017-03-02T16:12:00Z">
        <w:r>
          <w:rPr>
            <w:rFonts w:ascii="Arial" w:hAnsi="Arial" w:cs="Arial"/>
            <w:sz w:val="22"/>
            <w:szCs w:val="22"/>
            <w:lang w:val="es-ES"/>
          </w:rPr>
          <w:t xml:space="preserve">de coches 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>eléctric</w:t>
      </w:r>
      <w:ins w:id="524" w:author="Sara Minambres" w:date="2017-03-02T16:12:00Z">
        <w:r>
          <w:rPr>
            <w:rFonts w:ascii="Arial" w:hAnsi="Arial" w:cs="Arial"/>
            <w:sz w:val="22"/>
            <w:szCs w:val="22"/>
            <w:lang w:val="es-ES"/>
          </w:rPr>
          <w:t>os</w:t>
        </w:r>
      </w:ins>
      <w:del w:id="525" w:author="Sara Minambres" w:date="2017-03-02T16:12:00Z">
        <w:r w:rsidR="0073177B" w:rsidRPr="0073177B" w:rsidDel="00A47DF5">
          <w:rPr>
            <w:rFonts w:ascii="Arial" w:hAnsi="Arial" w:cs="Arial"/>
            <w:sz w:val="22"/>
            <w:szCs w:val="22"/>
            <w:lang w:val="es-ES"/>
          </w:rPr>
          <w:delText>a</w:delText>
        </w:r>
      </w:del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 en un entorno urbano. La forma del </w:t>
      </w:r>
      <w:ins w:id="526" w:author="Sara Minambres" w:date="2017-03-02T16:13:00Z">
        <w:r>
          <w:rPr>
            <w:rFonts w:ascii="Arial" w:hAnsi="Arial" w:cs="Arial"/>
            <w:sz w:val="22"/>
            <w:szCs w:val="22"/>
            <w:lang w:val="es-ES"/>
          </w:rPr>
          <w:t xml:space="preserve">prototipo de 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neumático </w:t>
      </w:r>
      <w:del w:id="527" w:author="Sara Minambres" w:date="2017-03-02T16:13:00Z">
        <w:r w:rsidR="0073177B" w:rsidRPr="0073177B" w:rsidDel="00A47DF5">
          <w:rPr>
            <w:rFonts w:ascii="Arial" w:hAnsi="Arial" w:cs="Arial"/>
            <w:sz w:val="22"/>
            <w:szCs w:val="22"/>
            <w:lang w:val="es-ES"/>
          </w:rPr>
          <w:delText xml:space="preserve">de concepto </w:delText>
        </w:r>
      </w:del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también contribuye a mejorar la </w:t>
      </w:r>
      <w:del w:id="528" w:author="Hector Ares" w:date="2017-03-02T18:22:00Z">
        <w:r w:rsidR="0073177B" w:rsidRPr="0073177B" w:rsidDel="00AA0C40">
          <w:rPr>
            <w:rFonts w:ascii="Arial" w:hAnsi="Arial" w:cs="Arial"/>
            <w:sz w:val="22"/>
            <w:szCs w:val="22"/>
            <w:lang w:val="es-ES"/>
          </w:rPr>
          <w:delText xml:space="preserve">respuesta </w:delText>
        </w:r>
      </w:del>
      <w:ins w:id="529" w:author="Hector Ares" w:date="2017-03-02T18:22:00Z">
        <w:r w:rsidR="00AA0C40">
          <w:rPr>
            <w:rFonts w:ascii="Arial" w:hAnsi="Arial" w:cs="Arial"/>
            <w:sz w:val="22"/>
            <w:szCs w:val="22"/>
            <w:lang w:val="es-ES"/>
          </w:rPr>
          <w:t>resistencia</w:t>
        </w:r>
        <w:r w:rsidR="00AA0C40" w:rsidRPr="0073177B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al </w:t>
      </w:r>
      <w:proofErr w:type="spellStart"/>
      <w:r w:rsidR="0073177B" w:rsidRPr="0073177B">
        <w:rPr>
          <w:rFonts w:ascii="Arial" w:hAnsi="Arial" w:cs="Arial"/>
          <w:sz w:val="22"/>
          <w:szCs w:val="22"/>
          <w:lang w:val="es-ES"/>
        </w:rPr>
        <w:t>aquaplaning</w:t>
      </w:r>
      <w:proofErr w:type="spellEnd"/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, </w:t>
      </w:r>
      <w:ins w:id="530" w:author="Sara Minambres" w:date="2017-03-02T16:15:00Z">
        <w:r w:rsidR="00720A08">
          <w:rPr>
            <w:rFonts w:ascii="Arial" w:hAnsi="Arial" w:cs="Arial"/>
            <w:sz w:val="22"/>
            <w:szCs w:val="22"/>
            <w:lang w:val="es-ES"/>
          </w:rPr>
          <w:t>lo que permitió</w:t>
        </w:r>
      </w:ins>
      <w:del w:id="531" w:author="Sara Minambres" w:date="2017-03-02T16:15:00Z">
        <w:r w:rsidR="0073177B" w:rsidRPr="0073177B" w:rsidDel="00720A08">
          <w:rPr>
            <w:rFonts w:ascii="Arial" w:hAnsi="Arial" w:cs="Arial"/>
            <w:sz w:val="22"/>
            <w:szCs w:val="22"/>
            <w:lang w:val="es-ES"/>
          </w:rPr>
          <w:delText>permitiendo</w:delText>
        </w:r>
      </w:del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 a los diseñadores de </w:t>
      </w:r>
      <w:proofErr w:type="spellStart"/>
      <w:r w:rsidR="0073177B" w:rsidRPr="0073177B">
        <w:rPr>
          <w:rFonts w:ascii="Arial" w:hAnsi="Arial" w:cs="Arial"/>
          <w:sz w:val="22"/>
          <w:szCs w:val="22"/>
          <w:lang w:val="es-ES"/>
        </w:rPr>
        <w:t>Goodyear</w:t>
      </w:r>
      <w:proofErr w:type="spellEnd"/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 </w:t>
      </w:r>
      <w:del w:id="532" w:author="Sara Minambres" w:date="2017-03-02T16:15:00Z">
        <w:r w:rsidR="0073177B" w:rsidRPr="0073177B" w:rsidDel="00720A08">
          <w:rPr>
            <w:rFonts w:ascii="Arial" w:hAnsi="Arial" w:cs="Arial"/>
            <w:sz w:val="22"/>
            <w:szCs w:val="22"/>
            <w:lang w:val="es-ES"/>
          </w:rPr>
          <w:delText xml:space="preserve">reducir </w:delText>
        </w:r>
      </w:del>
      <w:ins w:id="533" w:author="Sara Minambres" w:date="2017-03-02T16:15:00Z">
        <w:r w:rsidR="00720A08">
          <w:rPr>
            <w:rFonts w:ascii="Arial" w:hAnsi="Arial" w:cs="Arial"/>
            <w:sz w:val="22"/>
            <w:szCs w:val="22"/>
            <w:lang w:val="es-ES"/>
          </w:rPr>
          <w:t>disminuir</w:t>
        </w:r>
        <w:r w:rsidR="00720A08" w:rsidRPr="0073177B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 xml:space="preserve">el número de surcos en el neumático, </w:t>
      </w:r>
      <w:ins w:id="534" w:author="Sara Minambres" w:date="2017-03-02T16:16:00Z">
        <w:r w:rsidR="00720A08">
          <w:rPr>
            <w:rFonts w:ascii="Arial" w:hAnsi="Arial" w:cs="Arial"/>
            <w:sz w:val="22"/>
            <w:szCs w:val="22"/>
            <w:lang w:val="es-ES"/>
          </w:rPr>
          <w:t xml:space="preserve">aumentando </w:t>
        </w:r>
      </w:ins>
      <w:del w:id="535" w:author="Sara Minambres" w:date="2017-03-02T16:16:00Z">
        <w:r w:rsidR="0073177B" w:rsidRPr="0073177B" w:rsidDel="00720A08">
          <w:rPr>
            <w:rFonts w:ascii="Arial" w:hAnsi="Arial" w:cs="Arial"/>
            <w:sz w:val="22"/>
            <w:szCs w:val="22"/>
            <w:lang w:val="es-ES"/>
          </w:rPr>
          <w:delText xml:space="preserve">incrementando </w:delText>
        </w:r>
      </w:del>
      <w:r w:rsidR="0073177B" w:rsidRPr="0073177B">
        <w:rPr>
          <w:rFonts w:ascii="Arial" w:hAnsi="Arial" w:cs="Arial"/>
          <w:sz w:val="22"/>
          <w:szCs w:val="22"/>
          <w:lang w:val="es-ES"/>
        </w:rPr>
        <w:t>el kilometraje y reduciendo los niveles de ruido</w:t>
      </w:r>
      <w:ins w:id="536" w:author="Hector Ares" w:date="2017-03-02T18:22:00Z">
        <w:r w:rsidR="00AA0C40">
          <w:rPr>
            <w:rFonts w:ascii="Arial" w:hAnsi="Arial" w:cs="Arial"/>
            <w:sz w:val="22"/>
            <w:szCs w:val="22"/>
            <w:lang w:val="es-ES"/>
          </w:rPr>
          <w:t xml:space="preserve"> que </w:t>
        </w:r>
      </w:ins>
      <w:ins w:id="537" w:author="Sara Minambres" w:date="2017-03-03T11:33:00Z">
        <w:r w:rsidR="00D822B0">
          <w:rPr>
            <w:rFonts w:ascii="Arial" w:hAnsi="Arial" w:cs="Arial"/>
            <w:sz w:val="22"/>
            <w:szCs w:val="22"/>
            <w:lang w:val="es-ES"/>
          </w:rPr>
          <w:t>é</w:t>
        </w:r>
      </w:ins>
      <w:ins w:id="538" w:author="Hector Ares" w:date="2017-03-02T18:22:00Z">
        <w:del w:id="539" w:author="Sara Minambres" w:date="2017-03-03T11:33:00Z">
          <w:r w:rsidR="00AA0C40" w:rsidDel="00D822B0">
            <w:rPr>
              <w:rFonts w:ascii="Arial" w:hAnsi="Arial" w:cs="Arial"/>
              <w:sz w:val="22"/>
              <w:szCs w:val="22"/>
              <w:lang w:val="es-ES"/>
            </w:rPr>
            <w:delText>e</w:delText>
          </w:r>
        </w:del>
        <w:r w:rsidR="00AA0C40">
          <w:rPr>
            <w:rFonts w:ascii="Arial" w:hAnsi="Arial" w:cs="Arial"/>
            <w:sz w:val="22"/>
            <w:szCs w:val="22"/>
            <w:lang w:val="es-ES"/>
          </w:rPr>
          <w:t>ste emite</w:t>
        </w:r>
      </w:ins>
      <w:r w:rsidR="0073177B" w:rsidRPr="0073177B">
        <w:rPr>
          <w:rFonts w:ascii="Arial" w:hAnsi="Arial" w:cs="Arial"/>
          <w:sz w:val="22"/>
          <w:szCs w:val="22"/>
          <w:lang w:val="es-ES"/>
        </w:rPr>
        <w:t>.</w:t>
      </w:r>
    </w:p>
    <w:p w14:paraId="2A8A1CB2" w14:textId="7CD654DE" w:rsidR="00720A08" w:rsidRPr="00FF535E" w:rsidRDefault="00720A08" w:rsidP="00720A08">
      <w:pPr>
        <w:spacing w:line="360" w:lineRule="auto"/>
        <w:jc w:val="both"/>
        <w:rPr>
          <w:ins w:id="540" w:author="Sara Minambres" w:date="2017-03-02T16:18:00Z"/>
          <w:rFonts w:ascii="Arial" w:hAnsi="Arial" w:cs="Arial"/>
          <w:sz w:val="22"/>
          <w:szCs w:val="22"/>
          <w:lang w:val="es-ES"/>
          <w:rPrChange w:id="541" w:author="Hector Ares" w:date="2017-03-02T18:12:00Z">
            <w:rPr>
              <w:ins w:id="542" w:author="Sara Minambres" w:date="2017-03-02T16:18:00Z"/>
              <w:rFonts w:ascii="Arial" w:hAnsi="Arial" w:cs="Arial"/>
              <w:sz w:val="22"/>
              <w:szCs w:val="22"/>
              <w:lang w:val="en-US"/>
            </w:rPr>
          </w:rPrChange>
        </w:rPr>
      </w:pPr>
    </w:p>
    <w:p w14:paraId="653E3697" w14:textId="5AA5718E" w:rsidR="00720A08" w:rsidRPr="00720A08" w:rsidRDefault="00720A08">
      <w:pPr>
        <w:spacing w:line="360" w:lineRule="auto"/>
        <w:ind w:left="720"/>
        <w:jc w:val="both"/>
        <w:rPr>
          <w:ins w:id="543" w:author="Sara Minambres" w:date="2017-03-02T16:16:00Z"/>
          <w:rFonts w:ascii="Arial" w:hAnsi="Arial" w:cs="Arial"/>
          <w:sz w:val="22"/>
          <w:szCs w:val="22"/>
          <w:lang w:val="es-ES"/>
          <w:rPrChange w:id="544" w:author="Sara Minambres" w:date="2017-03-02T16:19:00Z">
            <w:rPr>
              <w:ins w:id="545" w:author="Sara Minambres" w:date="2017-03-02T16:16:00Z"/>
              <w:lang w:val="es-ES"/>
            </w:rPr>
          </w:rPrChange>
        </w:rPr>
        <w:pPrChange w:id="546" w:author="Sara Minambres" w:date="2017-03-02T16:19:00Z">
          <w:pPr>
            <w:pStyle w:val="ListParagraph"/>
            <w:numPr>
              <w:numId w:val="20"/>
            </w:numPr>
            <w:spacing w:line="360" w:lineRule="auto"/>
            <w:ind w:hanging="360"/>
            <w:jc w:val="both"/>
          </w:pPr>
        </w:pPrChange>
      </w:pPr>
      <w:ins w:id="547" w:author="Sara Minambres" w:date="2017-03-02T16:18:00Z">
        <w:r w:rsidRPr="00720A08">
          <w:rPr>
            <w:rFonts w:ascii="Arial" w:hAnsi="Arial" w:cs="Arial"/>
            <w:sz w:val="22"/>
            <w:szCs w:val="22"/>
            <w:lang w:val="es-ES"/>
            <w:rPrChange w:id="548" w:author="Sara Minambres" w:date="2017-03-02T16:19:00Z">
              <w:rPr>
                <w:rFonts w:ascii="Arial" w:hAnsi="Arial" w:cs="Arial"/>
                <w:sz w:val="22"/>
                <w:szCs w:val="22"/>
                <w:lang w:val="en-US"/>
              </w:rPr>
            </w:rPrChange>
          </w:rPr>
          <w:t xml:space="preserve">El especial diseño de la huella </w:t>
        </w:r>
      </w:ins>
      <w:ins w:id="549" w:author="Sara Minambres" w:date="2017-03-02T16:19:00Z">
        <w:r w:rsidRPr="00720A08">
          <w:rPr>
            <w:rFonts w:ascii="Arial" w:hAnsi="Arial" w:cs="Arial"/>
            <w:sz w:val="22"/>
            <w:szCs w:val="22"/>
            <w:lang w:val="es-ES"/>
          </w:rPr>
          <w:t>p</w:t>
        </w:r>
        <w:r>
          <w:rPr>
            <w:rFonts w:ascii="Arial" w:hAnsi="Arial" w:cs="Arial"/>
            <w:sz w:val="22"/>
            <w:szCs w:val="22"/>
            <w:lang w:val="es-ES"/>
          </w:rPr>
          <w:t>ropor</w:t>
        </w:r>
        <w:r w:rsidRPr="00720A08">
          <w:rPr>
            <w:rFonts w:ascii="Arial" w:hAnsi="Arial" w:cs="Arial"/>
            <w:sz w:val="22"/>
            <w:szCs w:val="22"/>
            <w:lang w:val="es-ES"/>
          </w:rPr>
          <w:t xml:space="preserve">ciona agarre </w:t>
        </w:r>
      </w:ins>
      <w:ins w:id="550" w:author="Hector Ares" w:date="2017-03-02T18:23:00Z">
        <w:r w:rsidR="007458C2">
          <w:rPr>
            <w:rFonts w:ascii="Arial" w:hAnsi="Arial" w:cs="Arial"/>
            <w:sz w:val="22"/>
            <w:szCs w:val="22"/>
            <w:lang w:val="es-ES"/>
          </w:rPr>
          <w:t xml:space="preserve">tanto </w:t>
        </w:r>
      </w:ins>
      <w:ins w:id="551" w:author="Sara Minambres" w:date="2017-03-02T16:19:00Z">
        <w:r w:rsidRPr="00720A08">
          <w:rPr>
            <w:rFonts w:ascii="Arial" w:hAnsi="Arial" w:cs="Arial"/>
            <w:sz w:val="22"/>
            <w:szCs w:val="22"/>
            <w:lang w:val="es-ES"/>
          </w:rPr>
          <w:t xml:space="preserve">en condiciones de invierno </w:t>
        </w:r>
        <w:del w:id="552" w:author="Hector Ares" w:date="2017-03-02T18:23:00Z">
          <w:r w:rsidRPr="00720A08" w:rsidDel="007458C2">
            <w:rPr>
              <w:rFonts w:ascii="Arial" w:hAnsi="Arial" w:cs="Arial"/>
              <w:sz w:val="22"/>
              <w:szCs w:val="22"/>
              <w:lang w:val="es-ES"/>
            </w:rPr>
            <w:delText>y</w:delText>
          </w:r>
        </w:del>
      </w:ins>
      <w:ins w:id="553" w:author="Hector Ares" w:date="2017-03-02T18:23:00Z">
        <w:r w:rsidR="007458C2">
          <w:rPr>
            <w:rFonts w:ascii="Arial" w:hAnsi="Arial" w:cs="Arial"/>
            <w:sz w:val="22"/>
            <w:szCs w:val="22"/>
            <w:lang w:val="es-ES"/>
          </w:rPr>
          <w:t>como de</w:t>
        </w:r>
      </w:ins>
      <w:ins w:id="554" w:author="Sara Minambres" w:date="2017-03-02T16:19:00Z">
        <w:r w:rsidRPr="00720A08">
          <w:rPr>
            <w:rFonts w:ascii="Arial" w:hAnsi="Arial" w:cs="Arial"/>
            <w:sz w:val="22"/>
            <w:szCs w:val="22"/>
            <w:lang w:val="es-ES"/>
          </w:rPr>
          <w:t xml:space="preserve"> verano en entornos urbanos, maximizando el tiempo de activida</w:t>
        </w:r>
        <w:r>
          <w:rPr>
            <w:rFonts w:ascii="Arial" w:hAnsi="Arial" w:cs="Arial"/>
            <w:sz w:val="22"/>
            <w:szCs w:val="22"/>
            <w:lang w:val="es-ES"/>
          </w:rPr>
          <w:t>d y optimizando la eficiencia</w:t>
        </w:r>
      </w:ins>
      <w:ins w:id="555" w:author="Sara Minambres" w:date="2017-03-02T16:21:00Z">
        <w:r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ins w:id="556" w:author="Sara Minambres" w:date="2017-03-02T16:19:00Z">
        <w:r>
          <w:rPr>
            <w:rFonts w:ascii="Arial" w:hAnsi="Arial" w:cs="Arial"/>
            <w:sz w:val="22"/>
            <w:szCs w:val="22"/>
            <w:lang w:val="es-ES"/>
          </w:rPr>
          <w:t>para</w:t>
        </w:r>
        <w:r w:rsidRPr="00720A08">
          <w:rPr>
            <w:rFonts w:ascii="Arial" w:hAnsi="Arial" w:cs="Arial"/>
            <w:sz w:val="22"/>
            <w:szCs w:val="22"/>
            <w:lang w:val="es-ES"/>
          </w:rPr>
          <w:t xml:space="preserve"> las flotas.</w:t>
        </w:r>
      </w:ins>
    </w:p>
    <w:p w14:paraId="222D6AFA" w14:textId="6F717A5D" w:rsidR="00720A08" w:rsidRPr="00720A08" w:rsidDel="00720A08" w:rsidRDefault="00720A08">
      <w:pPr>
        <w:spacing w:line="360" w:lineRule="auto"/>
        <w:jc w:val="both"/>
        <w:rPr>
          <w:del w:id="557" w:author="Sara Minambres" w:date="2017-03-02T16:20:00Z"/>
          <w:rFonts w:ascii="Arial" w:hAnsi="Arial" w:cs="Arial"/>
          <w:b/>
          <w:sz w:val="22"/>
          <w:szCs w:val="22"/>
          <w:lang w:val="es-ES"/>
          <w:rPrChange w:id="558" w:author="Sara Minambres" w:date="2017-03-02T16:18:00Z">
            <w:rPr>
              <w:del w:id="559" w:author="Sara Minambres" w:date="2017-03-02T16:20:00Z"/>
              <w:lang w:val="es-ES"/>
            </w:rPr>
          </w:rPrChange>
        </w:rPr>
        <w:pPrChange w:id="560" w:author="Sara Minambres" w:date="2017-03-02T16:20:00Z">
          <w:pPr>
            <w:pStyle w:val="ListParagraph"/>
            <w:numPr>
              <w:numId w:val="20"/>
            </w:numPr>
            <w:spacing w:line="360" w:lineRule="auto"/>
            <w:ind w:hanging="360"/>
            <w:jc w:val="both"/>
          </w:pPr>
        </w:pPrChange>
      </w:pPr>
      <w:ins w:id="561" w:author="Sara Minambres" w:date="2017-03-02T16:17:00Z">
        <w:r w:rsidRPr="00720A08">
          <w:rPr>
            <w:rFonts w:ascii="Arial" w:hAnsi="Arial" w:cs="Arial"/>
            <w:sz w:val="22"/>
            <w:szCs w:val="22"/>
            <w:lang w:val="es-ES"/>
            <w:rPrChange w:id="562" w:author="Sara Minambres" w:date="2017-03-02T16:18:00Z">
              <w:rPr>
                <w:rFonts w:ascii="Arial" w:hAnsi="Arial" w:cs="Arial"/>
                <w:sz w:val="22"/>
                <w:szCs w:val="22"/>
                <w:lang w:val="en-US"/>
              </w:rPr>
            </w:rPrChange>
          </w:rPr>
          <w:t xml:space="preserve"> </w:t>
        </w:r>
      </w:ins>
    </w:p>
    <w:p w14:paraId="67EF231F" w14:textId="5A263A95" w:rsidR="0073177B" w:rsidRPr="00720A08" w:rsidDel="00720A08" w:rsidRDefault="0073177B">
      <w:pPr>
        <w:spacing w:line="360" w:lineRule="auto"/>
        <w:jc w:val="both"/>
        <w:rPr>
          <w:del w:id="563" w:author="Sara Minambres" w:date="2017-03-02T16:16:00Z"/>
          <w:rFonts w:ascii="Arial" w:hAnsi="Arial" w:cs="Arial"/>
          <w:b/>
          <w:sz w:val="22"/>
          <w:szCs w:val="22"/>
          <w:lang w:val="es-ES"/>
        </w:rPr>
      </w:pPr>
    </w:p>
    <w:p w14:paraId="627CC2A5" w14:textId="3DB21A7D" w:rsidR="00C447EA" w:rsidRPr="00720A08" w:rsidDel="00720A08" w:rsidRDefault="00C447EA">
      <w:pPr>
        <w:spacing w:line="360" w:lineRule="auto"/>
        <w:jc w:val="both"/>
        <w:rPr>
          <w:del w:id="564" w:author="Sara Minambres" w:date="2017-03-02T16:20:00Z"/>
          <w:rFonts w:ascii="Arial" w:hAnsi="Arial" w:cs="Arial"/>
          <w:sz w:val="22"/>
          <w:szCs w:val="22"/>
          <w:lang w:val="es-ES"/>
          <w:rPrChange w:id="565" w:author="Sara Minambres" w:date="2017-03-02T16:18:00Z">
            <w:rPr>
              <w:del w:id="566" w:author="Sara Minambres" w:date="2017-03-02T16:20:00Z"/>
              <w:lang w:val="es-ES"/>
            </w:rPr>
          </w:rPrChange>
        </w:rPr>
        <w:pPrChange w:id="567" w:author="Sara Minambres" w:date="2017-03-02T16:20:00Z">
          <w:pPr>
            <w:pStyle w:val="ListParagraph"/>
            <w:spacing w:line="360" w:lineRule="auto"/>
            <w:jc w:val="both"/>
          </w:pPr>
        </w:pPrChange>
      </w:pPr>
    </w:p>
    <w:p w14:paraId="674419FE" w14:textId="395C0795" w:rsidR="00C447EA" w:rsidRPr="00720A08" w:rsidRDefault="00281A4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  <w:rPrChange w:id="568" w:author="Sara Minambres" w:date="2017-03-02T16:21:00Z">
            <w:rPr>
              <w:rFonts w:ascii="Arial" w:hAnsi="Arial" w:cs="Arial"/>
              <w:sz w:val="22"/>
              <w:szCs w:val="22"/>
              <w:lang w:val="en-US"/>
            </w:rPr>
          </w:rPrChange>
        </w:rPr>
        <w:pPrChange w:id="569" w:author="Sara Minambres" w:date="2017-03-02T16:20:00Z">
          <w:pPr>
            <w:spacing w:line="360" w:lineRule="auto"/>
            <w:ind w:left="720"/>
            <w:jc w:val="both"/>
          </w:pPr>
        </w:pPrChange>
      </w:pPr>
      <w:del w:id="570" w:author="Sara Minambres" w:date="2017-03-02T16:20:00Z">
        <w:r w:rsidRPr="00720A08" w:rsidDel="00720A08">
          <w:rPr>
            <w:rFonts w:ascii="Arial" w:hAnsi="Arial" w:cs="Arial"/>
            <w:sz w:val="22"/>
            <w:szCs w:val="22"/>
            <w:lang w:val="es-ES"/>
            <w:rPrChange w:id="571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T</w:delText>
        </w:r>
        <w:r w:rsidR="00C447EA" w:rsidRPr="00720A08" w:rsidDel="00720A08">
          <w:rPr>
            <w:rFonts w:ascii="Arial" w:hAnsi="Arial" w:cs="Arial"/>
            <w:sz w:val="22"/>
            <w:szCs w:val="22"/>
            <w:lang w:val="es-ES"/>
            <w:rPrChange w:id="572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he specially-des</w:delText>
        </w:r>
        <w:r w:rsidR="000F5360" w:rsidRPr="00720A08" w:rsidDel="00720A08">
          <w:rPr>
            <w:rFonts w:ascii="Arial" w:hAnsi="Arial" w:cs="Arial"/>
            <w:sz w:val="22"/>
            <w:szCs w:val="22"/>
            <w:lang w:val="es-ES"/>
            <w:rPrChange w:id="573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igned tread provide</w:delText>
        </w:r>
        <w:r w:rsidR="00B661E7" w:rsidRPr="00720A08" w:rsidDel="00720A08">
          <w:rPr>
            <w:rFonts w:ascii="Arial" w:hAnsi="Arial" w:cs="Arial"/>
            <w:sz w:val="22"/>
            <w:szCs w:val="22"/>
            <w:lang w:val="es-ES"/>
            <w:rPrChange w:id="574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s</w:delText>
        </w:r>
        <w:r w:rsidR="000F5360" w:rsidRPr="00720A08" w:rsidDel="00720A08">
          <w:rPr>
            <w:rFonts w:ascii="Arial" w:hAnsi="Arial" w:cs="Arial"/>
            <w:sz w:val="22"/>
            <w:szCs w:val="22"/>
            <w:lang w:val="es-ES"/>
            <w:rPrChange w:id="575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 xml:space="preserve"> </w:delText>
        </w:r>
        <w:r w:rsidR="00C447EA" w:rsidRPr="00720A08" w:rsidDel="00720A08">
          <w:rPr>
            <w:rFonts w:ascii="Arial" w:hAnsi="Arial" w:cs="Arial"/>
            <w:sz w:val="22"/>
            <w:szCs w:val="22"/>
            <w:lang w:val="es-ES"/>
            <w:rPrChange w:id="576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grip in both winter and summer co</w:delText>
        </w:r>
        <w:r w:rsidR="00B661E7" w:rsidRPr="00720A08" w:rsidDel="00720A08">
          <w:rPr>
            <w:rFonts w:ascii="Arial" w:hAnsi="Arial" w:cs="Arial"/>
            <w:sz w:val="22"/>
            <w:szCs w:val="22"/>
            <w:lang w:val="es-ES"/>
            <w:rPrChange w:id="577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 xml:space="preserve">nditions in urban environments, </w:delText>
        </w:r>
        <w:r w:rsidR="00C447EA" w:rsidRPr="00720A08" w:rsidDel="00720A08">
          <w:rPr>
            <w:rFonts w:ascii="Arial" w:hAnsi="Arial" w:cs="Arial"/>
            <w:sz w:val="22"/>
            <w:szCs w:val="22"/>
            <w:lang w:val="es-ES"/>
            <w:rPrChange w:id="578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maximizing uptime and optim</w:delText>
        </w:r>
        <w:r w:rsidR="00B661E7" w:rsidRPr="00720A08" w:rsidDel="00720A08">
          <w:rPr>
            <w:rFonts w:ascii="Arial" w:hAnsi="Arial" w:cs="Arial"/>
            <w:sz w:val="22"/>
            <w:szCs w:val="22"/>
            <w:lang w:val="es-ES"/>
            <w:rPrChange w:id="579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izing the efficiency for fleets</w:delText>
        </w:r>
        <w:r w:rsidR="00C447EA" w:rsidRPr="00720A08" w:rsidDel="00720A08">
          <w:rPr>
            <w:rFonts w:ascii="Arial" w:hAnsi="Arial" w:cs="Arial"/>
            <w:sz w:val="22"/>
            <w:szCs w:val="22"/>
            <w:lang w:val="es-ES"/>
            <w:rPrChange w:id="580" w:author="Sara Minambres" w:date="2017-03-02T16:21:00Z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rPrChange>
          </w:rPr>
          <w:delText>.</w:delText>
        </w:r>
      </w:del>
    </w:p>
    <w:p w14:paraId="5358692A" w14:textId="7B40CBD2" w:rsidR="004C4F99" w:rsidRPr="00720A08" w:rsidDel="00720A08" w:rsidRDefault="004C4F99" w:rsidP="00B54D09">
      <w:pPr>
        <w:spacing w:line="276" w:lineRule="auto"/>
        <w:jc w:val="both"/>
        <w:rPr>
          <w:del w:id="581" w:author="Sara Minambres" w:date="2017-03-02T16:21:00Z"/>
          <w:rFonts w:ascii="Arial" w:hAnsi="Arial" w:cs="Arial"/>
          <w:sz w:val="22"/>
          <w:szCs w:val="22"/>
          <w:lang w:val="es-ES"/>
          <w:rPrChange w:id="582" w:author="Sara Minambres" w:date="2017-03-02T16:21:00Z">
            <w:rPr>
              <w:del w:id="583" w:author="Sara Minambres" w:date="2017-03-02T16:21:00Z"/>
              <w:rFonts w:ascii="Arial" w:hAnsi="Arial" w:cs="Arial"/>
              <w:sz w:val="22"/>
              <w:szCs w:val="22"/>
              <w:lang w:val="en-US"/>
            </w:rPr>
          </w:rPrChange>
        </w:rPr>
      </w:pPr>
    </w:p>
    <w:p w14:paraId="4E9E1BA2" w14:textId="0E8FD35C" w:rsidR="004C4F99" w:rsidRPr="00720A08" w:rsidDel="00720A08" w:rsidRDefault="004C4F99" w:rsidP="00B54D09">
      <w:pPr>
        <w:spacing w:line="276" w:lineRule="auto"/>
        <w:jc w:val="both"/>
        <w:rPr>
          <w:del w:id="584" w:author="Sara Minambres" w:date="2017-03-02T16:21:00Z"/>
          <w:rFonts w:ascii="Arial" w:hAnsi="Arial" w:cs="Arial"/>
          <w:sz w:val="22"/>
          <w:szCs w:val="22"/>
          <w:lang w:val="es-ES"/>
          <w:rPrChange w:id="585" w:author="Sara Minambres" w:date="2017-03-02T16:21:00Z">
            <w:rPr>
              <w:del w:id="586" w:author="Sara Minambres" w:date="2017-03-02T16:21:00Z"/>
              <w:rFonts w:ascii="Arial" w:hAnsi="Arial" w:cs="Arial"/>
              <w:sz w:val="22"/>
              <w:szCs w:val="22"/>
              <w:lang w:val="en-US"/>
            </w:rPr>
          </w:rPrChange>
        </w:rPr>
      </w:pPr>
    </w:p>
    <w:p w14:paraId="4879C17C" w14:textId="7BD721BD" w:rsidR="004C4F99" w:rsidRPr="0073177B" w:rsidDel="00720A08" w:rsidRDefault="0073177B" w:rsidP="00B54D09">
      <w:pPr>
        <w:spacing w:line="276" w:lineRule="auto"/>
        <w:jc w:val="both"/>
        <w:rPr>
          <w:del w:id="587" w:author="Sara Minambres" w:date="2017-03-02T16:21:00Z"/>
          <w:rFonts w:ascii="Arial" w:hAnsi="Arial" w:cs="Arial"/>
          <w:i/>
          <w:sz w:val="22"/>
          <w:szCs w:val="22"/>
        </w:rPr>
      </w:pPr>
      <w:del w:id="588" w:author="Sara Minambres" w:date="2017-03-02T16:21:00Z">
        <w:r w:rsidRPr="0073177B" w:rsidDel="00720A08">
          <w:rPr>
            <w:rFonts w:ascii="Arial" w:hAnsi="Arial" w:cs="Arial"/>
            <w:i/>
            <w:sz w:val="22"/>
            <w:szCs w:val="22"/>
          </w:rPr>
          <w:delText>Nota a los editores: Nos pueden seguir en Twitter @Goodyearpress y unirse a nuestro grupo ThinkGoodMobility en Linkedin. Todos los materiales de prensa están disponibles en news.goodyear.eu.</w:delText>
        </w:r>
      </w:del>
    </w:p>
    <w:p w14:paraId="7AA8BD22" w14:textId="07363917" w:rsidR="0073177B" w:rsidRPr="0073177B" w:rsidDel="00720A08" w:rsidRDefault="0073177B" w:rsidP="00B54D09">
      <w:pPr>
        <w:spacing w:line="276" w:lineRule="auto"/>
        <w:jc w:val="both"/>
        <w:rPr>
          <w:del w:id="589" w:author="Sara Minambres" w:date="2017-03-02T16:21:00Z"/>
          <w:rFonts w:ascii="Arial" w:hAnsi="Arial" w:cs="Arial"/>
          <w:i/>
          <w:sz w:val="22"/>
          <w:szCs w:val="22"/>
          <w:lang w:val="es-ES"/>
        </w:rPr>
      </w:pPr>
    </w:p>
    <w:p w14:paraId="277BACBA" w14:textId="20FDD29C" w:rsidR="004C4F99" w:rsidRPr="00FF535E" w:rsidDel="00720A08" w:rsidRDefault="004C4F99" w:rsidP="00B54D09">
      <w:pPr>
        <w:spacing w:line="276" w:lineRule="auto"/>
        <w:jc w:val="both"/>
        <w:rPr>
          <w:del w:id="590" w:author="Sara Minambres" w:date="2017-03-02T16:21:00Z"/>
          <w:rStyle w:val="Hyperlink"/>
          <w:rFonts w:ascii="Arial" w:hAnsi="Arial" w:cs="Arial"/>
          <w:i/>
          <w:sz w:val="22"/>
          <w:szCs w:val="22"/>
          <w:lang w:val="es-ES"/>
          <w:rPrChange w:id="591" w:author="Hector Ares" w:date="2017-03-02T18:12:00Z">
            <w:rPr>
              <w:del w:id="592" w:author="Sara Minambres" w:date="2017-03-02T16:21:00Z"/>
              <w:rStyle w:val="Hyperlink"/>
              <w:rFonts w:ascii="Arial" w:hAnsi="Arial" w:cs="Arial"/>
              <w:i/>
              <w:sz w:val="22"/>
              <w:szCs w:val="22"/>
              <w:lang w:val="en-US"/>
            </w:rPr>
          </w:rPrChange>
        </w:rPr>
      </w:pPr>
      <w:del w:id="593" w:author="Sara Minambres" w:date="2017-03-02T16:21:00Z">
        <w:r w:rsidRPr="00FF535E" w:rsidDel="00720A08">
          <w:rPr>
            <w:rFonts w:ascii="Arial" w:hAnsi="Arial" w:cs="Arial"/>
            <w:i/>
            <w:sz w:val="22"/>
            <w:szCs w:val="22"/>
            <w:lang w:val="es-ES"/>
            <w:rPrChange w:id="594" w:author="Hector Ares" w:date="2017-03-02T18:12:00Z">
              <w:rPr>
                <w:rFonts w:ascii="Arial" w:hAnsi="Arial" w:cs="Arial"/>
                <w:i/>
                <w:color w:val="0000FF"/>
                <w:sz w:val="22"/>
                <w:szCs w:val="22"/>
                <w:u w:val="single"/>
                <w:lang w:val="en-US"/>
              </w:rPr>
            </w:rPrChange>
          </w:rPr>
          <w:delText>Note to editor:</w:delText>
        </w:r>
        <w:r w:rsidR="006E6D43" w:rsidRPr="00FF535E" w:rsidDel="00720A08">
          <w:rPr>
            <w:rFonts w:ascii="Arial" w:hAnsi="Arial" w:cs="Arial"/>
            <w:i/>
            <w:sz w:val="22"/>
            <w:szCs w:val="22"/>
            <w:lang w:val="es-ES"/>
            <w:rPrChange w:id="595" w:author="Hector Ares" w:date="2017-03-02T18:12:00Z">
              <w:rPr>
                <w:rFonts w:ascii="Arial" w:hAnsi="Arial" w:cs="Arial"/>
                <w:i/>
                <w:sz w:val="22"/>
                <w:szCs w:val="22"/>
                <w:lang w:val="en-US"/>
              </w:rPr>
            </w:rPrChange>
          </w:rPr>
          <w:delText xml:space="preserve"> Follow us on Twitter @GoodyearP</w:delText>
        </w:r>
        <w:r w:rsidRPr="00FF535E" w:rsidDel="00720A08">
          <w:rPr>
            <w:rFonts w:ascii="Arial" w:hAnsi="Arial" w:cs="Arial"/>
            <w:i/>
            <w:sz w:val="22"/>
            <w:szCs w:val="22"/>
            <w:lang w:val="es-ES"/>
            <w:rPrChange w:id="596" w:author="Hector Ares" w:date="2017-03-02T18:12:00Z">
              <w:rPr>
                <w:rFonts w:ascii="Arial" w:hAnsi="Arial" w:cs="Arial"/>
                <w:i/>
                <w:sz w:val="22"/>
                <w:szCs w:val="22"/>
                <w:lang w:val="en-US"/>
              </w:rPr>
            </w:rPrChange>
          </w:rPr>
          <w:delText xml:space="preserve">ress and join our </w:delText>
        </w:r>
        <w:r w:rsidR="00720A08" w:rsidDel="00720A08">
          <w:fldChar w:fldCharType="begin"/>
        </w:r>
        <w:r w:rsidR="00720A08" w:rsidDel="00720A08">
          <w:delInstrText xml:space="preserve"> HYPERLINK "https://www.linkedin.com/groups/8477604" </w:delInstrText>
        </w:r>
        <w:r w:rsidR="00720A08" w:rsidDel="00720A08">
          <w:fldChar w:fldCharType="separate"/>
        </w:r>
        <w:r w:rsidRPr="00FF535E" w:rsidDel="00720A08">
          <w:rPr>
            <w:rStyle w:val="Hyperlink"/>
            <w:rFonts w:ascii="Arial" w:hAnsi="Arial" w:cs="Arial"/>
            <w:i/>
            <w:sz w:val="22"/>
            <w:szCs w:val="22"/>
            <w:lang w:val="es-ES"/>
            <w:rPrChange w:id="597" w:author="Hector Ares" w:date="2017-03-02T18:12:00Z">
              <w:rPr>
                <w:rStyle w:val="Hyperlink"/>
                <w:rFonts w:ascii="Arial" w:hAnsi="Arial" w:cs="Arial"/>
                <w:i/>
                <w:sz w:val="22"/>
                <w:szCs w:val="22"/>
                <w:lang w:val="en-US"/>
              </w:rPr>
            </w:rPrChange>
          </w:rPr>
          <w:delText>ThinkGoodMobility group</w:delText>
        </w:r>
        <w:r w:rsidR="00720A08" w:rsidDel="00720A08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fldChar w:fldCharType="end"/>
        </w:r>
        <w:r w:rsidRPr="00FF535E" w:rsidDel="00720A08">
          <w:rPr>
            <w:rFonts w:ascii="Arial" w:hAnsi="Arial" w:cs="Arial"/>
            <w:i/>
            <w:sz w:val="22"/>
            <w:szCs w:val="22"/>
            <w:lang w:val="es-ES"/>
            <w:rPrChange w:id="598" w:author="Hector Ares" w:date="2017-03-02T18:12:00Z">
              <w:rPr>
                <w:rFonts w:ascii="Arial" w:hAnsi="Arial" w:cs="Arial"/>
                <w:i/>
                <w:sz w:val="22"/>
                <w:szCs w:val="22"/>
                <w:lang w:val="en-US"/>
              </w:rPr>
            </w:rPrChange>
          </w:rPr>
          <w:delText xml:space="preserve"> on LinkedIn. All press materials are available for download at </w:delText>
        </w:r>
        <w:r w:rsidR="00720A08" w:rsidDel="00720A08">
          <w:fldChar w:fldCharType="begin"/>
        </w:r>
        <w:r w:rsidR="00720A08" w:rsidDel="00720A08">
          <w:delInstrText xml:space="preserve"> HYPERLINK "http://www.news.goodyear.eu" </w:delInstrText>
        </w:r>
        <w:r w:rsidR="00720A08" w:rsidDel="00720A08">
          <w:fldChar w:fldCharType="separate"/>
        </w:r>
        <w:r w:rsidRPr="00FF535E" w:rsidDel="00720A08">
          <w:rPr>
            <w:rStyle w:val="Hyperlink"/>
            <w:rFonts w:ascii="Arial" w:hAnsi="Arial" w:cs="Arial"/>
            <w:i/>
            <w:sz w:val="22"/>
            <w:szCs w:val="22"/>
            <w:lang w:val="es-ES"/>
            <w:rPrChange w:id="599" w:author="Hector Ares" w:date="2017-03-02T18:12:00Z">
              <w:rPr>
                <w:rStyle w:val="Hyperlink"/>
                <w:rFonts w:ascii="Arial" w:hAnsi="Arial" w:cs="Arial"/>
                <w:i/>
                <w:sz w:val="22"/>
                <w:szCs w:val="22"/>
                <w:lang w:val="en-US"/>
              </w:rPr>
            </w:rPrChange>
          </w:rPr>
          <w:delText>news.goodyear.eu</w:delText>
        </w:r>
        <w:r w:rsidR="00720A08" w:rsidDel="00720A08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fldChar w:fldCharType="end"/>
        </w:r>
      </w:del>
    </w:p>
    <w:p w14:paraId="3222AA44" w14:textId="2CF9A728" w:rsidR="0073177B" w:rsidRPr="00FF535E" w:rsidRDefault="0073177B" w:rsidP="00B54D09">
      <w:pPr>
        <w:spacing w:line="276" w:lineRule="auto"/>
        <w:jc w:val="both"/>
        <w:rPr>
          <w:rStyle w:val="Hyperlink"/>
          <w:rFonts w:ascii="Arial" w:hAnsi="Arial" w:cs="Arial"/>
          <w:i/>
          <w:sz w:val="22"/>
          <w:szCs w:val="22"/>
          <w:lang w:val="es-ES"/>
          <w:rPrChange w:id="600" w:author="Hector Ares" w:date="2017-03-02T18:12:00Z">
            <w:rPr>
              <w:rStyle w:val="Hyperlink"/>
              <w:rFonts w:ascii="Arial" w:hAnsi="Arial" w:cs="Arial"/>
              <w:i/>
              <w:sz w:val="22"/>
              <w:szCs w:val="22"/>
              <w:lang w:val="en-US"/>
            </w:rPr>
          </w:rPrChange>
        </w:rPr>
      </w:pPr>
    </w:p>
    <w:p w14:paraId="008E852C" w14:textId="5385E18C" w:rsidR="0073177B" w:rsidRPr="00FF535E" w:rsidRDefault="0073177B" w:rsidP="004C4F99">
      <w:pPr>
        <w:spacing w:line="276" w:lineRule="auto"/>
        <w:rPr>
          <w:rStyle w:val="Hyperlink"/>
          <w:rFonts w:ascii="Arial" w:hAnsi="Arial" w:cs="Arial"/>
          <w:i/>
          <w:sz w:val="22"/>
          <w:szCs w:val="22"/>
          <w:lang w:val="es-ES"/>
          <w:rPrChange w:id="601" w:author="Hector Ares" w:date="2017-03-02T18:12:00Z">
            <w:rPr>
              <w:rStyle w:val="Hyperlink"/>
              <w:rFonts w:ascii="Arial" w:hAnsi="Arial" w:cs="Arial"/>
              <w:i/>
              <w:sz w:val="22"/>
              <w:szCs w:val="22"/>
              <w:lang w:val="en-US"/>
            </w:rPr>
          </w:rPrChange>
        </w:rPr>
      </w:pPr>
    </w:p>
    <w:p w14:paraId="5AF36A00" w14:textId="77777777" w:rsidR="00B54D09" w:rsidRPr="00FF6AFA" w:rsidRDefault="00B54D09" w:rsidP="00B54D09">
      <w:pPr>
        <w:autoSpaceDE w:val="0"/>
        <w:autoSpaceDN w:val="0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55A4"/>
          <w:sz w:val="18"/>
          <w:szCs w:val="18"/>
          <w:lang w:val="es-ES"/>
        </w:rPr>
        <w:t>Acerca de</w:t>
      </w:r>
      <w:r w:rsidRPr="00FF6AFA">
        <w:rPr>
          <w:rFonts w:ascii="Arial" w:hAnsi="Arial" w:cs="Arial"/>
          <w:color w:val="0055A4"/>
          <w:sz w:val="18"/>
          <w:szCs w:val="18"/>
          <w:lang w:val="es-ES"/>
        </w:rPr>
        <w:t xml:space="preserve"> </w:t>
      </w:r>
      <w:proofErr w:type="spellStart"/>
      <w:r w:rsidRPr="00FF6AFA">
        <w:rPr>
          <w:rFonts w:ascii="Arial" w:hAnsi="Arial" w:cs="Arial"/>
          <w:color w:val="0055A4"/>
          <w:sz w:val="18"/>
          <w:szCs w:val="18"/>
          <w:lang w:val="es-ES"/>
        </w:rPr>
        <w:t>Goodyear</w:t>
      </w:r>
      <w:proofErr w:type="spellEnd"/>
    </w:p>
    <w:p w14:paraId="473678D6" w14:textId="21408309" w:rsidR="00B54D09" w:rsidRDefault="00B54D09" w:rsidP="00B54D09">
      <w:pPr>
        <w:jc w:val="both"/>
        <w:rPr>
          <w:ins w:id="602" w:author="Sara Minambres" w:date="2017-03-03T11:34:00Z"/>
          <w:rFonts w:ascii="Arial" w:hAnsi="Arial" w:cs="Arial"/>
          <w:color w:val="404040"/>
          <w:sz w:val="18"/>
          <w:szCs w:val="18"/>
          <w:lang w:val="es-ES"/>
        </w:rPr>
      </w:pPr>
      <w:proofErr w:type="spellStart"/>
      <w:r w:rsidRPr="00FF6AFA">
        <w:rPr>
          <w:rFonts w:ascii="Arial" w:hAnsi="Arial" w:cs="Arial"/>
          <w:color w:val="404040"/>
          <w:sz w:val="18"/>
          <w:szCs w:val="18"/>
          <w:lang w:val="es-ES"/>
        </w:rPr>
        <w:t>Goodyear</w:t>
      </w:r>
      <w:proofErr w:type="spellEnd"/>
      <w:r w:rsidRPr="00FF6AFA">
        <w:rPr>
          <w:rFonts w:ascii="Arial" w:hAnsi="Arial" w:cs="Arial"/>
          <w:color w:val="404040"/>
          <w:sz w:val="18"/>
          <w:szCs w:val="18"/>
          <w:lang w:val="es-ES"/>
        </w:rPr>
        <w:t xml:space="preserve"> es una de las mayores compañías de neumáticos a nivel mundial. Emplea a 66.000 personas y fabrica sus productos en 48 plantas en 21 países alrededor del mundo. Sus dos Centros de Innovación en Akron, Ohio y Colmar-</w:t>
      </w:r>
      <w:proofErr w:type="spellStart"/>
      <w:r w:rsidRPr="00FF6AFA">
        <w:rPr>
          <w:rFonts w:ascii="Arial" w:hAnsi="Arial" w:cs="Arial"/>
          <w:color w:val="404040"/>
          <w:sz w:val="18"/>
          <w:szCs w:val="18"/>
          <w:lang w:val="es-ES"/>
        </w:rPr>
        <w:t>Berg</w:t>
      </w:r>
      <w:proofErr w:type="spellEnd"/>
      <w:r w:rsidRPr="00FF6AFA">
        <w:rPr>
          <w:rFonts w:ascii="Arial" w:hAnsi="Arial" w:cs="Arial"/>
          <w:color w:val="404040"/>
          <w:sz w:val="18"/>
          <w:szCs w:val="18"/>
          <w:lang w:val="es-ES"/>
        </w:rPr>
        <w:t>, en Luxemburgo, se esfuerzan para desarrollar productos de última tecnología y servicios que marcan el estándar para la industria.</w:t>
      </w:r>
    </w:p>
    <w:p w14:paraId="42EFB3DB" w14:textId="77777777" w:rsidR="00D822B0" w:rsidRPr="00FF6AFA" w:rsidRDefault="00D822B0" w:rsidP="00B54D09">
      <w:pPr>
        <w:jc w:val="both"/>
        <w:rPr>
          <w:rFonts w:ascii="Arial" w:hAnsi="Arial" w:cs="Arial"/>
          <w:color w:val="404040"/>
          <w:sz w:val="18"/>
          <w:szCs w:val="18"/>
          <w:lang w:val="es-ES"/>
        </w:rPr>
      </w:pPr>
    </w:p>
    <w:p w14:paraId="0FC686BB" w14:textId="77777777" w:rsidR="00B54D09" w:rsidRDefault="00B54D09" w:rsidP="00B54D09">
      <w:pPr>
        <w:ind w:right="-180"/>
        <w:jc w:val="both"/>
        <w:rPr>
          <w:rFonts w:ascii="Arial" w:hAnsi="Arial" w:cs="Arial"/>
          <w:sz w:val="18"/>
          <w:szCs w:val="18"/>
          <w:lang w:val="es-ES"/>
        </w:rPr>
      </w:pPr>
      <w:r w:rsidRPr="00FF6AFA">
        <w:rPr>
          <w:rFonts w:ascii="Arial" w:hAnsi="Arial" w:cs="Arial"/>
          <w:color w:val="404040"/>
          <w:sz w:val="18"/>
          <w:szCs w:val="18"/>
          <w:lang w:val="es-ES"/>
        </w:rPr>
        <w:t xml:space="preserve">Para más información de </w:t>
      </w:r>
      <w:proofErr w:type="spellStart"/>
      <w:r w:rsidRPr="00FF6AFA">
        <w:rPr>
          <w:rFonts w:ascii="Arial" w:hAnsi="Arial" w:cs="Arial"/>
          <w:color w:val="404040"/>
          <w:sz w:val="18"/>
          <w:szCs w:val="18"/>
          <w:lang w:val="es-ES"/>
        </w:rPr>
        <w:t>Goodyear</w:t>
      </w:r>
      <w:proofErr w:type="spellEnd"/>
      <w:r w:rsidRPr="00FF6AFA">
        <w:rPr>
          <w:rFonts w:ascii="Arial" w:hAnsi="Arial" w:cs="Arial"/>
          <w:color w:val="404040"/>
          <w:sz w:val="18"/>
          <w:szCs w:val="18"/>
          <w:lang w:val="es-ES"/>
        </w:rPr>
        <w:t>, puede ir a</w:t>
      </w:r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8" w:history="1">
        <w:r w:rsidRPr="00547869">
          <w:rPr>
            <w:rStyle w:val="Hyperlink"/>
            <w:rFonts w:ascii="Arial" w:hAnsi="Arial" w:cs="Arial"/>
            <w:sz w:val="18"/>
            <w:szCs w:val="18"/>
            <w:lang w:val="es-ES"/>
          </w:rPr>
          <w:t>www.goodyear.com/corporate</w:t>
        </w:r>
      </w:hyperlink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r w:rsidRPr="00FF6AFA">
        <w:rPr>
          <w:rFonts w:ascii="Arial" w:hAnsi="Arial" w:cs="Arial"/>
          <w:color w:val="404040"/>
          <w:sz w:val="18"/>
          <w:szCs w:val="18"/>
          <w:lang w:val="es-ES"/>
        </w:rPr>
        <w:t>o a las cuentas de</w:t>
      </w:r>
      <w:r w:rsidRPr="00547869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9" w:history="1">
        <w:r w:rsidRPr="00547869">
          <w:rPr>
            <w:rStyle w:val="Hyperlink"/>
            <w:rFonts w:ascii="Arial" w:hAnsi="Arial" w:cs="Arial"/>
            <w:sz w:val="18"/>
            <w:szCs w:val="18"/>
            <w:lang w:val="es-ES"/>
          </w:rPr>
          <w:t>Facebook</w:t>
        </w:r>
      </w:hyperlink>
      <w:r w:rsidRPr="00547869">
        <w:rPr>
          <w:rFonts w:ascii="Arial" w:hAnsi="Arial" w:cs="Arial"/>
          <w:sz w:val="18"/>
          <w:szCs w:val="18"/>
          <w:lang w:val="es-ES"/>
        </w:rPr>
        <w:t xml:space="preserve"> y </w:t>
      </w:r>
      <w:hyperlink r:id="rId10" w:history="1">
        <w:r w:rsidRPr="00547869">
          <w:rPr>
            <w:rStyle w:val="Hyperlink"/>
            <w:rFonts w:ascii="Arial" w:hAnsi="Arial" w:cs="Arial"/>
            <w:sz w:val="18"/>
            <w:szCs w:val="18"/>
            <w:lang w:val="es-ES"/>
          </w:rPr>
          <w:t>Twitter</w:t>
        </w:r>
      </w:hyperlink>
      <w:r w:rsidRPr="00547869">
        <w:rPr>
          <w:rFonts w:ascii="Arial" w:hAnsi="Arial" w:cs="Arial"/>
          <w:sz w:val="18"/>
          <w:szCs w:val="18"/>
          <w:lang w:val="es-ES"/>
        </w:rPr>
        <w:t>.</w:t>
      </w:r>
    </w:p>
    <w:p w14:paraId="4E2B775E" w14:textId="77777777" w:rsidR="00B54D09" w:rsidRDefault="00B54D09" w:rsidP="00B54D09">
      <w:pPr>
        <w:ind w:right="-180"/>
        <w:jc w:val="both"/>
        <w:rPr>
          <w:rFonts w:ascii="Arial" w:hAnsi="Arial" w:cs="Arial"/>
          <w:sz w:val="18"/>
          <w:szCs w:val="18"/>
          <w:lang w:val="es-ES"/>
        </w:rPr>
      </w:pPr>
    </w:p>
    <w:p w14:paraId="748F3D44" w14:textId="77777777" w:rsidR="00B54D09" w:rsidRPr="00FF2D34" w:rsidRDefault="00B54D09" w:rsidP="00B54D09">
      <w:pPr>
        <w:framePr w:hSpace="141" w:wrap="around" w:vAnchor="text" w:hAnchor="margin" w:y="123"/>
        <w:spacing w:line="276" w:lineRule="auto"/>
        <w:outlineLvl w:val="0"/>
        <w:rPr>
          <w:rFonts w:ascii="Arial" w:eastAsia="Times New Roman" w:hAnsi="Arial" w:cs="Arial"/>
          <w:b/>
          <w:sz w:val="18"/>
          <w:szCs w:val="18"/>
          <w:lang w:val="es-ES"/>
        </w:rPr>
      </w:pPr>
      <w:r w:rsidRPr="00FF2D34">
        <w:rPr>
          <w:rFonts w:ascii="Arial" w:eastAsia="Times New Roman" w:hAnsi="Arial" w:cs="Arial"/>
          <w:b/>
          <w:sz w:val="18"/>
          <w:szCs w:val="18"/>
          <w:lang w:val="es-ES"/>
        </w:rPr>
        <w:t>GOODYEAR DUNLOP</w:t>
      </w:r>
    </w:p>
    <w:p w14:paraId="362E5E07" w14:textId="77777777" w:rsidR="00B54D09" w:rsidRPr="00FF6AFA" w:rsidRDefault="00B54D09" w:rsidP="00B54D09">
      <w:pPr>
        <w:framePr w:hSpace="141" w:wrap="around" w:vAnchor="text" w:hAnchor="margin" w:y="123"/>
        <w:spacing w:line="276" w:lineRule="auto"/>
        <w:outlineLvl w:val="0"/>
        <w:rPr>
          <w:rFonts w:ascii="Arial" w:hAnsi="Arial" w:cs="Arial"/>
          <w:color w:val="404040"/>
          <w:sz w:val="18"/>
          <w:szCs w:val="18"/>
          <w:lang w:val="es-ES"/>
        </w:rPr>
      </w:pPr>
      <w:r w:rsidRPr="00FF6AFA">
        <w:rPr>
          <w:rFonts w:ascii="Arial" w:hAnsi="Arial" w:cs="Arial"/>
          <w:color w:val="404040"/>
          <w:sz w:val="18"/>
          <w:szCs w:val="18"/>
          <w:lang w:val="es-ES"/>
        </w:rPr>
        <w:t>Héctor Ares</w:t>
      </w:r>
    </w:p>
    <w:p w14:paraId="2BDA03FE" w14:textId="37E86F08" w:rsidR="00B54D09" w:rsidRPr="00FF6AFA" w:rsidRDefault="00D822B0" w:rsidP="00B54D09">
      <w:pPr>
        <w:framePr w:hSpace="141" w:wrap="around" w:vAnchor="text" w:hAnchor="margin" w:y="123"/>
        <w:spacing w:line="276" w:lineRule="auto"/>
        <w:outlineLvl w:val="0"/>
        <w:rPr>
          <w:rFonts w:ascii="Arial" w:hAnsi="Arial" w:cs="Arial"/>
          <w:color w:val="404040"/>
          <w:sz w:val="18"/>
          <w:szCs w:val="18"/>
          <w:lang w:val="es-ES"/>
        </w:rPr>
      </w:pPr>
      <w:proofErr w:type="spellStart"/>
      <w:ins w:id="603" w:author="Sara Minambres" w:date="2017-03-03T11:34:00Z">
        <w:r>
          <w:rPr>
            <w:rFonts w:ascii="Arial" w:hAnsi="Arial" w:cs="Arial"/>
            <w:color w:val="404040"/>
            <w:sz w:val="18"/>
            <w:szCs w:val="18"/>
            <w:lang w:val="es-ES"/>
          </w:rPr>
          <w:t>Communications</w:t>
        </w:r>
        <w:proofErr w:type="spellEnd"/>
        <w:r>
          <w:rPr>
            <w:rFonts w:ascii="Arial" w:hAnsi="Arial" w:cs="Arial"/>
            <w:color w:val="404040"/>
            <w:sz w:val="18"/>
            <w:szCs w:val="18"/>
            <w:lang w:val="es-ES"/>
          </w:rPr>
          <w:t xml:space="preserve"> Manager</w:t>
        </w:r>
      </w:ins>
      <w:del w:id="604" w:author="Sara Minambres" w:date="2017-03-03T11:34:00Z">
        <w:r w:rsidR="00B54D09" w:rsidRPr="00FF6AFA" w:rsidDel="00D822B0">
          <w:rPr>
            <w:rFonts w:ascii="Arial" w:hAnsi="Arial" w:cs="Arial"/>
            <w:color w:val="404040"/>
            <w:sz w:val="18"/>
            <w:szCs w:val="18"/>
            <w:lang w:val="es-ES"/>
          </w:rPr>
          <w:delText xml:space="preserve">Dpto de Comunicación </w:delText>
        </w:r>
      </w:del>
    </w:p>
    <w:p w14:paraId="65D7EBC2" w14:textId="77777777" w:rsidR="00B54D09" w:rsidRPr="00FF2D34" w:rsidRDefault="00D822B0" w:rsidP="00B54D09">
      <w:pPr>
        <w:framePr w:hSpace="141" w:wrap="around" w:vAnchor="text" w:hAnchor="margin" w:y="123"/>
        <w:spacing w:line="276" w:lineRule="auto"/>
        <w:outlineLvl w:val="0"/>
        <w:rPr>
          <w:rFonts w:ascii="Arial" w:eastAsia="Times New Roman" w:hAnsi="Arial" w:cs="Arial"/>
          <w:sz w:val="18"/>
          <w:szCs w:val="18"/>
          <w:lang w:val="es-ES"/>
        </w:rPr>
      </w:pPr>
      <w:hyperlink r:id="rId11" w:history="1">
        <w:r w:rsidR="00B54D09" w:rsidRPr="00FF2D3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s-ES"/>
          </w:rPr>
          <w:t>hector_ares@goodyear.com</w:t>
        </w:r>
      </w:hyperlink>
    </w:p>
    <w:p w14:paraId="277C4C11" w14:textId="77777777" w:rsidR="00B54D09" w:rsidRDefault="00B54D09" w:rsidP="00B54D09">
      <w:pPr>
        <w:spacing w:line="276" w:lineRule="auto"/>
        <w:outlineLvl w:val="0"/>
        <w:rPr>
          <w:rFonts w:ascii="Arial" w:hAnsi="Arial" w:cs="Arial"/>
          <w:color w:val="404040"/>
          <w:sz w:val="18"/>
          <w:szCs w:val="18"/>
          <w:lang w:val="es-ES"/>
        </w:rPr>
      </w:pPr>
      <w:r w:rsidRPr="00FF6AFA">
        <w:rPr>
          <w:rFonts w:ascii="Arial" w:hAnsi="Arial" w:cs="Arial"/>
          <w:color w:val="404040"/>
          <w:sz w:val="18"/>
          <w:szCs w:val="18"/>
          <w:lang w:val="es-ES"/>
        </w:rPr>
        <w:t>Tel.: 91 746 18 40</w:t>
      </w:r>
    </w:p>
    <w:p w14:paraId="6F6BC82E" w14:textId="59268611" w:rsidR="00E40944" w:rsidRPr="00B54D09" w:rsidRDefault="00E40944" w:rsidP="00DF7D45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color w:val="58595B"/>
          <w:sz w:val="18"/>
          <w:szCs w:val="18"/>
          <w:lang w:val="es-ES"/>
        </w:rPr>
      </w:pPr>
      <w:bookmarkStart w:id="605" w:name="_GoBack"/>
      <w:bookmarkEnd w:id="605"/>
    </w:p>
    <w:sectPr w:rsidR="00E40944" w:rsidRPr="00B54D09" w:rsidSect="00F05D09">
      <w:headerReference w:type="default" r:id="rId12"/>
      <w:footerReference w:type="default" r:id="rId13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35DCF" w14:textId="77777777" w:rsidR="00C328E7" w:rsidRDefault="00C328E7" w:rsidP="0068646D">
      <w:r>
        <w:separator/>
      </w:r>
    </w:p>
  </w:endnote>
  <w:endnote w:type="continuationSeparator" w:id="0">
    <w:p w14:paraId="37AB0258" w14:textId="77777777" w:rsidR="00C328E7" w:rsidRDefault="00C328E7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7AB8" w14:textId="6361BB03" w:rsidR="00063B95" w:rsidRPr="00A832D7" w:rsidRDefault="004C691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07ECE" wp14:editId="375059E7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30091B1" w14:textId="77777777"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07EC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" filled="f" stroked="f">
              <v:path arrowok="t"/>
              <v:textbox>
                <w:txbxContent>
                  <w:p w14:paraId="430091B1" w14:textId="77777777"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C43B9BD" w14:textId="77777777" w:rsidR="00063B95" w:rsidRPr="00914CF1" w:rsidRDefault="00063B9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8C328" w14:textId="77777777" w:rsidR="00C328E7" w:rsidRDefault="00C328E7" w:rsidP="0068646D">
      <w:r>
        <w:separator/>
      </w:r>
    </w:p>
  </w:footnote>
  <w:footnote w:type="continuationSeparator" w:id="0">
    <w:p w14:paraId="080F94D9" w14:textId="77777777" w:rsidR="00C328E7" w:rsidRDefault="00C328E7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2BBD" w14:textId="4D05F036" w:rsidR="00063B95" w:rsidRDefault="0073177B">
    <w:r w:rsidRPr="00695E4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76CDE80" wp14:editId="0DBC7543">
              <wp:simplePos x="0" y="0"/>
              <wp:positionH relativeFrom="margin">
                <wp:posOffset>-90170</wp:posOffset>
              </wp:positionH>
              <wp:positionV relativeFrom="paragraph">
                <wp:posOffset>952500</wp:posOffset>
              </wp:positionV>
              <wp:extent cx="20859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97218" w14:textId="2D3A1EDE" w:rsidR="00695E42" w:rsidRPr="00C20EE5" w:rsidRDefault="0073177B" w:rsidP="00695E4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ins w:id="606" w:author="Sara Minambres" w:date="2017-03-01T17:01:00Z"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t>NOTA DE PRENSA</w:t>
                            </w:r>
                          </w:ins>
                          <w:del w:id="607" w:author="Sara Minambres" w:date="2017-03-01T17:01:00Z">
                            <w:r w:rsidR="00695E42" w:rsidRPr="00C20EE5" w:rsidDel="007317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delText>PRESS RE</w:delText>
                            </w:r>
                          </w:del>
                          <w:del w:id="608" w:author="Sara Minambres" w:date="2017-03-01T17:00:00Z">
                            <w:r w:rsidR="00695E42" w:rsidRPr="00C20EE5" w:rsidDel="007317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0"/>
                              </w:rPr>
                              <w:delText>LEASE</w:delText>
                            </w:r>
                          </w:del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D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75pt;width:164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" filled="f" stroked="f">
              <v:textbox>
                <w:txbxContent>
                  <w:p w14:paraId="29197218" w14:textId="2D3A1EDE" w:rsidR="00695E42" w:rsidRPr="00C20EE5" w:rsidRDefault="0073177B" w:rsidP="00695E4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ins w:id="609" w:author="Sara Minambres" w:date="2017-03-01T17:01:00Z"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0"/>
                        </w:rPr>
                        <w:t>NOTA DE PRENSA</w:t>
                      </w:r>
                    </w:ins>
                    <w:del w:id="610" w:author="Sara Minambres" w:date="2017-03-01T17:01:00Z">
                      <w:r w:rsidR="00695E42" w:rsidRPr="00C20EE5" w:rsidDel="0073177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0"/>
                        </w:rPr>
                        <w:delText>PRESS RE</w:delText>
                      </w:r>
                    </w:del>
                    <w:del w:id="611" w:author="Sara Minambres" w:date="2017-03-01T17:00:00Z">
                      <w:r w:rsidR="00695E42" w:rsidRPr="00C20EE5" w:rsidDel="0073177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0"/>
                        </w:rPr>
                        <w:delText>LEASE</w:delText>
                      </w:r>
                    </w:del>
                  </w:p>
                </w:txbxContent>
              </v:textbox>
              <w10:wrap type="square" anchorx="margin"/>
            </v:shape>
          </w:pict>
        </mc:Fallback>
      </mc:AlternateContent>
    </w:r>
    <w:r w:rsidR="00695E42" w:rsidRPr="00695E4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08FFB6" wp14:editId="5546BE16">
              <wp:simplePos x="0" y="0"/>
              <wp:positionH relativeFrom="margin">
                <wp:posOffset>13970</wp:posOffset>
              </wp:positionH>
              <wp:positionV relativeFrom="paragraph">
                <wp:posOffset>1323340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0CA5E5C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    <v:stroke joinstyle="miter"/>
              <w10:wrap anchorx="margin"/>
            </v:line>
          </w:pict>
        </mc:Fallback>
      </mc:AlternateContent>
    </w:r>
    <w:r w:rsidR="00695E42" w:rsidRPr="00695E42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5F72B16" wp14:editId="463C9D58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42" w:rsidRPr="00695E42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 wp14:anchorId="1E6D1535" wp14:editId="59D35CBB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612" w:author="Sara Minambres" w:date="2017-03-01T17:00:00Z">
      <w:r w:rsidR="00695E42" w:rsidRPr="00695E42" w:rsidDel="0073177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9960E8" wp14:editId="74EFBA81">
                <wp:simplePos x="0" y="0"/>
                <wp:positionH relativeFrom="margin">
                  <wp:posOffset>-57150</wp:posOffset>
                </wp:positionH>
                <wp:positionV relativeFrom="paragraph">
                  <wp:posOffset>1513205</wp:posOffset>
                </wp:positionV>
                <wp:extent cx="3072765" cy="2952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ACFB" w14:textId="6B181FFD" w:rsidR="00695E42" w:rsidRPr="00C20EE5" w:rsidRDefault="00695E42" w:rsidP="00695E4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BE"/>
                              </w:rPr>
                              <w:t xml:space="preserve">07/03/2017 – Geneva – page </w:t>
                            </w:r>
                            <w:r w:rsidRPr="0068378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BE"/>
                              </w:rPr>
                              <w:fldChar w:fldCharType="begin"/>
                            </w:r>
                            <w:r w:rsidRPr="0068378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BE"/>
                              </w:rPr>
                              <w:instrText xml:space="preserve"> PAGE   \* MERGEFORMAT </w:instrText>
                            </w:r>
                            <w:r w:rsidRPr="0068378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BE"/>
                              </w:rPr>
                              <w:fldChar w:fldCharType="separate"/>
                            </w:r>
                            <w:r w:rsidR="00D822B0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lang w:val="fr-BE"/>
                              </w:rPr>
                              <w:t>2</w:t>
                            </w:r>
                            <w:r w:rsidRPr="00683786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8"/>
                                <w:lang w:val="fr-BE"/>
                              </w:rPr>
                              <w:fldChar w:fldCharType="end"/>
                            </w:r>
                            <w:r w:rsidR="00C212A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lang w:val="fr-BE"/>
                              </w:rPr>
                              <w:t>/2</w:t>
                            </w:r>
                          </w:p>
                          <w:p w14:paraId="53E503CE" w14:textId="77777777" w:rsidR="00695E42" w:rsidRPr="001E7F5F" w:rsidRDefault="00695E42" w:rsidP="00695E42">
                            <w:pPr>
                              <w:rPr>
                                <w:sz w:val="2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60E8" id="_x0000_s1027" type="#_x0000_t202" style="position:absolute;margin-left:-4.5pt;margin-top:119.15pt;width:241.9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      <v:textbox>
                  <w:txbxContent>
                    <w:p w14:paraId="53DCACFB" w14:textId="6B181FFD" w:rsidR="00695E42" w:rsidRPr="00C20EE5" w:rsidRDefault="00695E42" w:rsidP="00695E42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B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BE"/>
                        </w:rPr>
                        <w:t xml:space="preserve">07/03/2017 – Geneva – page </w:t>
                      </w:r>
                      <w:r w:rsidRPr="00683786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BE"/>
                        </w:rPr>
                        <w:fldChar w:fldCharType="begin"/>
                      </w:r>
                      <w:r w:rsidRPr="00683786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BE"/>
                        </w:rPr>
                        <w:instrText xml:space="preserve"> PAGE   \* MERGEFORMAT </w:instrText>
                      </w:r>
                      <w:r w:rsidRPr="00683786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BE"/>
                        </w:rPr>
                        <w:fldChar w:fldCharType="separate"/>
                      </w:r>
                      <w:r w:rsidR="00D822B0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lang w:val="fr-BE"/>
                        </w:rPr>
                        <w:t>2</w:t>
                      </w:r>
                      <w:r w:rsidRPr="00683786">
                        <w:rPr>
                          <w:rFonts w:ascii="Arial" w:hAnsi="Arial" w:cs="Arial"/>
                          <w:noProof/>
                          <w:color w:val="FFFFFF" w:themeColor="background1"/>
                          <w:sz w:val="28"/>
                          <w:lang w:val="fr-BE"/>
                        </w:rPr>
                        <w:fldChar w:fldCharType="end"/>
                      </w:r>
                      <w:r w:rsidR="00C212A9">
                        <w:rPr>
                          <w:rFonts w:ascii="Arial" w:hAnsi="Arial" w:cs="Arial"/>
                          <w:color w:val="FFFFFF" w:themeColor="background1"/>
                          <w:sz w:val="28"/>
                          <w:lang w:val="fr-BE"/>
                        </w:rPr>
                        <w:t>/2</w:t>
                      </w:r>
                    </w:p>
                    <w:p w14:paraId="53E503CE" w14:textId="77777777" w:rsidR="00695E42" w:rsidRPr="001E7F5F" w:rsidRDefault="00695E42" w:rsidP="00695E42">
                      <w:pPr>
                        <w:rPr>
                          <w:sz w:val="28"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del>
    <w:r w:rsidR="00695E42" w:rsidRPr="00695E42"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5FE51367" wp14:editId="722636EC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Minambres">
    <w15:presenceInfo w15:providerId="AD" w15:userId="S-1-5-21-299502267-562591055-725345543-213164"/>
  </w15:person>
  <w15:person w15:author="Hector Ares">
    <w15:presenceInfo w15:providerId="AD" w15:userId="S-1-5-21-299502267-562591055-725345543-99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A39B9"/>
    <w:rsid w:val="000B4F2F"/>
    <w:rsid w:val="000B6828"/>
    <w:rsid w:val="000C009D"/>
    <w:rsid w:val="000C04AF"/>
    <w:rsid w:val="000C0BE7"/>
    <w:rsid w:val="000D06DD"/>
    <w:rsid w:val="000D3889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B4A24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54BC9"/>
    <w:rsid w:val="00263D98"/>
    <w:rsid w:val="00275B11"/>
    <w:rsid w:val="0027752E"/>
    <w:rsid w:val="00281A41"/>
    <w:rsid w:val="00281EBE"/>
    <w:rsid w:val="002835BD"/>
    <w:rsid w:val="0028741E"/>
    <w:rsid w:val="00294B1F"/>
    <w:rsid w:val="002A591E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8331F"/>
    <w:rsid w:val="00385ADF"/>
    <w:rsid w:val="00386654"/>
    <w:rsid w:val="003914A2"/>
    <w:rsid w:val="00391A73"/>
    <w:rsid w:val="003A0255"/>
    <w:rsid w:val="003A080A"/>
    <w:rsid w:val="003A0933"/>
    <w:rsid w:val="003A15DD"/>
    <w:rsid w:val="003A2677"/>
    <w:rsid w:val="003A42FA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19EE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35B9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52E3"/>
    <w:rsid w:val="00517D75"/>
    <w:rsid w:val="005246B7"/>
    <w:rsid w:val="00534308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26F8"/>
    <w:rsid w:val="005B4386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453B"/>
    <w:rsid w:val="0064022D"/>
    <w:rsid w:val="00640EA4"/>
    <w:rsid w:val="00640F60"/>
    <w:rsid w:val="00643B96"/>
    <w:rsid w:val="00643F48"/>
    <w:rsid w:val="006467FB"/>
    <w:rsid w:val="00651893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7007D0"/>
    <w:rsid w:val="00704A73"/>
    <w:rsid w:val="007109CC"/>
    <w:rsid w:val="00720A08"/>
    <w:rsid w:val="00722E77"/>
    <w:rsid w:val="00722ECC"/>
    <w:rsid w:val="00724140"/>
    <w:rsid w:val="00724CA6"/>
    <w:rsid w:val="00730D36"/>
    <w:rsid w:val="00731531"/>
    <w:rsid w:val="0073177B"/>
    <w:rsid w:val="007346FC"/>
    <w:rsid w:val="00735BA1"/>
    <w:rsid w:val="00743202"/>
    <w:rsid w:val="007458C2"/>
    <w:rsid w:val="00750C90"/>
    <w:rsid w:val="00752D09"/>
    <w:rsid w:val="0076368D"/>
    <w:rsid w:val="0076757C"/>
    <w:rsid w:val="0078154D"/>
    <w:rsid w:val="007841EC"/>
    <w:rsid w:val="00784A13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47F2"/>
    <w:rsid w:val="00961B6C"/>
    <w:rsid w:val="0096660C"/>
    <w:rsid w:val="00970B3E"/>
    <w:rsid w:val="00981B54"/>
    <w:rsid w:val="0098622D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E1"/>
    <w:rsid w:val="00A45F7E"/>
    <w:rsid w:val="00A47DF5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A0C40"/>
    <w:rsid w:val="00AB0FAC"/>
    <w:rsid w:val="00AB10EA"/>
    <w:rsid w:val="00AB2AEF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150A"/>
    <w:rsid w:val="00B2485F"/>
    <w:rsid w:val="00B27254"/>
    <w:rsid w:val="00B33280"/>
    <w:rsid w:val="00B42106"/>
    <w:rsid w:val="00B50D22"/>
    <w:rsid w:val="00B52977"/>
    <w:rsid w:val="00B54D09"/>
    <w:rsid w:val="00B55778"/>
    <w:rsid w:val="00B661E7"/>
    <w:rsid w:val="00B662C3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7C40"/>
    <w:rsid w:val="00C835F9"/>
    <w:rsid w:val="00C94F5C"/>
    <w:rsid w:val="00CA4D7C"/>
    <w:rsid w:val="00CD151F"/>
    <w:rsid w:val="00CD40C7"/>
    <w:rsid w:val="00CD7CF0"/>
    <w:rsid w:val="00CE3A85"/>
    <w:rsid w:val="00CE56B5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2B0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3221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7885"/>
    <w:rsid w:val="00F039C6"/>
    <w:rsid w:val="00F0592C"/>
    <w:rsid w:val="00F05D09"/>
    <w:rsid w:val="00F205D5"/>
    <w:rsid w:val="00F22F15"/>
    <w:rsid w:val="00F254DE"/>
    <w:rsid w:val="00F258D6"/>
    <w:rsid w:val="00F41DD7"/>
    <w:rsid w:val="00F50FC9"/>
    <w:rsid w:val="00F52F37"/>
    <w:rsid w:val="00F568D7"/>
    <w:rsid w:val="00F56A9C"/>
    <w:rsid w:val="00F619AA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B74EC3"/>
  <w14:defaultImageDpi w14:val="96"/>
  <w15:docId w15:val="{84325E12-8E52-4FB7-8EF3-990B32CD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91A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46D"/>
  </w:style>
  <w:style w:type="paragraph" w:styleId="Footer">
    <w:name w:val="footer"/>
    <w:basedOn w:val="Normal"/>
    <w:link w:val="FooterCh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46D"/>
  </w:style>
  <w:style w:type="character" w:styleId="Hyperlink">
    <w:name w:val="Hyperlink"/>
    <w:basedOn w:val="DefaultParagraphFont"/>
    <w:uiPriority w:val="99"/>
    <w:rsid w:val="00A4216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598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598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C05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53D"/>
    <w:rPr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C053D"/>
    <w:rPr>
      <w:vertAlign w:val="superscript"/>
    </w:rPr>
  </w:style>
  <w:style w:type="paragraph" w:styleId="ListParagraph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ListParagraphChar"/>
    <w:uiPriority w:val="34"/>
    <w:qFormat/>
    <w:rsid w:val="005F7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ListParagraphChar">
    <w:name w:val="List Paragraph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DefaultParagraphFont"/>
    <w:link w:val="ListParagraph"/>
    <w:uiPriority w:val="34"/>
    <w:locked/>
    <w:rsid w:val="003F575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corporat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ctor_ares@goodyear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twitter.com/Goodyear_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goodyear.esp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D99F-358A-463C-A5EE-7850C6E5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765</Words>
  <Characters>6118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Sara Minambres</cp:lastModifiedBy>
  <cp:revision>8</cp:revision>
  <cp:lastPrinted>2017-01-31T16:00:00Z</cp:lastPrinted>
  <dcterms:created xsi:type="dcterms:W3CDTF">2017-03-01T16:00:00Z</dcterms:created>
  <dcterms:modified xsi:type="dcterms:W3CDTF">2017-03-03T10:34:00Z</dcterms:modified>
</cp:coreProperties>
</file>