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GB"/>
        </w:rPr>
      </w:pPr>
      <w:proofErr w:type="gramStart"/>
      <w:r w:rsidRPr="00A1438E">
        <w:rPr>
          <w:rFonts w:asciiTheme="majorHAnsi" w:hAnsiTheme="majorHAnsi" w:cstheme="majorHAnsi"/>
          <w:lang w:val="en-US"/>
        </w:rPr>
        <w:t xml:space="preserve">Send, send, send - why does </w:t>
      </w:r>
      <w:r w:rsidR="00223F25" w:rsidRPr="00A1438E">
        <w:rPr>
          <w:rFonts w:asciiTheme="majorHAnsi" w:hAnsiTheme="majorHAnsi" w:cstheme="majorHAnsi"/>
          <w:lang w:val="en-US"/>
        </w:rPr>
        <w:t>nobody</w:t>
      </w:r>
      <w:r w:rsidR="00E9272F" w:rsidRPr="00A1438E">
        <w:rPr>
          <w:rFonts w:asciiTheme="majorHAnsi" w:hAnsiTheme="majorHAnsi" w:cstheme="majorHAnsi"/>
          <w:lang w:val="en-US"/>
        </w:rPr>
        <w:t xml:space="preserve"> </w:t>
      </w:r>
      <w:r w:rsidRPr="00A1438E">
        <w:rPr>
          <w:rFonts w:asciiTheme="majorHAnsi" w:hAnsiTheme="majorHAnsi" w:cstheme="majorHAnsi"/>
          <w:lang w:val="en-US"/>
        </w:rPr>
        <w:t>understand how communication really works</w:t>
      </w:r>
      <w:r w:rsidR="00223F25" w:rsidRPr="00A1438E">
        <w:rPr>
          <w:rFonts w:asciiTheme="majorHAnsi" w:hAnsiTheme="majorHAnsi" w:cstheme="majorHAnsi"/>
          <w:lang w:val="en-US"/>
        </w:rPr>
        <w:t xml:space="preserve"> anymore</w:t>
      </w:r>
      <w:r w:rsidRPr="00A1438E">
        <w:rPr>
          <w:rFonts w:asciiTheme="majorHAnsi" w:hAnsiTheme="majorHAnsi" w:cstheme="majorHAnsi"/>
          <w:lang w:val="en-US"/>
        </w:rPr>
        <w:t>?</w:t>
      </w:r>
      <w:proofErr w:type="gramEnd"/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 </w:t>
      </w:r>
    </w:p>
    <w:p w:rsidR="00B23CE3" w:rsidRPr="00A1438E" w:rsidRDefault="00CC22BA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Yes,</w:t>
      </w:r>
      <w:r w:rsidR="00E53773" w:rsidRPr="00A1438E">
        <w:rPr>
          <w:rFonts w:asciiTheme="majorHAnsi" w:hAnsiTheme="majorHAnsi" w:cstheme="majorHAnsi"/>
          <w:lang w:val="en-US"/>
        </w:rPr>
        <w:t xml:space="preserve"> we had all been </w:t>
      </w:r>
      <w:r w:rsidR="00223F25" w:rsidRPr="00A1438E">
        <w:rPr>
          <w:rFonts w:asciiTheme="majorHAnsi" w:hAnsiTheme="majorHAnsi" w:cstheme="majorHAnsi"/>
          <w:lang w:val="en-US"/>
        </w:rPr>
        <w:t>mistaken</w:t>
      </w:r>
      <w:r w:rsidR="00E53773" w:rsidRPr="00A1438E">
        <w:rPr>
          <w:rFonts w:asciiTheme="majorHAnsi" w:hAnsiTheme="majorHAnsi" w:cstheme="majorHAnsi"/>
          <w:lang w:val="en-US"/>
        </w:rPr>
        <w:t xml:space="preserve"> in </w:t>
      </w:r>
      <w:r w:rsidR="00223F25" w:rsidRPr="00A1438E">
        <w:rPr>
          <w:rFonts w:asciiTheme="majorHAnsi" w:hAnsiTheme="majorHAnsi" w:cstheme="majorHAnsi"/>
          <w:lang w:val="en-US"/>
        </w:rPr>
        <w:t xml:space="preserve">a </w:t>
      </w:r>
      <w:r w:rsidR="00E53773" w:rsidRPr="00A1438E">
        <w:rPr>
          <w:rFonts w:asciiTheme="majorHAnsi" w:hAnsiTheme="majorHAnsi" w:cstheme="majorHAnsi"/>
          <w:lang w:val="en-US"/>
        </w:rPr>
        <w:t xml:space="preserve">complex </w:t>
      </w:r>
      <w:r w:rsidR="00223F25" w:rsidRPr="00A1438E">
        <w:rPr>
          <w:rFonts w:asciiTheme="majorHAnsi" w:hAnsiTheme="majorHAnsi" w:cstheme="majorHAnsi"/>
          <w:lang w:val="en-US"/>
        </w:rPr>
        <w:t>set of environments</w:t>
      </w:r>
      <w:r w:rsidR="00E53773" w:rsidRPr="00A1438E">
        <w:rPr>
          <w:rFonts w:asciiTheme="majorHAnsi" w:hAnsiTheme="majorHAnsi" w:cstheme="majorHAnsi"/>
          <w:lang w:val="en-US"/>
        </w:rPr>
        <w:t>. There was a dirty ego election campaign in the US like never before. Between sex accusations, email susp</w:t>
      </w:r>
      <w:r w:rsidR="00223F25" w:rsidRPr="00A1438E">
        <w:rPr>
          <w:rFonts w:asciiTheme="majorHAnsi" w:hAnsiTheme="majorHAnsi" w:cstheme="majorHAnsi"/>
          <w:lang w:val="en-US"/>
        </w:rPr>
        <w:t>icions</w:t>
      </w:r>
      <w:r w:rsidR="00E53773" w:rsidRPr="00A1438E">
        <w:rPr>
          <w:rFonts w:asciiTheme="majorHAnsi" w:hAnsiTheme="majorHAnsi" w:cstheme="majorHAnsi"/>
          <w:lang w:val="en-US"/>
        </w:rPr>
        <w:t xml:space="preserve">, FBI influence, unjustified allegations, attacks without proof. 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And the Brexit - also underestimate</w:t>
      </w:r>
      <w:r w:rsidR="00AA2233" w:rsidRPr="00A1438E">
        <w:rPr>
          <w:rFonts w:asciiTheme="majorHAnsi" w:hAnsiTheme="majorHAnsi" w:cstheme="majorHAnsi"/>
          <w:lang w:val="en-US"/>
        </w:rPr>
        <w:t>d</w:t>
      </w:r>
      <w:r w:rsidRPr="00A1438E">
        <w:rPr>
          <w:rFonts w:asciiTheme="majorHAnsi" w:hAnsiTheme="majorHAnsi" w:cstheme="majorHAnsi"/>
          <w:lang w:val="en-US"/>
        </w:rPr>
        <w:t xml:space="preserve"> </w:t>
      </w:r>
      <w:r w:rsidR="00AA2233" w:rsidRPr="00A1438E">
        <w:rPr>
          <w:rFonts w:asciiTheme="majorHAnsi" w:hAnsiTheme="majorHAnsi" w:cstheme="majorHAnsi"/>
          <w:lang w:val="en-US"/>
        </w:rPr>
        <w:t>its</w:t>
      </w:r>
      <w:r w:rsidRPr="00A1438E">
        <w:rPr>
          <w:rFonts w:asciiTheme="majorHAnsi" w:hAnsiTheme="majorHAnsi" w:cstheme="majorHAnsi"/>
          <w:lang w:val="en-US"/>
        </w:rPr>
        <w:t xml:space="preserve"> proponents - underestimated the </w:t>
      </w:r>
      <w:r w:rsidR="00AA2233" w:rsidRPr="00A1438E">
        <w:rPr>
          <w:rFonts w:asciiTheme="majorHAnsi" w:hAnsiTheme="majorHAnsi" w:cstheme="majorHAnsi"/>
          <w:lang w:val="en-US"/>
        </w:rPr>
        <w:t>entire mélange of the situation.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 </w:t>
      </w:r>
    </w:p>
    <w:p w:rsidR="00E53773" w:rsidRPr="00A1438E" w:rsidRDefault="00AA223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As a consequence we saw lots of h</w:t>
      </w:r>
      <w:r w:rsidR="00E53773" w:rsidRPr="00A1438E">
        <w:rPr>
          <w:rFonts w:asciiTheme="majorHAnsi" w:hAnsiTheme="majorHAnsi" w:cstheme="majorHAnsi"/>
          <w:lang w:val="en-US"/>
        </w:rPr>
        <w:t xml:space="preserve">ead shaking </w:t>
      </w:r>
      <w:r w:rsidRPr="00A1438E">
        <w:rPr>
          <w:rFonts w:asciiTheme="majorHAnsi" w:hAnsiTheme="majorHAnsi" w:cstheme="majorHAnsi"/>
          <w:lang w:val="en-US"/>
        </w:rPr>
        <w:t>about the</w:t>
      </w:r>
      <w:r w:rsidR="00E53773" w:rsidRPr="00A1438E">
        <w:rPr>
          <w:rFonts w:asciiTheme="majorHAnsi" w:hAnsiTheme="majorHAnsi" w:cstheme="majorHAnsi"/>
          <w:lang w:val="en-US"/>
        </w:rPr>
        <w:t xml:space="preserve"> NO</w:t>
      </w:r>
      <w:r w:rsidRPr="00A1438E">
        <w:rPr>
          <w:rFonts w:asciiTheme="majorHAnsi" w:hAnsiTheme="majorHAnsi" w:cstheme="majorHAnsi"/>
          <w:lang w:val="en-US"/>
        </w:rPr>
        <w:t>N</w:t>
      </w:r>
      <w:r w:rsidR="00E53773" w:rsidRPr="00A1438E">
        <w:rPr>
          <w:rFonts w:asciiTheme="majorHAnsi" w:hAnsiTheme="majorHAnsi" w:cstheme="majorHAnsi"/>
          <w:lang w:val="en-US"/>
        </w:rPr>
        <w:t>-understanding in West</w:t>
      </w:r>
      <w:r w:rsidRPr="00A1438E">
        <w:rPr>
          <w:rFonts w:asciiTheme="majorHAnsi" w:hAnsiTheme="majorHAnsi" w:cstheme="majorHAnsi"/>
          <w:lang w:val="en-US"/>
        </w:rPr>
        <w:t>ern E</w:t>
      </w:r>
      <w:r w:rsidR="00E53773" w:rsidRPr="00A1438E">
        <w:rPr>
          <w:rFonts w:asciiTheme="majorHAnsi" w:hAnsiTheme="majorHAnsi" w:cstheme="majorHAnsi"/>
          <w:lang w:val="en-US"/>
        </w:rPr>
        <w:t>urop</w:t>
      </w:r>
      <w:r w:rsidRPr="00A1438E">
        <w:rPr>
          <w:rFonts w:asciiTheme="majorHAnsi" w:hAnsiTheme="majorHAnsi" w:cstheme="majorHAnsi"/>
          <w:lang w:val="en-US"/>
        </w:rPr>
        <w:t>e’</w:t>
      </w:r>
      <w:r w:rsidR="00E53773" w:rsidRPr="00A1438E">
        <w:rPr>
          <w:rFonts w:asciiTheme="majorHAnsi" w:hAnsiTheme="majorHAnsi" w:cstheme="majorHAnsi"/>
          <w:lang w:val="en-US"/>
        </w:rPr>
        <w:t xml:space="preserve">s politicians' </w:t>
      </w:r>
      <w:r w:rsidRPr="00A1438E">
        <w:rPr>
          <w:rFonts w:asciiTheme="majorHAnsi" w:hAnsiTheme="majorHAnsi" w:cstheme="majorHAnsi"/>
          <w:lang w:val="en-US"/>
        </w:rPr>
        <w:t>offices</w:t>
      </w:r>
      <w:r w:rsidR="00E53773" w:rsidRPr="00A1438E">
        <w:rPr>
          <w:rFonts w:asciiTheme="majorHAnsi" w:hAnsiTheme="majorHAnsi" w:cstheme="majorHAnsi"/>
          <w:lang w:val="en-US"/>
        </w:rPr>
        <w:t xml:space="preserve">, editorial offices, and </w:t>
      </w:r>
      <w:r w:rsidRPr="00A1438E">
        <w:rPr>
          <w:rFonts w:asciiTheme="majorHAnsi" w:hAnsiTheme="majorHAnsi" w:cstheme="majorHAnsi"/>
          <w:lang w:val="en-US"/>
        </w:rPr>
        <w:t>among</w:t>
      </w:r>
      <w:r w:rsidR="00B23CE3" w:rsidRPr="00A1438E">
        <w:rPr>
          <w:rFonts w:asciiTheme="majorHAnsi" w:hAnsiTheme="majorHAnsi" w:cstheme="majorHAnsi"/>
          <w:lang w:val="en-US"/>
        </w:rPr>
        <w:t xml:space="preserve"> us</w:t>
      </w:r>
      <w:r w:rsidRPr="00A1438E">
        <w:rPr>
          <w:rFonts w:asciiTheme="majorHAnsi" w:hAnsiTheme="majorHAnsi" w:cstheme="majorHAnsi"/>
          <w:lang w:val="en-US"/>
        </w:rPr>
        <w:t xml:space="preserve"> </w:t>
      </w:r>
      <w:r w:rsidR="00E53773" w:rsidRPr="00A1438E">
        <w:rPr>
          <w:rFonts w:asciiTheme="majorHAnsi" w:hAnsiTheme="majorHAnsi" w:cstheme="majorHAnsi"/>
          <w:lang w:val="en-US"/>
        </w:rPr>
        <w:t>communication experts.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 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</w:p>
    <w:p w:rsidR="00B23CE3" w:rsidRPr="00A1438E" w:rsidRDefault="00B23CE3" w:rsidP="00A1438E">
      <w:pPr>
        <w:jc w:val="both"/>
        <w:rPr>
          <w:rFonts w:asciiTheme="majorHAnsi" w:hAnsiTheme="majorHAnsi" w:cstheme="majorHAnsi"/>
          <w:lang w:val="en-US"/>
        </w:rPr>
      </w:pP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 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What had happened?</w:t>
      </w:r>
    </w:p>
    <w:p w:rsidR="001E7500" w:rsidRPr="00A1438E" w:rsidRDefault="001E7500" w:rsidP="00A1438E">
      <w:pPr>
        <w:jc w:val="both"/>
        <w:rPr>
          <w:rFonts w:asciiTheme="majorHAnsi" w:hAnsiTheme="majorHAnsi" w:cstheme="majorHAnsi"/>
          <w:lang w:val="en-US"/>
        </w:rPr>
      </w:pP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In principle, Europe does not understand the USA.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 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German politicians, journalists and </w:t>
      </w:r>
      <w:proofErr w:type="gramStart"/>
      <w:r w:rsidR="000225E1" w:rsidRPr="00A1438E">
        <w:rPr>
          <w:rFonts w:asciiTheme="majorHAnsi" w:hAnsiTheme="majorHAnsi" w:cstheme="majorHAnsi"/>
          <w:lang w:val="en-US"/>
        </w:rPr>
        <w:t>us</w:t>
      </w:r>
      <w:proofErr w:type="gramEnd"/>
      <w:r w:rsidRPr="00A1438E">
        <w:rPr>
          <w:rFonts w:asciiTheme="majorHAnsi" w:hAnsiTheme="majorHAnsi" w:cstheme="majorHAnsi"/>
          <w:lang w:val="en-US"/>
        </w:rPr>
        <w:t xml:space="preserve"> communication people have one thing in common: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We put the world in "thinking bonds". Determine what is right o</w:t>
      </w:r>
      <w:r w:rsidR="00AA158B">
        <w:rPr>
          <w:rFonts w:asciiTheme="majorHAnsi" w:hAnsiTheme="majorHAnsi" w:cstheme="majorHAnsi"/>
          <w:lang w:val="en-US"/>
        </w:rPr>
        <w:t>r</w:t>
      </w:r>
      <w:r w:rsidR="004302DB" w:rsidRPr="00A1438E">
        <w:rPr>
          <w:rFonts w:asciiTheme="majorHAnsi" w:hAnsiTheme="majorHAnsi" w:cstheme="majorHAnsi"/>
          <w:lang w:val="en-US"/>
        </w:rPr>
        <w:t xml:space="preserve"> wrong</w:t>
      </w:r>
      <w:r w:rsidRPr="00A1438E">
        <w:rPr>
          <w:rFonts w:asciiTheme="majorHAnsi" w:hAnsiTheme="majorHAnsi" w:cstheme="majorHAnsi"/>
          <w:lang w:val="en-US"/>
        </w:rPr>
        <w:t xml:space="preserve">. </w:t>
      </w:r>
      <w:r w:rsidR="004302DB" w:rsidRPr="00A1438E">
        <w:rPr>
          <w:rFonts w:asciiTheme="majorHAnsi" w:hAnsiTheme="majorHAnsi" w:cstheme="majorHAnsi"/>
          <w:lang w:val="en-US"/>
        </w:rPr>
        <w:t xml:space="preserve">Hope for scenarios </w:t>
      </w:r>
      <w:r w:rsidRPr="00A1438E">
        <w:rPr>
          <w:rFonts w:asciiTheme="majorHAnsi" w:hAnsiTheme="majorHAnsi" w:cstheme="majorHAnsi"/>
          <w:lang w:val="en-US"/>
        </w:rPr>
        <w:t xml:space="preserve">until </w:t>
      </w:r>
      <w:r w:rsidR="004302DB" w:rsidRPr="00A1438E">
        <w:rPr>
          <w:rFonts w:asciiTheme="majorHAnsi" w:hAnsiTheme="majorHAnsi" w:cstheme="majorHAnsi"/>
          <w:lang w:val="en-US"/>
        </w:rPr>
        <w:t>they</w:t>
      </w:r>
      <w:ins w:id="0" w:author="Michael Thomas Schröder" w:date="2017-03-20T15:56:00Z">
        <w:r w:rsidR="00E9272F" w:rsidRPr="00A1438E">
          <w:rPr>
            <w:rFonts w:asciiTheme="majorHAnsi" w:hAnsiTheme="majorHAnsi" w:cstheme="majorHAnsi"/>
            <w:lang w:val="en-US"/>
          </w:rPr>
          <w:t xml:space="preserve"> </w:t>
        </w:r>
      </w:ins>
      <w:r w:rsidR="004302DB" w:rsidRPr="00A1438E">
        <w:rPr>
          <w:rFonts w:asciiTheme="majorHAnsi" w:hAnsiTheme="majorHAnsi" w:cstheme="majorHAnsi"/>
          <w:lang w:val="en-US"/>
        </w:rPr>
        <w:t>become reality</w:t>
      </w:r>
      <w:r w:rsidRPr="00A1438E">
        <w:rPr>
          <w:rFonts w:asciiTheme="majorHAnsi" w:hAnsiTheme="majorHAnsi" w:cstheme="majorHAnsi"/>
          <w:lang w:val="en-US"/>
        </w:rPr>
        <w:t xml:space="preserve"> or not. </w:t>
      </w:r>
      <w:proofErr w:type="gramStart"/>
      <w:r w:rsidRPr="00A1438E">
        <w:rPr>
          <w:rFonts w:asciiTheme="majorHAnsi" w:hAnsiTheme="majorHAnsi" w:cstheme="majorHAnsi"/>
          <w:lang w:val="en-US"/>
        </w:rPr>
        <w:t>As with the Trump election.</w:t>
      </w:r>
      <w:proofErr w:type="gramEnd"/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 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Desires and </w:t>
      </w:r>
      <w:r w:rsidR="004302DB" w:rsidRPr="00A1438E">
        <w:rPr>
          <w:rFonts w:asciiTheme="majorHAnsi" w:hAnsiTheme="majorHAnsi" w:cstheme="majorHAnsi"/>
          <w:lang w:val="en-US"/>
        </w:rPr>
        <w:t>established</w:t>
      </w:r>
      <w:ins w:id="1" w:author="Michael Thomas Schröder" w:date="2017-03-20T15:56:00Z">
        <w:r w:rsidR="00E9272F" w:rsidRPr="00A1438E">
          <w:rPr>
            <w:rFonts w:asciiTheme="majorHAnsi" w:hAnsiTheme="majorHAnsi" w:cstheme="majorHAnsi"/>
            <w:lang w:val="en-US"/>
          </w:rPr>
          <w:t xml:space="preserve"> </w:t>
        </w:r>
      </w:ins>
      <w:r w:rsidRPr="00A1438E">
        <w:rPr>
          <w:rFonts w:asciiTheme="majorHAnsi" w:hAnsiTheme="majorHAnsi" w:cstheme="majorHAnsi"/>
          <w:lang w:val="en-US"/>
        </w:rPr>
        <w:t xml:space="preserve">opinions always </w:t>
      </w:r>
      <w:r w:rsidR="004302DB" w:rsidRPr="00A1438E">
        <w:rPr>
          <w:rFonts w:asciiTheme="majorHAnsi" w:hAnsiTheme="majorHAnsi" w:cstheme="majorHAnsi"/>
          <w:lang w:val="en-US"/>
        </w:rPr>
        <w:t>beat</w:t>
      </w:r>
      <w:r w:rsidR="00AA158B">
        <w:rPr>
          <w:rFonts w:asciiTheme="majorHAnsi" w:hAnsiTheme="majorHAnsi" w:cstheme="majorHAnsi"/>
          <w:lang w:val="en-US"/>
        </w:rPr>
        <w:t xml:space="preserve"> reality. 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 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What are the reasons?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• We are </w:t>
      </w:r>
      <w:r w:rsidR="004302DB" w:rsidRPr="00A1438E">
        <w:rPr>
          <w:rFonts w:asciiTheme="majorHAnsi" w:hAnsiTheme="majorHAnsi" w:cstheme="majorHAnsi"/>
          <w:lang w:val="en-US"/>
        </w:rPr>
        <w:t>not</w:t>
      </w:r>
      <w:r w:rsidRPr="00A1438E">
        <w:rPr>
          <w:rFonts w:asciiTheme="majorHAnsi" w:hAnsiTheme="majorHAnsi" w:cstheme="majorHAnsi"/>
          <w:lang w:val="en-US"/>
        </w:rPr>
        <w:t xml:space="preserve"> open to other opinions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• In </w:t>
      </w:r>
      <w:r w:rsidR="004302DB" w:rsidRPr="00A1438E">
        <w:rPr>
          <w:rFonts w:asciiTheme="majorHAnsi" w:hAnsiTheme="majorHAnsi" w:cstheme="majorHAnsi"/>
          <w:lang w:val="en-US"/>
        </w:rPr>
        <w:t>our comfort zone</w:t>
      </w:r>
      <w:r w:rsidRPr="00A1438E">
        <w:rPr>
          <w:rFonts w:asciiTheme="majorHAnsi" w:hAnsiTheme="majorHAnsi" w:cstheme="majorHAnsi"/>
          <w:lang w:val="en-US"/>
        </w:rPr>
        <w:t xml:space="preserve">, we want something that does not exist: predictable safety. </w:t>
      </w:r>
      <w:proofErr w:type="gramStart"/>
      <w:r w:rsidRPr="00A1438E">
        <w:rPr>
          <w:rFonts w:asciiTheme="majorHAnsi" w:hAnsiTheme="majorHAnsi" w:cstheme="majorHAnsi"/>
          <w:lang w:val="en-US"/>
        </w:rPr>
        <w:t xml:space="preserve">An </w:t>
      </w:r>
      <w:r w:rsidR="004302DB" w:rsidRPr="00A1438E">
        <w:rPr>
          <w:rFonts w:asciiTheme="majorHAnsi" w:hAnsiTheme="majorHAnsi" w:cstheme="majorHAnsi"/>
          <w:lang w:val="en-US"/>
        </w:rPr>
        <w:t>invented</w:t>
      </w:r>
      <w:r w:rsidRPr="00A1438E">
        <w:rPr>
          <w:rFonts w:asciiTheme="majorHAnsi" w:hAnsiTheme="majorHAnsi" w:cstheme="majorHAnsi"/>
          <w:lang w:val="en-US"/>
        </w:rPr>
        <w:t>-word from the 20th century.</w:t>
      </w:r>
      <w:proofErr w:type="gramEnd"/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• We speak </w:t>
      </w:r>
      <w:r w:rsidR="00D1462E" w:rsidRPr="00A1438E">
        <w:rPr>
          <w:rFonts w:asciiTheme="majorHAnsi" w:hAnsiTheme="majorHAnsi" w:cstheme="majorHAnsi"/>
          <w:lang w:val="en-US"/>
        </w:rPr>
        <w:t>in</w:t>
      </w:r>
      <w:r w:rsidRPr="00A1438E">
        <w:rPr>
          <w:rFonts w:asciiTheme="majorHAnsi" w:hAnsiTheme="majorHAnsi" w:cstheme="majorHAnsi"/>
          <w:lang w:val="en-US"/>
        </w:rPr>
        <w:t xml:space="preserve"> subjunctive</w:t>
      </w:r>
      <w:r w:rsidR="00D1462E" w:rsidRPr="00A1438E">
        <w:rPr>
          <w:rFonts w:asciiTheme="majorHAnsi" w:hAnsiTheme="majorHAnsi" w:cstheme="majorHAnsi"/>
          <w:lang w:val="en-US"/>
        </w:rPr>
        <w:t>s</w:t>
      </w:r>
      <w:ins w:id="2" w:author="Michael Thomas Schröder" w:date="2017-03-20T15:56:00Z">
        <w:r w:rsidR="00E9272F" w:rsidRPr="00A1438E">
          <w:rPr>
            <w:rFonts w:asciiTheme="majorHAnsi" w:hAnsiTheme="majorHAnsi" w:cstheme="majorHAnsi"/>
            <w:lang w:val="en-US"/>
          </w:rPr>
          <w:t xml:space="preserve"> </w:t>
        </w:r>
      </w:ins>
      <w:r w:rsidR="00D1462E" w:rsidRPr="00A1438E">
        <w:rPr>
          <w:rFonts w:asciiTheme="majorHAnsi" w:hAnsiTheme="majorHAnsi" w:cstheme="majorHAnsi"/>
          <w:lang w:val="en-US"/>
        </w:rPr>
        <w:t>like</w:t>
      </w:r>
      <w:ins w:id="3" w:author="Michael Thomas Schröder" w:date="2017-03-20T15:56:00Z">
        <w:r w:rsidR="00E9272F" w:rsidRPr="00A1438E">
          <w:rPr>
            <w:rFonts w:asciiTheme="majorHAnsi" w:hAnsiTheme="majorHAnsi" w:cstheme="majorHAnsi"/>
            <w:lang w:val="en-US"/>
          </w:rPr>
          <w:t xml:space="preserve"> </w:t>
        </w:r>
      </w:ins>
      <w:r w:rsidRPr="00A1438E">
        <w:rPr>
          <w:rFonts w:asciiTheme="majorHAnsi" w:hAnsiTheme="majorHAnsi" w:cstheme="majorHAnsi"/>
          <w:lang w:val="en-US"/>
        </w:rPr>
        <w:t xml:space="preserve">"we could ", "let's </w:t>
      </w:r>
      <w:r w:rsidR="00D1462E" w:rsidRPr="00A1438E">
        <w:rPr>
          <w:rFonts w:asciiTheme="majorHAnsi" w:hAnsiTheme="majorHAnsi" w:cstheme="majorHAnsi"/>
          <w:lang w:val="en-US"/>
        </w:rPr>
        <w:t>see</w:t>
      </w:r>
      <w:r w:rsidRPr="00A1438E">
        <w:rPr>
          <w:rFonts w:asciiTheme="majorHAnsi" w:hAnsiTheme="majorHAnsi" w:cstheme="majorHAnsi"/>
          <w:lang w:val="en-US"/>
        </w:rPr>
        <w:t xml:space="preserve">", "it </w:t>
      </w:r>
      <w:r w:rsidR="00D1462E" w:rsidRPr="00A1438E">
        <w:rPr>
          <w:rFonts w:asciiTheme="majorHAnsi" w:hAnsiTheme="majorHAnsi" w:cstheme="majorHAnsi"/>
          <w:lang w:val="en-US"/>
        </w:rPr>
        <w:t>might</w:t>
      </w:r>
      <w:r w:rsidRPr="00A1438E">
        <w:rPr>
          <w:rFonts w:asciiTheme="majorHAnsi" w:hAnsiTheme="majorHAnsi" w:cstheme="majorHAnsi"/>
          <w:lang w:val="en-US"/>
        </w:rPr>
        <w:t xml:space="preserve"> be", </w:t>
      </w:r>
      <w:r w:rsidR="00D1462E" w:rsidRPr="00A1438E">
        <w:rPr>
          <w:rFonts w:asciiTheme="majorHAnsi" w:hAnsiTheme="majorHAnsi" w:cstheme="majorHAnsi"/>
          <w:lang w:val="en-US"/>
        </w:rPr>
        <w:t>(</w:t>
      </w:r>
      <w:r w:rsidRPr="00A1438E">
        <w:rPr>
          <w:rFonts w:asciiTheme="majorHAnsi" w:hAnsiTheme="majorHAnsi" w:cstheme="majorHAnsi"/>
          <w:lang w:val="en-US"/>
        </w:rPr>
        <w:t>"let's look, it could / should / would".</w:t>
      </w:r>
      <w:r w:rsidR="00D1462E" w:rsidRPr="00A1438E">
        <w:rPr>
          <w:rFonts w:asciiTheme="majorHAnsi" w:hAnsiTheme="majorHAnsi" w:cstheme="majorHAnsi"/>
          <w:lang w:val="en-US"/>
        </w:rPr>
        <w:t>)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• The German communicative world is largely driven by </w:t>
      </w:r>
      <w:r w:rsidR="00D1462E" w:rsidRPr="00A1438E">
        <w:rPr>
          <w:rFonts w:asciiTheme="majorHAnsi" w:hAnsiTheme="majorHAnsi" w:cstheme="majorHAnsi"/>
          <w:lang w:val="en-US"/>
        </w:rPr>
        <w:t>a preserving attitude</w:t>
      </w:r>
      <w:r w:rsidR="00B23CE3" w:rsidRPr="00A1438E">
        <w:rPr>
          <w:rFonts w:asciiTheme="majorHAnsi" w:hAnsiTheme="majorHAnsi" w:cstheme="majorHAnsi"/>
          <w:lang w:val="en-US"/>
        </w:rPr>
        <w:t>.</w:t>
      </w:r>
      <w:r w:rsidRPr="00A1438E">
        <w:rPr>
          <w:rFonts w:asciiTheme="majorHAnsi" w:hAnsiTheme="majorHAnsi" w:cstheme="majorHAnsi"/>
          <w:lang w:val="en-US"/>
        </w:rPr>
        <w:t xml:space="preserve"> That's why it is difficult to </w:t>
      </w:r>
      <w:r w:rsidR="00D1462E" w:rsidRPr="00A1438E">
        <w:rPr>
          <w:rFonts w:asciiTheme="majorHAnsi" w:hAnsiTheme="majorHAnsi" w:cstheme="majorHAnsi"/>
          <w:lang w:val="en-US"/>
        </w:rPr>
        <w:t xml:space="preserve">push forward </w:t>
      </w:r>
      <w:r w:rsidRPr="00A1438E">
        <w:rPr>
          <w:rFonts w:asciiTheme="majorHAnsi" w:hAnsiTheme="majorHAnsi" w:cstheme="majorHAnsi"/>
          <w:lang w:val="en-US"/>
        </w:rPr>
        <w:t xml:space="preserve">innovations, courage, progress and </w:t>
      </w:r>
      <w:r w:rsidR="00D1462E" w:rsidRPr="00A1438E">
        <w:rPr>
          <w:rFonts w:asciiTheme="majorHAnsi" w:hAnsiTheme="majorHAnsi" w:cstheme="majorHAnsi"/>
          <w:lang w:val="en-US"/>
        </w:rPr>
        <w:t>paramount</w:t>
      </w:r>
      <w:r w:rsidRPr="00A1438E">
        <w:rPr>
          <w:rFonts w:asciiTheme="majorHAnsi" w:hAnsiTheme="majorHAnsi" w:cstheme="majorHAnsi"/>
          <w:lang w:val="en-US"/>
        </w:rPr>
        <w:t xml:space="preserve"> thinking and action. This is</w:t>
      </w:r>
      <w:r w:rsidR="00B23CE3" w:rsidRPr="00A1438E">
        <w:rPr>
          <w:rFonts w:asciiTheme="majorHAnsi" w:hAnsiTheme="majorHAnsi" w:cstheme="majorHAnsi"/>
          <w:lang w:val="en-US"/>
        </w:rPr>
        <w:t xml:space="preserve"> completely different in the US</w:t>
      </w:r>
      <w:r w:rsidRPr="00A1438E">
        <w:rPr>
          <w:rFonts w:asciiTheme="majorHAnsi" w:hAnsiTheme="majorHAnsi" w:cstheme="majorHAnsi"/>
          <w:lang w:val="en-US"/>
        </w:rPr>
        <w:t xml:space="preserve">. </w:t>
      </w:r>
      <w:r w:rsidR="00B23CE3" w:rsidRPr="00A1438E">
        <w:rPr>
          <w:rFonts w:asciiTheme="majorHAnsi" w:hAnsiTheme="majorHAnsi" w:cstheme="majorHAnsi"/>
          <w:lang w:val="en-US"/>
        </w:rPr>
        <w:t>There y</w:t>
      </w:r>
      <w:r w:rsidRPr="00A1438E">
        <w:rPr>
          <w:rFonts w:asciiTheme="majorHAnsi" w:hAnsiTheme="majorHAnsi" w:cstheme="majorHAnsi"/>
          <w:lang w:val="en-US"/>
        </w:rPr>
        <w:t xml:space="preserve">ou are fighting crazy and you </w:t>
      </w:r>
      <w:r w:rsidR="00D1462E" w:rsidRPr="00A1438E">
        <w:rPr>
          <w:rFonts w:asciiTheme="majorHAnsi" w:hAnsiTheme="majorHAnsi" w:cstheme="majorHAnsi"/>
          <w:lang w:val="en-US"/>
        </w:rPr>
        <w:t xml:space="preserve">take the </w:t>
      </w:r>
      <w:r w:rsidRPr="00A1438E">
        <w:rPr>
          <w:rFonts w:asciiTheme="majorHAnsi" w:hAnsiTheme="majorHAnsi" w:cstheme="majorHAnsi"/>
          <w:lang w:val="en-US"/>
        </w:rPr>
        <w:t>chances</w:t>
      </w:r>
      <w:r w:rsidR="00D1462E" w:rsidRPr="00A1438E">
        <w:rPr>
          <w:rFonts w:asciiTheme="majorHAnsi" w:hAnsiTheme="majorHAnsi" w:cstheme="majorHAnsi"/>
          <w:lang w:val="en-US"/>
        </w:rPr>
        <w:t xml:space="preserve"> you see</w:t>
      </w:r>
      <w:r w:rsidRPr="00A1438E">
        <w:rPr>
          <w:rFonts w:asciiTheme="majorHAnsi" w:hAnsiTheme="majorHAnsi" w:cstheme="majorHAnsi"/>
          <w:lang w:val="en-US"/>
        </w:rPr>
        <w:t xml:space="preserve">. </w:t>
      </w:r>
      <w:proofErr w:type="gramStart"/>
      <w:r w:rsidRPr="00A1438E">
        <w:rPr>
          <w:rFonts w:asciiTheme="majorHAnsi" w:hAnsiTheme="majorHAnsi" w:cstheme="majorHAnsi"/>
          <w:lang w:val="en-US"/>
        </w:rPr>
        <w:t>Even now.</w:t>
      </w:r>
      <w:proofErr w:type="gramEnd"/>
      <w:r w:rsidRPr="00A1438E">
        <w:rPr>
          <w:rFonts w:asciiTheme="majorHAnsi" w:hAnsiTheme="majorHAnsi" w:cstheme="majorHAnsi"/>
          <w:lang w:val="en-US"/>
        </w:rPr>
        <w:t xml:space="preserve"> Here one can see negations &amp; defeats;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 </w:t>
      </w:r>
    </w:p>
    <w:p w:rsidR="001E7500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From my point of view, there were at least five reasons for the Trump election and the Brexit decision</w:t>
      </w:r>
      <w:r w:rsidR="00B23CE3" w:rsidRPr="00A1438E">
        <w:rPr>
          <w:rFonts w:asciiTheme="majorHAnsi" w:hAnsiTheme="majorHAnsi" w:cstheme="majorHAnsi"/>
          <w:lang w:val="en-US"/>
        </w:rPr>
        <w:t xml:space="preserve"> in regard to communication: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• Maintaining a convincing basic attitude.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• Complete authenticity and power </w:t>
      </w:r>
      <w:r w:rsidR="00695B3E" w:rsidRPr="00A1438E">
        <w:rPr>
          <w:rFonts w:asciiTheme="majorHAnsi" w:hAnsiTheme="majorHAnsi" w:cstheme="majorHAnsi"/>
          <w:lang w:val="en-US"/>
        </w:rPr>
        <w:t>until the final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• And Donald Trump, but also the Brex</w:t>
      </w:r>
      <w:r w:rsidR="00D1462E" w:rsidRPr="00A1438E">
        <w:rPr>
          <w:rFonts w:asciiTheme="majorHAnsi" w:hAnsiTheme="majorHAnsi" w:cstheme="majorHAnsi"/>
          <w:lang w:val="en-US"/>
        </w:rPr>
        <w:t>i</w:t>
      </w:r>
      <w:r w:rsidRPr="00A1438E">
        <w:rPr>
          <w:rFonts w:asciiTheme="majorHAnsi" w:hAnsiTheme="majorHAnsi" w:cstheme="majorHAnsi"/>
          <w:lang w:val="en-US"/>
        </w:rPr>
        <w:t xml:space="preserve">t advocates like the </w:t>
      </w:r>
      <w:proofErr w:type="spellStart"/>
      <w:r w:rsidRPr="00A1438E">
        <w:rPr>
          <w:rFonts w:asciiTheme="majorHAnsi" w:hAnsiTheme="majorHAnsi" w:cstheme="majorHAnsi"/>
          <w:lang w:val="en-US"/>
        </w:rPr>
        <w:t>AfD</w:t>
      </w:r>
      <w:proofErr w:type="spellEnd"/>
      <w:r w:rsidRPr="00A1438E">
        <w:rPr>
          <w:rFonts w:asciiTheme="majorHAnsi" w:hAnsiTheme="majorHAnsi" w:cstheme="majorHAnsi"/>
          <w:lang w:val="en-US"/>
        </w:rPr>
        <w:t xml:space="preserve">, </w:t>
      </w:r>
      <w:r w:rsidR="00DC3B9A" w:rsidRPr="00A1438E">
        <w:rPr>
          <w:rFonts w:asciiTheme="majorHAnsi" w:hAnsiTheme="majorHAnsi" w:cstheme="majorHAnsi"/>
          <w:lang w:val="en-US"/>
        </w:rPr>
        <w:t>talk about</w:t>
      </w:r>
      <w:r w:rsidRPr="00A1438E">
        <w:rPr>
          <w:rFonts w:asciiTheme="majorHAnsi" w:hAnsiTheme="majorHAnsi" w:cstheme="majorHAnsi"/>
          <w:lang w:val="en-US"/>
        </w:rPr>
        <w:t xml:space="preserve"> contents, which are not all as they are sold. </w:t>
      </w:r>
      <w:proofErr w:type="gramStart"/>
      <w:r w:rsidRPr="00A1438E">
        <w:rPr>
          <w:rFonts w:asciiTheme="majorHAnsi" w:hAnsiTheme="majorHAnsi" w:cstheme="majorHAnsi"/>
          <w:lang w:val="en-US"/>
        </w:rPr>
        <w:t xml:space="preserve">According to the motto of Konrad Adenauer: "What </w:t>
      </w:r>
      <w:r w:rsidR="00DC3B9A" w:rsidRPr="00A1438E">
        <w:rPr>
          <w:rFonts w:asciiTheme="majorHAnsi" w:hAnsiTheme="majorHAnsi" w:cstheme="majorHAnsi"/>
          <w:lang w:val="en-US"/>
        </w:rPr>
        <w:t>do I care about my chitchat from yesterday</w:t>
      </w:r>
      <w:r w:rsidRPr="00A1438E">
        <w:rPr>
          <w:rFonts w:asciiTheme="majorHAnsi" w:hAnsiTheme="majorHAnsi" w:cstheme="majorHAnsi"/>
          <w:lang w:val="en-US"/>
        </w:rPr>
        <w:t>?"</w:t>
      </w:r>
      <w:proofErr w:type="gramEnd"/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• </w:t>
      </w:r>
      <w:r w:rsidR="000F6E5A" w:rsidRPr="00A1438E">
        <w:rPr>
          <w:rFonts w:asciiTheme="majorHAnsi" w:hAnsiTheme="majorHAnsi" w:cstheme="majorHAnsi"/>
          <w:lang w:val="en-US"/>
        </w:rPr>
        <w:t xml:space="preserve">Extensive </w:t>
      </w:r>
      <w:r w:rsidRPr="00A1438E">
        <w:rPr>
          <w:rFonts w:asciiTheme="majorHAnsi" w:hAnsiTheme="majorHAnsi" w:cstheme="majorHAnsi"/>
          <w:lang w:val="en-US"/>
        </w:rPr>
        <w:t xml:space="preserve">use of social new media including Twitter. While Hillary was working </w:t>
      </w:r>
      <w:r w:rsidR="000F6E5A" w:rsidRPr="00A1438E">
        <w:rPr>
          <w:rFonts w:asciiTheme="majorHAnsi" w:hAnsiTheme="majorHAnsi" w:cstheme="majorHAnsi"/>
          <w:lang w:val="en-US"/>
        </w:rPr>
        <w:t xml:space="preserve">with </w:t>
      </w:r>
      <w:r w:rsidRPr="00A1438E">
        <w:rPr>
          <w:rFonts w:asciiTheme="majorHAnsi" w:hAnsiTheme="majorHAnsi" w:cstheme="majorHAnsi"/>
          <w:lang w:val="en-US"/>
        </w:rPr>
        <w:t xml:space="preserve">superstars, Donald </w:t>
      </w:r>
      <w:r w:rsidR="001C3A36" w:rsidRPr="00A1438E">
        <w:rPr>
          <w:rFonts w:asciiTheme="majorHAnsi" w:hAnsiTheme="majorHAnsi" w:cstheme="majorHAnsi"/>
          <w:lang w:val="en-US"/>
        </w:rPr>
        <w:t>was drilling for the</w:t>
      </w:r>
      <w:r w:rsidRPr="00A1438E">
        <w:rPr>
          <w:rFonts w:asciiTheme="majorHAnsi" w:hAnsiTheme="majorHAnsi" w:cstheme="majorHAnsi"/>
          <w:lang w:val="en-US"/>
        </w:rPr>
        <w:t xml:space="preserve"> middle </w:t>
      </w:r>
      <w:r w:rsidR="000F6E5A" w:rsidRPr="00A1438E">
        <w:rPr>
          <w:rFonts w:asciiTheme="majorHAnsi" w:hAnsiTheme="majorHAnsi" w:cstheme="majorHAnsi"/>
          <w:lang w:val="en-US"/>
        </w:rPr>
        <w:t>class</w:t>
      </w:r>
      <w:r w:rsidRPr="00A1438E">
        <w:rPr>
          <w:rFonts w:asciiTheme="majorHAnsi" w:hAnsiTheme="majorHAnsi" w:cstheme="majorHAnsi"/>
          <w:lang w:val="en-US"/>
        </w:rPr>
        <w:t>.</w:t>
      </w:r>
      <w:r w:rsidR="001E7500" w:rsidRPr="00A1438E">
        <w:rPr>
          <w:rFonts w:asciiTheme="majorHAnsi" w:hAnsiTheme="majorHAnsi" w:cstheme="majorHAnsi"/>
          <w:lang w:val="en-US"/>
        </w:rPr>
        <w:t xml:space="preserve"> </w:t>
      </w:r>
      <w:proofErr w:type="gramStart"/>
      <w:r w:rsidR="001C3A36" w:rsidRPr="00A1438E">
        <w:rPr>
          <w:rFonts w:asciiTheme="majorHAnsi" w:hAnsiTheme="majorHAnsi" w:cstheme="majorHAnsi"/>
          <w:lang w:val="en-US"/>
        </w:rPr>
        <w:t>For</w:t>
      </w:r>
      <w:r w:rsidR="001E7500" w:rsidRPr="00A1438E">
        <w:rPr>
          <w:rFonts w:asciiTheme="majorHAnsi" w:hAnsiTheme="majorHAnsi" w:cstheme="majorHAnsi"/>
          <w:lang w:val="en-US"/>
        </w:rPr>
        <w:t xml:space="preserve"> </w:t>
      </w:r>
      <w:r w:rsidRPr="00A1438E">
        <w:rPr>
          <w:rFonts w:asciiTheme="majorHAnsi" w:hAnsiTheme="majorHAnsi" w:cstheme="majorHAnsi"/>
          <w:lang w:val="en-US"/>
        </w:rPr>
        <w:t>the base.</w:t>
      </w:r>
      <w:proofErr w:type="gramEnd"/>
      <w:r w:rsidR="001E7500" w:rsidRPr="00A1438E">
        <w:rPr>
          <w:rFonts w:asciiTheme="majorHAnsi" w:hAnsiTheme="majorHAnsi" w:cstheme="majorHAnsi"/>
          <w:lang w:val="en-US"/>
        </w:rPr>
        <w:t xml:space="preserve"> </w:t>
      </w:r>
      <w:r w:rsidR="001C3A36" w:rsidRPr="00A1438E">
        <w:rPr>
          <w:rFonts w:asciiTheme="majorHAnsi" w:hAnsiTheme="majorHAnsi" w:cstheme="majorHAnsi"/>
          <w:lang w:val="en-US"/>
        </w:rPr>
        <w:t>For</w:t>
      </w:r>
      <w:r w:rsidR="001E7500" w:rsidRPr="00A1438E">
        <w:rPr>
          <w:rFonts w:asciiTheme="majorHAnsi" w:hAnsiTheme="majorHAnsi" w:cstheme="majorHAnsi"/>
          <w:lang w:val="en-US"/>
        </w:rPr>
        <w:t xml:space="preserve"> </w:t>
      </w:r>
      <w:r w:rsidRPr="00A1438E">
        <w:rPr>
          <w:rFonts w:asciiTheme="majorHAnsi" w:hAnsiTheme="majorHAnsi" w:cstheme="majorHAnsi"/>
          <w:lang w:val="en-US"/>
        </w:rPr>
        <w:t>voters who do not vote.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lastRenderedPageBreak/>
        <w:t xml:space="preserve">• Trump and the </w:t>
      </w:r>
      <w:proofErr w:type="spellStart"/>
      <w:r w:rsidRPr="00A1438E">
        <w:rPr>
          <w:rFonts w:asciiTheme="majorHAnsi" w:hAnsiTheme="majorHAnsi" w:cstheme="majorHAnsi"/>
          <w:lang w:val="en-US"/>
        </w:rPr>
        <w:t>Brexit</w:t>
      </w:r>
      <w:r w:rsidR="001C3A36" w:rsidRPr="00A1438E">
        <w:rPr>
          <w:rFonts w:asciiTheme="majorHAnsi" w:hAnsiTheme="majorHAnsi" w:cstheme="majorHAnsi"/>
          <w:lang w:val="en-US"/>
        </w:rPr>
        <w:t>eers</w:t>
      </w:r>
      <w:proofErr w:type="spellEnd"/>
      <w:r w:rsidRPr="00A1438E">
        <w:rPr>
          <w:rFonts w:asciiTheme="majorHAnsi" w:hAnsiTheme="majorHAnsi" w:cstheme="majorHAnsi"/>
          <w:lang w:val="en-US"/>
        </w:rPr>
        <w:t xml:space="preserve">, </w:t>
      </w:r>
      <w:r w:rsidR="00253E2F" w:rsidRPr="00A1438E">
        <w:rPr>
          <w:rFonts w:asciiTheme="majorHAnsi" w:hAnsiTheme="majorHAnsi" w:cstheme="majorHAnsi"/>
          <w:lang w:val="en-US"/>
        </w:rPr>
        <w:t xml:space="preserve">targeted </w:t>
      </w:r>
      <w:r w:rsidRPr="00A1438E">
        <w:rPr>
          <w:rFonts w:asciiTheme="majorHAnsi" w:hAnsiTheme="majorHAnsi" w:cstheme="majorHAnsi"/>
          <w:lang w:val="en-US"/>
        </w:rPr>
        <w:t xml:space="preserve">with their communication the already convicted, </w:t>
      </w:r>
      <w:r w:rsidR="00253E2F" w:rsidRPr="00A1438E">
        <w:rPr>
          <w:rFonts w:asciiTheme="majorHAnsi" w:hAnsiTheme="majorHAnsi" w:cstheme="majorHAnsi"/>
          <w:lang w:val="en-US"/>
        </w:rPr>
        <w:t xml:space="preserve">“with content </w:t>
      </w:r>
      <w:r w:rsidRPr="00A1438E">
        <w:rPr>
          <w:rFonts w:asciiTheme="majorHAnsi" w:hAnsiTheme="majorHAnsi" w:cstheme="majorHAnsi"/>
          <w:lang w:val="en-US"/>
        </w:rPr>
        <w:t>as emotional and simpl</w:t>
      </w:r>
      <w:r w:rsidR="00253E2F" w:rsidRPr="00A1438E">
        <w:rPr>
          <w:rFonts w:asciiTheme="majorHAnsi" w:hAnsiTheme="majorHAnsi" w:cstheme="majorHAnsi"/>
          <w:lang w:val="en-US"/>
        </w:rPr>
        <w:t>e</w:t>
      </w:r>
      <w:r w:rsidRPr="00A1438E">
        <w:rPr>
          <w:rFonts w:asciiTheme="majorHAnsi" w:hAnsiTheme="majorHAnsi" w:cstheme="majorHAnsi"/>
          <w:lang w:val="en-US"/>
        </w:rPr>
        <w:t xml:space="preserve"> as possible,</w:t>
      </w:r>
      <w:r w:rsidR="001E7500" w:rsidRPr="00A1438E">
        <w:rPr>
          <w:rFonts w:asciiTheme="majorHAnsi" w:hAnsiTheme="majorHAnsi" w:cstheme="majorHAnsi"/>
          <w:lang w:val="en-US"/>
        </w:rPr>
        <w:t xml:space="preserve"> </w:t>
      </w:r>
      <w:r w:rsidR="00253E2F" w:rsidRPr="00A1438E">
        <w:rPr>
          <w:rFonts w:asciiTheme="majorHAnsi" w:hAnsiTheme="majorHAnsi" w:cstheme="majorHAnsi"/>
          <w:lang w:val="en-US"/>
        </w:rPr>
        <w:t>in order</w:t>
      </w:r>
      <w:r w:rsidRPr="00A1438E">
        <w:rPr>
          <w:rFonts w:asciiTheme="majorHAnsi" w:hAnsiTheme="majorHAnsi" w:cstheme="majorHAnsi"/>
          <w:lang w:val="en-US"/>
        </w:rPr>
        <w:t xml:space="preserve"> to get t</w:t>
      </w:r>
      <w:r w:rsidR="00253E2F" w:rsidRPr="00A1438E">
        <w:rPr>
          <w:rFonts w:asciiTheme="majorHAnsi" w:hAnsiTheme="majorHAnsi" w:cstheme="majorHAnsi"/>
          <w:lang w:val="en-US"/>
        </w:rPr>
        <w:t>his content</w:t>
      </w:r>
      <w:r w:rsidR="001E7500" w:rsidRPr="00A1438E">
        <w:rPr>
          <w:rFonts w:asciiTheme="majorHAnsi" w:hAnsiTheme="majorHAnsi" w:cstheme="majorHAnsi"/>
          <w:lang w:val="en-US"/>
        </w:rPr>
        <w:t xml:space="preserve"> </w:t>
      </w:r>
      <w:r w:rsidRPr="00A1438E">
        <w:rPr>
          <w:rFonts w:asciiTheme="majorHAnsi" w:hAnsiTheme="majorHAnsi" w:cstheme="majorHAnsi"/>
          <w:lang w:val="en-US"/>
        </w:rPr>
        <w:t>extremely loudly distributed by their audience, which leads to the message drow</w:t>
      </w:r>
      <w:r w:rsidR="00253E2F" w:rsidRPr="00A1438E">
        <w:rPr>
          <w:rFonts w:asciiTheme="majorHAnsi" w:hAnsiTheme="majorHAnsi" w:cstheme="majorHAnsi"/>
          <w:lang w:val="en-US"/>
        </w:rPr>
        <w:t>ning everything else and being immune</w:t>
      </w:r>
      <w:r w:rsidRPr="00A1438E">
        <w:rPr>
          <w:rFonts w:asciiTheme="majorHAnsi" w:hAnsiTheme="majorHAnsi" w:cstheme="majorHAnsi"/>
          <w:lang w:val="en-US"/>
        </w:rPr>
        <w:t xml:space="preserve"> against criticism. " 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What can we learn from this as a communication professional?</w:t>
      </w:r>
    </w:p>
    <w:p w:rsidR="00E9272F" w:rsidRPr="00A1438E" w:rsidRDefault="00E9272F" w:rsidP="00A1438E">
      <w:pPr>
        <w:jc w:val="both"/>
        <w:rPr>
          <w:rFonts w:asciiTheme="majorHAnsi" w:hAnsiTheme="majorHAnsi" w:cstheme="majorHAnsi"/>
          <w:lang w:val="en-US"/>
        </w:rPr>
      </w:pP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• </w:t>
      </w:r>
      <w:r w:rsidR="00B23CE3" w:rsidRPr="00A1438E">
        <w:rPr>
          <w:rFonts w:asciiTheme="majorHAnsi" w:hAnsiTheme="majorHAnsi" w:cstheme="majorHAnsi"/>
          <w:lang w:val="en-US"/>
        </w:rPr>
        <w:t>We urgently need to accept the communication of today and tomorrow.</w:t>
      </w:r>
      <w:r w:rsidRPr="00A1438E">
        <w:rPr>
          <w:rFonts w:asciiTheme="majorHAnsi" w:hAnsiTheme="majorHAnsi" w:cstheme="majorHAnsi"/>
          <w:lang w:val="en-US"/>
        </w:rPr>
        <w:t xml:space="preserve"> Nothing exists. Action and reaction coincide. Everything is </w:t>
      </w:r>
      <w:proofErr w:type="gramStart"/>
      <w:r w:rsidRPr="00A1438E">
        <w:rPr>
          <w:rFonts w:asciiTheme="majorHAnsi" w:hAnsiTheme="majorHAnsi" w:cstheme="majorHAnsi"/>
          <w:lang w:val="en-US"/>
        </w:rPr>
        <w:t>open,</w:t>
      </w:r>
      <w:proofErr w:type="gramEnd"/>
      <w:r w:rsidRPr="00A1438E">
        <w:rPr>
          <w:rFonts w:asciiTheme="majorHAnsi" w:hAnsiTheme="majorHAnsi" w:cstheme="majorHAnsi"/>
          <w:lang w:val="en-US"/>
        </w:rPr>
        <w:t xml:space="preserve"> everything is possible until the end. We live in the non-</w:t>
      </w:r>
      <w:r w:rsidR="00253E2F" w:rsidRPr="00A1438E">
        <w:rPr>
          <w:rFonts w:asciiTheme="majorHAnsi" w:hAnsiTheme="majorHAnsi" w:cstheme="majorHAnsi"/>
          <w:lang w:val="en-US"/>
        </w:rPr>
        <w:t>predictable</w:t>
      </w:r>
      <w:r w:rsidRPr="00A1438E">
        <w:rPr>
          <w:rFonts w:asciiTheme="majorHAnsi" w:hAnsiTheme="majorHAnsi" w:cstheme="majorHAnsi"/>
          <w:lang w:val="en-US"/>
        </w:rPr>
        <w:t xml:space="preserve"> click society.</w:t>
      </w:r>
    </w:p>
    <w:p w:rsidR="00E53773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• Statements,</w:t>
      </w:r>
      <w:r w:rsidR="00B23CE3" w:rsidRPr="00A1438E">
        <w:rPr>
          <w:rFonts w:asciiTheme="majorHAnsi" w:hAnsiTheme="majorHAnsi" w:cstheme="majorHAnsi"/>
          <w:lang w:val="en-US"/>
        </w:rPr>
        <w:t xml:space="preserve"> conjectures, emotional attacks or</w:t>
      </w:r>
      <w:r w:rsidRPr="00A1438E">
        <w:rPr>
          <w:rFonts w:asciiTheme="majorHAnsi" w:hAnsiTheme="majorHAnsi" w:cstheme="majorHAnsi"/>
          <w:lang w:val="en-US"/>
        </w:rPr>
        <w:t xml:space="preserve"> slander </w:t>
      </w:r>
      <w:r w:rsidR="00D16C72" w:rsidRPr="00A1438E">
        <w:rPr>
          <w:rFonts w:asciiTheme="majorHAnsi" w:hAnsiTheme="majorHAnsi" w:cstheme="majorHAnsi"/>
          <w:lang w:val="en-US"/>
        </w:rPr>
        <w:t>always beat a well-researched lecture</w:t>
      </w:r>
      <w:r w:rsidRPr="00A1438E">
        <w:rPr>
          <w:rFonts w:asciiTheme="majorHAnsi" w:hAnsiTheme="majorHAnsi" w:cstheme="majorHAnsi"/>
          <w:lang w:val="en-US"/>
        </w:rPr>
        <w:t xml:space="preserve">. Today, all Internet users are politicians, opinion makers, media makers, stakeholders. We can not escape the swarm-intelligence of the </w:t>
      </w:r>
      <w:r w:rsidR="00D16C72" w:rsidRPr="00A1438E">
        <w:rPr>
          <w:rFonts w:asciiTheme="majorHAnsi" w:hAnsiTheme="majorHAnsi" w:cstheme="majorHAnsi"/>
          <w:lang w:val="en-US"/>
        </w:rPr>
        <w:t>inter</w:t>
      </w:r>
      <w:r w:rsidRPr="00A1438E">
        <w:rPr>
          <w:rFonts w:asciiTheme="majorHAnsi" w:hAnsiTheme="majorHAnsi" w:cstheme="majorHAnsi"/>
          <w:lang w:val="en-US"/>
        </w:rPr>
        <w:t xml:space="preserve">net. </w:t>
      </w:r>
      <w:r w:rsidR="00D16C72" w:rsidRPr="00A1438E">
        <w:rPr>
          <w:rFonts w:asciiTheme="majorHAnsi" w:hAnsiTheme="majorHAnsi" w:cstheme="majorHAnsi"/>
          <w:lang w:val="en-US"/>
        </w:rPr>
        <w:t>We have to derive strategies from this knowledge.</w:t>
      </w:r>
    </w:p>
    <w:p w:rsidR="00B00455" w:rsidRPr="00A1438E" w:rsidRDefault="00E53773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• </w:t>
      </w:r>
      <w:r w:rsidR="00B23CE3" w:rsidRPr="00A1438E">
        <w:rPr>
          <w:rFonts w:asciiTheme="majorHAnsi" w:hAnsiTheme="majorHAnsi" w:cstheme="majorHAnsi"/>
          <w:lang w:val="en-US"/>
        </w:rPr>
        <w:t>Politicians</w:t>
      </w:r>
      <w:r w:rsidRPr="00A1438E">
        <w:rPr>
          <w:rFonts w:asciiTheme="majorHAnsi" w:hAnsiTheme="majorHAnsi" w:cstheme="majorHAnsi"/>
          <w:lang w:val="en-US"/>
        </w:rPr>
        <w:t xml:space="preserve">, the </w:t>
      </w:r>
      <w:r w:rsidR="00B23CE3" w:rsidRPr="00A1438E">
        <w:rPr>
          <w:rFonts w:asciiTheme="majorHAnsi" w:hAnsiTheme="majorHAnsi" w:cstheme="majorHAnsi"/>
          <w:lang w:val="en-US"/>
        </w:rPr>
        <w:t xml:space="preserve">so called </w:t>
      </w:r>
      <w:r w:rsidRPr="00A1438E">
        <w:rPr>
          <w:rFonts w:asciiTheme="majorHAnsi" w:hAnsiTheme="majorHAnsi" w:cstheme="majorHAnsi"/>
          <w:lang w:val="en-US"/>
        </w:rPr>
        <w:t xml:space="preserve">communications </w:t>
      </w:r>
      <w:r w:rsidR="00B23CE3" w:rsidRPr="00A1438E">
        <w:rPr>
          <w:rFonts w:asciiTheme="majorHAnsi" w:hAnsiTheme="majorHAnsi" w:cstheme="majorHAnsi"/>
          <w:lang w:val="en-US"/>
        </w:rPr>
        <w:t>experts and spin doctors</w:t>
      </w:r>
      <w:r w:rsidRPr="00A1438E">
        <w:rPr>
          <w:rFonts w:asciiTheme="majorHAnsi" w:hAnsiTheme="majorHAnsi" w:cstheme="majorHAnsi"/>
          <w:lang w:val="en-US"/>
        </w:rPr>
        <w:t xml:space="preserve"> with the security of the mainstream</w:t>
      </w:r>
      <w:r w:rsidR="001F6022" w:rsidRPr="00A1438E">
        <w:rPr>
          <w:rFonts w:asciiTheme="majorHAnsi" w:hAnsiTheme="majorHAnsi" w:cstheme="majorHAnsi"/>
          <w:lang w:val="en-US"/>
        </w:rPr>
        <w:t xml:space="preserve"> and</w:t>
      </w:r>
      <w:r w:rsidR="00E9272F" w:rsidRPr="00A1438E">
        <w:rPr>
          <w:rFonts w:asciiTheme="majorHAnsi" w:hAnsiTheme="majorHAnsi" w:cstheme="majorHAnsi"/>
          <w:lang w:val="en-US"/>
        </w:rPr>
        <w:t xml:space="preserve"> </w:t>
      </w:r>
      <w:r w:rsidR="001F6022" w:rsidRPr="00A1438E">
        <w:rPr>
          <w:rFonts w:asciiTheme="majorHAnsi" w:hAnsiTheme="majorHAnsi" w:cstheme="majorHAnsi"/>
          <w:lang w:val="en-US"/>
        </w:rPr>
        <w:t xml:space="preserve">the </w:t>
      </w:r>
      <w:r w:rsidRPr="00A1438E">
        <w:rPr>
          <w:rFonts w:asciiTheme="majorHAnsi" w:hAnsiTheme="majorHAnsi" w:cstheme="majorHAnsi"/>
          <w:lang w:val="en-US"/>
        </w:rPr>
        <w:t xml:space="preserve">relevant media </w:t>
      </w:r>
      <w:r w:rsidR="001F6022" w:rsidRPr="00A1438E">
        <w:rPr>
          <w:rFonts w:asciiTheme="majorHAnsi" w:hAnsiTheme="majorHAnsi" w:cstheme="majorHAnsi"/>
          <w:lang w:val="en-US"/>
        </w:rPr>
        <w:t>pass the ball to each other</w:t>
      </w:r>
      <w:r w:rsidR="00B23CE3" w:rsidRPr="00A1438E">
        <w:rPr>
          <w:rFonts w:asciiTheme="majorHAnsi" w:hAnsiTheme="majorHAnsi" w:cstheme="majorHAnsi"/>
          <w:lang w:val="en-US"/>
        </w:rPr>
        <w:t>.</w:t>
      </w:r>
      <w:r w:rsidR="00B00455" w:rsidRPr="00A1438E">
        <w:rPr>
          <w:rFonts w:asciiTheme="majorHAnsi" w:hAnsiTheme="majorHAnsi" w:cstheme="majorHAnsi"/>
          <w:lang w:val="en-US"/>
        </w:rPr>
        <w:t xml:space="preserve"> The defenders of such a nice comfort </w:t>
      </w:r>
      <w:r w:rsidR="001F6022" w:rsidRPr="00A1438E">
        <w:rPr>
          <w:rFonts w:asciiTheme="majorHAnsi" w:hAnsiTheme="majorHAnsi" w:cstheme="majorHAnsi"/>
          <w:lang w:val="en-US"/>
        </w:rPr>
        <w:t>zone</w:t>
      </w:r>
      <w:r w:rsidR="00B00455" w:rsidRPr="00A1438E">
        <w:rPr>
          <w:rFonts w:asciiTheme="majorHAnsi" w:hAnsiTheme="majorHAnsi" w:cstheme="majorHAnsi"/>
          <w:lang w:val="en-US"/>
        </w:rPr>
        <w:t xml:space="preserve"> must finally rethink</w:t>
      </w:r>
      <w:r w:rsidR="001F6022" w:rsidRPr="00A1438E">
        <w:rPr>
          <w:rFonts w:asciiTheme="majorHAnsi" w:hAnsiTheme="majorHAnsi" w:cstheme="majorHAnsi"/>
          <w:lang w:val="en-US"/>
        </w:rPr>
        <w:t xml:space="preserve"> their strategy</w:t>
      </w:r>
      <w:r w:rsidR="00B00455" w:rsidRPr="00A1438E">
        <w:rPr>
          <w:rFonts w:asciiTheme="majorHAnsi" w:hAnsiTheme="majorHAnsi" w:cstheme="majorHAnsi"/>
          <w:lang w:val="en-US"/>
        </w:rPr>
        <w:t xml:space="preserve">, otherwise they </w:t>
      </w:r>
      <w:r w:rsidR="001F6022" w:rsidRPr="00A1438E">
        <w:rPr>
          <w:rFonts w:asciiTheme="majorHAnsi" w:hAnsiTheme="majorHAnsi" w:cstheme="majorHAnsi"/>
          <w:lang w:val="en-US"/>
        </w:rPr>
        <w:t>will be</w:t>
      </w:r>
      <w:r w:rsidR="00B00455" w:rsidRPr="00A1438E">
        <w:rPr>
          <w:rFonts w:asciiTheme="majorHAnsi" w:hAnsiTheme="majorHAnsi" w:cstheme="majorHAnsi"/>
          <w:lang w:val="en-US"/>
        </w:rPr>
        <w:t xml:space="preserve"> history.</w:t>
      </w:r>
    </w:p>
    <w:p w:rsidR="00B00455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• Google / Facebook / Snapchat / Netflix / Amazon / ..., are the real winners of choice. They are chancellors, foreign ministers, econom</w:t>
      </w:r>
      <w:r w:rsidR="00695B3E" w:rsidRPr="00A1438E">
        <w:rPr>
          <w:rFonts w:asciiTheme="majorHAnsi" w:hAnsiTheme="majorHAnsi" w:cstheme="majorHAnsi"/>
          <w:lang w:val="en-US"/>
        </w:rPr>
        <w:t>y</w:t>
      </w:r>
      <w:r w:rsidRPr="00A1438E">
        <w:rPr>
          <w:rFonts w:asciiTheme="majorHAnsi" w:hAnsiTheme="majorHAnsi" w:cstheme="majorHAnsi"/>
          <w:lang w:val="en-US"/>
        </w:rPr>
        <w:t xml:space="preserve"> ministers, defense ministers, marketing managers in one. We must understand that.</w:t>
      </w:r>
    </w:p>
    <w:p w:rsidR="00B00455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• </w:t>
      </w:r>
      <w:r w:rsidR="001F6022" w:rsidRPr="00A1438E">
        <w:rPr>
          <w:rFonts w:asciiTheme="majorHAnsi" w:hAnsiTheme="majorHAnsi" w:cstheme="majorHAnsi"/>
          <w:lang w:val="en-US"/>
        </w:rPr>
        <w:t>Today e</w:t>
      </w:r>
      <w:r w:rsidRPr="00A1438E">
        <w:rPr>
          <w:rFonts w:asciiTheme="majorHAnsi" w:hAnsiTheme="majorHAnsi" w:cstheme="majorHAnsi"/>
          <w:lang w:val="en-US"/>
        </w:rPr>
        <w:t xml:space="preserve">veryone is opinion maker and broadcaster. And finally it is time to develop the counter-concept. That is why the populists today have such a great opportunity </w:t>
      </w:r>
      <w:r w:rsidR="00695B3E" w:rsidRPr="00A1438E">
        <w:rPr>
          <w:rFonts w:asciiTheme="majorHAnsi" w:hAnsiTheme="majorHAnsi" w:cstheme="majorHAnsi"/>
          <w:lang w:val="en-US"/>
        </w:rPr>
        <w:t xml:space="preserve">that </w:t>
      </w:r>
      <w:r w:rsidR="001F6022" w:rsidRPr="00A1438E">
        <w:rPr>
          <w:rFonts w:asciiTheme="majorHAnsi" w:hAnsiTheme="majorHAnsi" w:cstheme="majorHAnsi"/>
          <w:lang w:val="en-US"/>
        </w:rPr>
        <w:t>we need to</w:t>
      </w:r>
      <w:r w:rsidRPr="00A1438E">
        <w:rPr>
          <w:rFonts w:asciiTheme="majorHAnsi" w:hAnsiTheme="majorHAnsi" w:cstheme="majorHAnsi"/>
          <w:lang w:val="en-US"/>
        </w:rPr>
        <w:t xml:space="preserve"> prevent</w:t>
      </w:r>
    </w:p>
    <w:p w:rsidR="00B00455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• Communication means, first of all, one thing: understand-understand-understand the other. No</w:t>
      </w:r>
      <w:r w:rsidR="00695B3E" w:rsidRPr="00A1438E">
        <w:rPr>
          <w:rFonts w:asciiTheme="majorHAnsi" w:hAnsiTheme="majorHAnsi" w:cstheme="majorHAnsi"/>
          <w:lang w:val="en-US"/>
        </w:rPr>
        <w:t>body</w:t>
      </w:r>
      <w:r w:rsidRPr="00A1438E">
        <w:rPr>
          <w:rFonts w:asciiTheme="majorHAnsi" w:hAnsiTheme="majorHAnsi" w:cstheme="majorHAnsi"/>
          <w:lang w:val="en-US"/>
        </w:rPr>
        <w:t xml:space="preserve"> had Donald Trump on the </w:t>
      </w:r>
      <w:r w:rsidR="001F6022" w:rsidRPr="00A1438E">
        <w:rPr>
          <w:rFonts w:asciiTheme="majorHAnsi" w:hAnsiTheme="majorHAnsi" w:cstheme="majorHAnsi"/>
          <w:lang w:val="en-US"/>
        </w:rPr>
        <w:t>agenda</w:t>
      </w:r>
      <w:r w:rsidRPr="00A1438E">
        <w:rPr>
          <w:rFonts w:asciiTheme="majorHAnsi" w:hAnsiTheme="majorHAnsi" w:cstheme="majorHAnsi"/>
          <w:lang w:val="en-US"/>
        </w:rPr>
        <w:t>, no</w:t>
      </w:r>
      <w:r w:rsidR="00695B3E" w:rsidRPr="00A1438E">
        <w:rPr>
          <w:rFonts w:asciiTheme="majorHAnsi" w:hAnsiTheme="majorHAnsi" w:cstheme="majorHAnsi"/>
          <w:lang w:val="en-US"/>
        </w:rPr>
        <w:t>body</w:t>
      </w:r>
      <w:r w:rsidRPr="00A1438E">
        <w:rPr>
          <w:rFonts w:asciiTheme="majorHAnsi" w:hAnsiTheme="majorHAnsi" w:cstheme="majorHAnsi"/>
          <w:lang w:val="en-US"/>
        </w:rPr>
        <w:t xml:space="preserve"> had the obvious arguments against the Brexit, </w:t>
      </w:r>
      <w:proofErr w:type="gramStart"/>
      <w:r w:rsidRPr="00A1438E">
        <w:rPr>
          <w:rFonts w:asciiTheme="majorHAnsi" w:hAnsiTheme="majorHAnsi" w:cstheme="majorHAnsi"/>
          <w:lang w:val="en-US"/>
        </w:rPr>
        <w:t>no</w:t>
      </w:r>
      <w:r w:rsidR="00695B3E" w:rsidRPr="00A1438E">
        <w:rPr>
          <w:rFonts w:asciiTheme="majorHAnsi" w:hAnsiTheme="majorHAnsi" w:cstheme="majorHAnsi"/>
          <w:lang w:val="en-US"/>
        </w:rPr>
        <w:t>body</w:t>
      </w:r>
      <w:proofErr w:type="gramEnd"/>
      <w:r w:rsidRPr="00A1438E">
        <w:rPr>
          <w:rFonts w:asciiTheme="majorHAnsi" w:hAnsiTheme="majorHAnsi" w:cstheme="majorHAnsi"/>
          <w:lang w:val="en-US"/>
        </w:rPr>
        <w:t xml:space="preserve"> had prepared themselves </w:t>
      </w:r>
      <w:r w:rsidR="00B23CE3" w:rsidRPr="00A1438E">
        <w:rPr>
          <w:rFonts w:asciiTheme="majorHAnsi" w:hAnsiTheme="majorHAnsi" w:cstheme="majorHAnsi"/>
          <w:lang w:val="en-US"/>
        </w:rPr>
        <w:t>efficient</w:t>
      </w:r>
      <w:r w:rsidRPr="00A1438E">
        <w:rPr>
          <w:rFonts w:asciiTheme="majorHAnsi" w:hAnsiTheme="majorHAnsi" w:cstheme="majorHAnsi"/>
          <w:lang w:val="en-US"/>
        </w:rPr>
        <w:t xml:space="preserve"> and in the long run: The biggest defeat for the opinion makers.</w:t>
      </w:r>
    </w:p>
    <w:p w:rsidR="00B00455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• Speaking of preparation: 50% of a successful interactive and meaningful communication is a professional preparation. In Germany </w:t>
      </w:r>
      <w:r w:rsidR="001F6022" w:rsidRPr="00A1438E">
        <w:rPr>
          <w:rFonts w:asciiTheme="majorHAnsi" w:hAnsiTheme="majorHAnsi" w:cstheme="majorHAnsi"/>
          <w:lang w:val="en-US"/>
        </w:rPr>
        <w:t>it seems nobody even had</w:t>
      </w:r>
      <w:r w:rsidR="001E7500" w:rsidRPr="00A1438E">
        <w:rPr>
          <w:rFonts w:asciiTheme="majorHAnsi" w:hAnsiTheme="majorHAnsi" w:cstheme="majorHAnsi"/>
          <w:lang w:val="en-US"/>
        </w:rPr>
        <w:t xml:space="preserve"> </w:t>
      </w:r>
      <w:r w:rsidRPr="00A1438E">
        <w:rPr>
          <w:rFonts w:asciiTheme="majorHAnsi" w:hAnsiTheme="majorHAnsi" w:cstheme="majorHAnsi"/>
          <w:lang w:val="en-US"/>
        </w:rPr>
        <w:t>Donald Trump</w:t>
      </w:r>
      <w:r w:rsidR="001F6022" w:rsidRPr="00A1438E">
        <w:rPr>
          <w:rFonts w:asciiTheme="majorHAnsi" w:hAnsiTheme="majorHAnsi" w:cstheme="majorHAnsi"/>
          <w:lang w:val="en-US"/>
        </w:rPr>
        <w:t>’s telephone number</w:t>
      </w:r>
      <w:r w:rsidRPr="00A1438E">
        <w:rPr>
          <w:rFonts w:asciiTheme="majorHAnsi" w:hAnsiTheme="majorHAnsi" w:cstheme="majorHAnsi"/>
          <w:lang w:val="en-US"/>
        </w:rPr>
        <w:t>.</w:t>
      </w:r>
    </w:p>
    <w:p w:rsidR="00B00455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• </w:t>
      </w:r>
      <w:r w:rsidR="00B703F0" w:rsidRPr="00A1438E">
        <w:rPr>
          <w:rFonts w:asciiTheme="majorHAnsi" w:hAnsiTheme="majorHAnsi" w:cstheme="majorHAnsi"/>
          <w:lang w:val="en-US"/>
        </w:rPr>
        <w:t xml:space="preserve">Deductions </w:t>
      </w:r>
      <w:r w:rsidRPr="00A1438E">
        <w:rPr>
          <w:rFonts w:asciiTheme="majorHAnsi" w:hAnsiTheme="majorHAnsi" w:cstheme="majorHAnsi"/>
          <w:lang w:val="en-US"/>
        </w:rPr>
        <w:t xml:space="preserve">of any kind are out of place: nothing is comparable. Just understand communication: </w:t>
      </w:r>
      <w:r w:rsidR="00DE6BF2" w:rsidRPr="00A1438E">
        <w:rPr>
          <w:rFonts w:asciiTheme="majorHAnsi" w:hAnsiTheme="majorHAnsi" w:cstheme="majorHAnsi"/>
          <w:lang w:val="en-US"/>
        </w:rPr>
        <w:t xml:space="preserve">putting ourselves in one </w:t>
      </w:r>
      <w:proofErr w:type="spellStart"/>
      <w:r w:rsidR="00DE6BF2" w:rsidRPr="00A1438E">
        <w:rPr>
          <w:rFonts w:asciiTheme="majorHAnsi" w:hAnsiTheme="majorHAnsi" w:cstheme="majorHAnsi"/>
          <w:lang w:val="en-US"/>
        </w:rPr>
        <w:t>anothers</w:t>
      </w:r>
      <w:proofErr w:type="spellEnd"/>
      <w:r w:rsidR="00DE6BF2" w:rsidRPr="00A1438E">
        <w:rPr>
          <w:rFonts w:asciiTheme="majorHAnsi" w:hAnsiTheme="majorHAnsi" w:cstheme="majorHAnsi"/>
          <w:lang w:val="en-US"/>
        </w:rPr>
        <w:t xml:space="preserve">’ position </w:t>
      </w:r>
      <w:proofErr w:type="gramStart"/>
      <w:r w:rsidR="00DE6BF2" w:rsidRPr="00A1438E">
        <w:rPr>
          <w:rFonts w:asciiTheme="majorHAnsi" w:hAnsiTheme="majorHAnsi" w:cstheme="majorHAnsi"/>
          <w:lang w:val="en-US"/>
        </w:rPr>
        <w:t xml:space="preserve">with </w:t>
      </w:r>
      <w:r w:rsidRPr="00A1438E">
        <w:rPr>
          <w:rFonts w:asciiTheme="majorHAnsi" w:hAnsiTheme="majorHAnsi" w:cstheme="majorHAnsi"/>
          <w:lang w:val="en-US"/>
        </w:rPr>
        <w:t xml:space="preserve"> high</w:t>
      </w:r>
      <w:proofErr w:type="gramEnd"/>
      <w:r w:rsidRPr="00A1438E">
        <w:rPr>
          <w:rFonts w:asciiTheme="majorHAnsi" w:hAnsiTheme="majorHAnsi" w:cstheme="majorHAnsi"/>
          <w:lang w:val="en-US"/>
        </w:rPr>
        <w:t xml:space="preserve"> empathy. </w:t>
      </w:r>
      <w:proofErr w:type="gramStart"/>
      <w:r w:rsidRPr="00A1438E">
        <w:rPr>
          <w:rFonts w:asciiTheme="majorHAnsi" w:hAnsiTheme="majorHAnsi" w:cstheme="majorHAnsi"/>
          <w:lang w:val="en-US"/>
        </w:rPr>
        <w:t>To</w:t>
      </w:r>
      <w:r w:rsidR="00DE6BF2" w:rsidRPr="00A1438E">
        <w:rPr>
          <w:rFonts w:asciiTheme="majorHAnsi" w:hAnsiTheme="majorHAnsi" w:cstheme="majorHAnsi"/>
          <w:lang w:val="en-US"/>
        </w:rPr>
        <w:t>wards</w:t>
      </w:r>
      <w:r w:rsidRPr="00A1438E">
        <w:rPr>
          <w:rFonts w:asciiTheme="majorHAnsi" w:hAnsiTheme="majorHAnsi" w:cstheme="majorHAnsi"/>
          <w:lang w:val="en-US"/>
        </w:rPr>
        <w:t xml:space="preserve"> the other.</w:t>
      </w:r>
      <w:proofErr w:type="gramEnd"/>
      <w:r w:rsidRPr="00A1438E">
        <w:rPr>
          <w:rFonts w:asciiTheme="majorHAnsi" w:hAnsiTheme="majorHAnsi" w:cstheme="majorHAnsi"/>
          <w:lang w:val="en-US"/>
        </w:rPr>
        <w:t xml:space="preserve"> </w:t>
      </w:r>
      <w:proofErr w:type="gramStart"/>
      <w:r w:rsidR="00DE6BF2" w:rsidRPr="00A1438E">
        <w:rPr>
          <w:rFonts w:asciiTheme="majorHAnsi" w:hAnsiTheme="majorHAnsi" w:cstheme="majorHAnsi"/>
          <w:lang w:val="en-US"/>
        </w:rPr>
        <w:t>Towards</w:t>
      </w:r>
      <w:r w:rsidRPr="00A1438E">
        <w:rPr>
          <w:rFonts w:asciiTheme="majorHAnsi" w:hAnsiTheme="majorHAnsi" w:cstheme="majorHAnsi"/>
          <w:lang w:val="en-US"/>
        </w:rPr>
        <w:t xml:space="preserve"> other cultures.</w:t>
      </w:r>
      <w:proofErr w:type="gramEnd"/>
      <w:r w:rsidRPr="00A1438E">
        <w:rPr>
          <w:rFonts w:asciiTheme="majorHAnsi" w:hAnsiTheme="majorHAnsi" w:cstheme="majorHAnsi"/>
          <w:lang w:val="en-US"/>
        </w:rPr>
        <w:t xml:space="preserve"> </w:t>
      </w:r>
      <w:proofErr w:type="gramStart"/>
      <w:r w:rsidR="00DE6BF2" w:rsidRPr="00A1438E">
        <w:rPr>
          <w:rFonts w:asciiTheme="majorHAnsi" w:hAnsiTheme="majorHAnsi" w:cstheme="majorHAnsi"/>
          <w:lang w:val="en-US"/>
        </w:rPr>
        <w:t>Towards other</w:t>
      </w:r>
      <w:r w:rsidRPr="00A1438E">
        <w:rPr>
          <w:rFonts w:asciiTheme="majorHAnsi" w:hAnsiTheme="majorHAnsi" w:cstheme="majorHAnsi"/>
          <w:lang w:val="en-US"/>
        </w:rPr>
        <w:t xml:space="preserve"> levels of understanding.</w:t>
      </w:r>
      <w:proofErr w:type="gramEnd"/>
      <w:r w:rsidRPr="00A1438E">
        <w:rPr>
          <w:rFonts w:asciiTheme="majorHAnsi" w:hAnsiTheme="majorHAnsi" w:cstheme="majorHAnsi"/>
          <w:lang w:val="en-US"/>
        </w:rPr>
        <w:t xml:space="preserve"> But please do not </w:t>
      </w:r>
      <w:r w:rsidR="00DE6BF2" w:rsidRPr="00A1438E">
        <w:rPr>
          <w:rFonts w:asciiTheme="majorHAnsi" w:hAnsiTheme="majorHAnsi" w:cstheme="majorHAnsi"/>
          <w:lang w:val="en-US"/>
        </w:rPr>
        <w:t>filter by your own lens before sending.</w:t>
      </w:r>
    </w:p>
    <w:p w:rsidR="00B00455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We have forgotten to understand, accept and act on diversity.</w:t>
      </w:r>
    </w:p>
    <w:p w:rsidR="00B00455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 </w:t>
      </w:r>
    </w:p>
    <w:p w:rsidR="00B00455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  <w:proofErr w:type="gramStart"/>
      <w:r w:rsidRPr="00A1438E">
        <w:rPr>
          <w:rFonts w:asciiTheme="majorHAnsi" w:hAnsiTheme="majorHAnsi" w:cstheme="majorHAnsi"/>
          <w:lang w:val="en-US"/>
        </w:rPr>
        <w:t>But how?</w:t>
      </w:r>
      <w:proofErr w:type="gramEnd"/>
    </w:p>
    <w:p w:rsidR="001E7500" w:rsidRPr="00A1438E" w:rsidRDefault="001E7500" w:rsidP="00A1438E">
      <w:pPr>
        <w:jc w:val="both"/>
        <w:rPr>
          <w:rFonts w:asciiTheme="majorHAnsi" w:hAnsiTheme="majorHAnsi" w:cstheme="majorHAnsi"/>
          <w:lang w:val="en-US"/>
        </w:rPr>
      </w:pPr>
    </w:p>
    <w:p w:rsidR="00B00455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If the goal is to overcome the divisions that </w:t>
      </w:r>
      <w:r w:rsidR="00B703F0" w:rsidRPr="00A1438E">
        <w:rPr>
          <w:rFonts w:asciiTheme="majorHAnsi" w:hAnsiTheme="majorHAnsi" w:cstheme="majorHAnsi"/>
          <w:lang w:val="en-US"/>
        </w:rPr>
        <w:t xml:space="preserve">not only </w:t>
      </w:r>
      <w:r w:rsidRPr="00A1438E">
        <w:rPr>
          <w:rFonts w:asciiTheme="majorHAnsi" w:hAnsiTheme="majorHAnsi" w:cstheme="majorHAnsi"/>
          <w:lang w:val="en-US"/>
        </w:rPr>
        <w:t>exist</w:t>
      </w:r>
      <w:r w:rsidR="00E9272F" w:rsidRPr="00A1438E">
        <w:rPr>
          <w:rFonts w:asciiTheme="majorHAnsi" w:hAnsiTheme="majorHAnsi" w:cstheme="majorHAnsi"/>
          <w:lang w:val="en-US"/>
        </w:rPr>
        <w:t xml:space="preserve"> </w:t>
      </w:r>
      <w:r w:rsidR="00B23CE3" w:rsidRPr="00A1438E">
        <w:rPr>
          <w:rFonts w:asciiTheme="majorHAnsi" w:hAnsiTheme="majorHAnsi" w:cstheme="majorHAnsi"/>
          <w:lang w:val="en-US"/>
        </w:rPr>
        <w:t>in the US</w:t>
      </w:r>
      <w:r w:rsidRPr="00A1438E">
        <w:rPr>
          <w:rFonts w:asciiTheme="majorHAnsi" w:hAnsiTheme="majorHAnsi" w:cstheme="majorHAnsi"/>
          <w:lang w:val="en-US"/>
        </w:rPr>
        <w:t xml:space="preserve"> but also in many places in Europe, </w:t>
      </w:r>
      <w:proofErr w:type="spellStart"/>
      <w:r w:rsidRPr="00A1438E">
        <w:rPr>
          <w:rFonts w:asciiTheme="majorHAnsi" w:hAnsiTheme="majorHAnsi" w:cstheme="majorHAnsi"/>
          <w:lang w:val="en-US"/>
        </w:rPr>
        <w:t>hashtags</w:t>
      </w:r>
      <w:proofErr w:type="spellEnd"/>
      <w:r w:rsidRPr="00A1438E">
        <w:rPr>
          <w:rFonts w:asciiTheme="majorHAnsi" w:hAnsiTheme="majorHAnsi" w:cstheme="majorHAnsi"/>
          <w:lang w:val="en-US"/>
        </w:rPr>
        <w:t xml:space="preserve"> and slogans do not help. We need to talk</w:t>
      </w:r>
      <w:r w:rsidR="00B703F0" w:rsidRPr="00A1438E">
        <w:rPr>
          <w:rFonts w:asciiTheme="majorHAnsi" w:hAnsiTheme="majorHAnsi" w:cstheme="majorHAnsi"/>
          <w:lang w:val="en-US"/>
        </w:rPr>
        <w:t xml:space="preserve"> to each other</w:t>
      </w:r>
      <w:r w:rsidRPr="00A1438E">
        <w:rPr>
          <w:rFonts w:asciiTheme="majorHAnsi" w:hAnsiTheme="majorHAnsi" w:cstheme="majorHAnsi"/>
          <w:lang w:val="en-US"/>
        </w:rPr>
        <w:t xml:space="preserve">. </w:t>
      </w:r>
    </w:p>
    <w:p w:rsidR="00B00455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We live in separate worlds. </w:t>
      </w:r>
      <w:proofErr w:type="gramStart"/>
      <w:r w:rsidRPr="00A1438E">
        <w:rPr>
          <w:rFonts w:asciiTheme="majorHAnsi" w:hAnsiTheme="majorHAnsi" w:cstheme="majorHAnsi"/>
          <w:lang w:val="en-US"/>
        </w:rPr>
        <w:t xml:space="preserve">On the </w:t>
      </w:r>
      <w:r w:rsidR="004A6B46" w:rsidRPr="00A1438E">
        <w:rPr>
          <w:rFonts w:asciiTheme="majorHAnsi" w:hAnsiTheme="majorHAnsi" w:cstheme="majorHAnsi"/>
          <w:lang w:val="en-US"/>
        </w:rPr>
        <w:t xml:space="preserve">countryside </w:t>
      </w:r>
      <w:r w:rsidRPr="00A1438E">
        <w:rPr>
          <w:rFonts w:asciiTheme="majorHAnsi" w:hAnsiTheme="majorHAnsi" w:cstheme="majorHAnsi"/>
          <w:lang w:val="en-US"/>
        </w:rPr>
        <w:t xml:space="preserve">in </w:t>
      </w:r>
      <w:r w:rsidR="00B23CE3" w:rsidRPr="00A1438E">
        <w:rPr>
          <w:rFonts w:asciiTheme="majorHAnsi" w:hAnsiTheme="majorHAnsi" w:cstheme="majorHAnsi"/>
          <w:lang w:val="en-US"/>
        </w:rPr>
        <w:t>Brandenburg/Germany</w:t>
      </w:r>
      <w:r w:rsidRPr="00A1438E">
        <w:rPr>
          <w:rFonts w:asciiTheme="majorHAnsi" w:hAnsiTheme="majorHAnsi" w:cstheme="majorHAnsi"/>
          <w:lang w:val="en-US"/>
        </w:rPr>
        <w:t xml:space="preserve">, in </w:t>
      </w:r>
      <w:r w:rsidR="00B23CE3" w:rsidRPr="00A1438E">
        <w:rPr>
          <w:rFonts w:asciiTheme="majorHAnsi" w:hAnsiTheme="majorHAnsi" w:cstheme="majorHAnsi"/>
          <w:lang w:val="en-US"/>
        </w:rPr>
        <w:t>South-</w:t>
      </w:r>
      <w:proofErr w:type="spellStart"/>
      <w:r w:rsidR="00B23CE3" w:rsidRPr="00A1438E">
        <w:rPr>
          <w:rFonts w:asciiTheme="majorHAnsi" w:hAnsiTheme="majorHAnsi" w:cstheme="majorHAnsi"/>
          <w:lang w:val="en-US"/>
        </w:rPr>
        <w:t>Dacota</w:t>
      </w:r>
      <w:proofErr w:type="spellEnd"/>
      <w:r w:rsidRPr="00A1438E">
        <w:rPr>
          <w:rFonts w:asciiTheme="majorHAnsi" w:hAnsiTheme="majorHAnsi" w:cstheme="majorHAnsi"/>
          <w:lang w:val="en-US"/>
        </w:rPr>
        <w:t xml:space="preserve"> or </w:t>
      </w:r>
      <w:r w:rsidR="00B23CE3" w:rsidRPr="00A1438E">
        <w:rPr>
          <w:rFonts w:asciiTheme="majorHAnsi" w:hAnsiTheme="majorHAnsi" w:cstheme="majorHAnsi"/>
          <w:lang w:val="en-US"/>
        </w:rPr>
        <w:t>Greece</w:t>
      </w:r>
      <w:r w:rsidRPr="00A1438E">
        <w:rPr>
          <w:rFonts w:asciiTheme="majorHAnsi" w:hAnsiTheme="majorHAnsi" w:cstheme="majorHAnsi"/>
          <w:lang w:val="en-US"/>
        </w:rPr>
        <w:t>.</w:t>
      </w:r>
      <w:proofErr w:type="gramEnd"/>
      <w:r w:rsidRPr="00A1438E">
        <w:rPr>
          <w:rFonts w:asciiTheme="majorHAnsi" w:hAnsiTheme="majorHAnsi" w:cstheme="majorHAnsi"/>
          <w:lang w:val="en-US"/>
        </w:rPr>
        <w:t xml:space="preserve"> In some regions there are hardly any people with </w:t>
      </w:r>
      <w:r w:rsidR="004A6B46" w:rsidRPr="00A1438E">
        <w:rPr>
          <w:rFonts w:asciiTheme="majorHAnsi" w:hAnsiTheme="majorHAnsi" w:cstheme="majorHAnsi"/>
          <w:lang w:val="en-US"/>
        </w:rPr>
        <w:t xml:space="preserve">a </w:t>
      </w:r>
      <w:r w:rsidRPr="00A1438E">
        <w:rPr>
          <w:rFonts w:asciiTheme="majorHAnsi" w:hAnsiTheme="majorHAnsi" w:cstheme="majorHAnsi"/>
          <w:lang w:val="en-US"/>
        </w:rPr>
        <w:t>migration biography. In</w:t>
      </w:r>
      <w:r w:rsidR="00E9272F" w:rsidRPr="00A1438E">
        <w:rPr>
          <w:rFonts w:asciiTheme="majorHAnsi" w:hAnsiTheme="majorHAnsi" w:cstheme="majorHAnsi"/>
          <w:lang w:val="en-US"/>
        </w:rPr>
        <w:t xml:space="preserve"> </w:t>
      </w:r>
      <w:r w:rsidRPr="00A1438E">
        <w:rPr>
          <w:rFonts w:asciiTheme="majorHAnsi" w:hAnsiTheme="majorHAnsi" w:cstheme="majorHAnsi"/>
          <w:lang w:val="en-US"/>
        </w:rPr>
        <w:t xml:space="preserve">big cities, diversity of biographies </w:t>
      </w:r>
      <w:proofErr w:type="gramStart"/>
      <w:r w:rsidRPr="00A1438E">
        <w:rPr>
          <w:rFonts w:asciiTheme="majorHAnsi" w:hAnsiTheme="majorHAnsi" w:cstheme="majorHAnsi"/>
          <w:lang w:val="en-US"/>
        </w:rPr>
        <w:t xml:space="preserve">and </w:t>
      </w:r>
      <w:r w:rsidR="00077FF3" w:rsidRPr="00A1438E">
        <w:rPr>
          <w:rFonts w:asciiTheme="majorHAnsi" w:hAnsiTheme="majorHAnsi" w:cstheme="majorHAnsi"/>
          <w:lang w:val="en-US"/>
        </w:rPr>
        <w:t xml:space="preserve"> life</w:t>
      </w:r>
      <w:proofErr w:type="gramEnd"/>
      <w:r w:rsidR="00077FF3" w:rsidRPr="00A1438E">
        <w:rPr>
          <w:rFonts w:asciiTheme="majorHAnsi" w:hAnsiTheme="majorHAnsi" w:cstheme="majorHAnsi"/>
          <w:lang w:val="en-US"/>
        </w:rPr>
        <w:t xml:space="preserve"> concepts </w:t>
      </w:r>
      <w:r w:rsidRPr="00A1438E">
        <w:rPr>
          <w:rFonts w:asciiTheme="majorHAnsi" w:hAnsiTheme="majorHAnsi" w:cstheme="majorHAnsi"/>
          <w:lang w:val="en-US"/>
        </w:rPr>
        <w:t>is</w:t>
      </w:r>
      <w:r w:rsidR="00E9272F" w:rsidRPr="00A1438E">
        <w:rPr>
          <w:rFonts w:asciiTheme="majorHAnsi" w:hAnsiTheme="majorHAnsi" w:cstheme="majorHAnsi"/>
          <w:lang w:val="en-US"/>
        </w:rPr>
        <w:t xml:space="preserve"> </w:t>
      </w:r>
      <w:r w:rsidR="00B23CE3" w:rsidRPr="00A1438E">
        <w:rPr>
          <w:rFonts w:asciiTheme="majorHAnsi" w:hAnsiTheme="majorHAnsi" w:cstheme="majorHAnsi"/>
          <w:lang w:val="en-US"/>
        </w:rPr>
        <w:t>entirely common</w:t>
      </w:r>
      <w:r w:rsidRPr="00A1438E">
        <w:rPr>
          <w:rFonts w:asciiTheme="majorHAnsi" w:hAnsiTheme="majorHAnsi" w:cstheme="majorHAnsi"/>
          <w:lang w:val="en-US"/>
        </w:rPr>
        <w:t xml:space="preserve">. </w:t>
      </w:r>
      <w:r w:rsidR="00077FF3" w:rsidRPr="00A1438E">
        <w:rPr>
          <w:rFonts w:asciiTheme="majorHAnsi" w:hAnsiTheme="majorHAnsi" w:cstheme="majorHAnsi"/>
          <w:lang w:val="en-US"/>
        </w:rPr>
        <w:t>But still: m</w:t>
      </w:r>
      <w:r w:rsidRPr="00A1438E">
        <w:rPr>
          <w:rFonts w:asciiTheme="majorHAnsi" w:hAnsiTheme="majorHAnsi" w:cstheme="majorHAnsi"/>
          <w:lang w:val="en-US"/>
        </w:rPr>
        <w:t>ost people live in homogenous milieus.</w:t>
      </w:r>
    </w:p>
    <w:p w:rsidR="00B00455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lastRenderedPageBreak/>
        <w:t xml:space="preserve">So we </w:t>
      </w:r>
      <w:r w:rsidR="00077FF3" w:rsidRPr="00A1438E">
        <w:rPr>
          <w:rFonts w:asciiTheme="majorHAnsi" w:hAnsiTheme="majorHAnsi" w:cstheme="majorHAnsi"/>
          <w:lang w:val="en-US"/>
        </w:rPr>
        <w:t>basically</w:t>
      </w:r>
      <w:r w:rsidR="00E9272F" w:rsidRPr="00A1438E">
        <w:rPr>
          <w:rFonts w:asciiTheme="majorHAnsi" w:hAnsiTheme="majorHAnsi" w:cstheme="majorHAnsi"/>
          <w:lang w:val="en-US"/>
        </w:rPr>
        <w:t xml:space="preserve"> </w:t>
      </w:r>
      <w:r w:rsidR="00077FF3" w:rsidRPr="00A1438E">
        <w:rPr>
          <w:rFonts w:asciiTheme="majorHAnsi" w:hAnsiTheme="majorHAnsi" w:cstheme="majorHAnsi"/>
          <w:lang w:val="en-US"/>
        </w:rPr>
        <w:t xml:space="preserve">live </w:t>
      </w:r>
      <w:r w:rsidRPr="00A1438E">
        <w:rPr>
          <w:rFonts w:asciiTheme="majorHAnsi" w:hAnsiTheme="majorHAnsi" w:cstheme="majorHAnsi"/>
          <w:lang w:val="en-US"/>
        </w:rPr>
        <w:t>among our own. And since in public many people collectively lower</w:t>
      </w:r>
      <w:r w:rsidR="00E9272F" w:rsidRPr="00A1438E">
        <w:rPr>
          <w:rFonts w:asciiTheme="majorHAnsi" w:hAnsiTheme="majorHAnsi" w:cstheme="majorHAnsi"/>
          <w:lang w:val="en-US"/>
        </w:rPr>
        <w:t xml:space="preserve"> </w:t>
      </w:r>
      <w:r w:rsidRPr="00A1438E">
        <w:rPr>
          <w:rFonts w:asciiTheme="majorHAnsi" w:hAnsiTheme="majorHAnsi" w:cstheme="majorHAnsi"/>
          <w:lang w:val="en-US"/>
        </w:rPr>
        <w:t xml:space="preserve">their heads and fix their eyes on the mobile phone, they </w:t>
      </w:r>
      <w:r w:rsidR="00077FF3" w:rsidRPr="00A1438E">
        <w:rPr>
          <w:rFonts w:asciiTheme="majorHAnsi" w:hAnsiTheme="majorHAnsi" w:cstheme="majorHAnsi"/>
          <w:lang w:val="en-US"/>
        </w:rPr>
        <w:t>don’t even</w:t>
      </w:r>
      <w:r w:rsidRPr="00A1438E">
        <w:rPr>
          <w:rFonts w:asciiTheme="majorHAnsi" w:hAnsiTheme="majorHAnsi" w:cstheme="majorHAnsi"/>
          <w:lang w:val="en-US"/>
        </w:rPr>
        <w:t xml:space="preserve"> </w:t>
      </w:r>
      <w:r w:rsidR="00077FF3" w:rsidRPr="00A1438E">
        <w:rPr>
          <w:rFonts w:asciiTheme="majorHAnsi" w:hAnsiTheme="majorHAnsi" w:cstheme="majorHAnsi"/>
          <w:lang w:val="en-US"/>
        </w:rPr>
        <w:t>leave</w:t>
      </w:r>
      <w:r w:rsidRPr="00A1438E">
        <w:rPr>
          <w:rFonts w:asciiTheme="majorHAnsi" w:hAnsiTheme="majorHAnsi" w:cstheme="majorHAnsi"/>
          <w:lang w:val="en-US"/>
        </w:rPr>
        <w:t xml:space="preserve"> their own reality</w:t>
      </w:r>
      <w:r w:rsidR="00077FF3" w:rsidRPr="00A1438E">
        <w:rPr>
          <w:rFonts w:asciiTheme="majorHAnsi" w:hAnsiTheme="majorHAnsi" w:cstheme="majorHAnsi"/>
          <w:lang w:val="en-US"/>
        </w:rPr>
        <w:t xml:space="preserve"> on</w:t>
      </w:r>
      <w:r w:rsidRPr="00A1438E">
        <w:rPr>
          <w:rFonts w:asciiTheme="majorHAnsi" w:hAnsiTheme="majorHAnsi" w:cstheme="majorHAnsi"/>
          <w:lang w:val="en-US"/>
        </w:rPr>
        <w:t xml:space="preserve"> the train or </w:t>
      </w:r>
      <w:r w:rsidR="00077FF3" w:rsidRPr="00A1438E">
        <w:rPr>
          <w:rFonts w:asciiTheme="majorHAnsi" w:hAnsiTheme="majorHAnsi" w:cstheme="majorHAnsi"/>
          <w:lang w:val="en-US"/>
        </w:rPr>
        <w:t>on a</w:t>
      </w:r>
      <w:r w:rsidR="00E9272F" w:rsidRPr="00A1438E">
        <w:rPr>
          <w:rFonts w:asciiTheme="majorHAnsi" w:hAnsiTheme="majorHAnsi" w:cstheme="majorHAnsi"/>
          <w:lang w:val="en-US"/>
        </w:rPr>
        <w:t xml:space="preserve"> </w:t>
      </w:r>
      <w:r w:rsidRPr="00A1438E">
        <w:rPr>
          <w:rFonts w:asciiTheme="majorHAnsi" w:hAnsiTheme="majorHAnsi" w:cstheme="majorHAnsi"/>
          <w:lang w:val="en-US"/>
        </w:rPr>
        <w:t>city stroll.</w:t>
      </w:r>
    </w:p>
    <w:p w:rsidR="00B00455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</w:p>
    <w:p w:rsidR="00B00455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But if I do not have any exchange with other </w:t>
      </w:r>
      <w:proofErr w:type="spellStart"/>
      <w:r w:rsidR="003D319B" w:rsidRPr="00A1438E">
        <w:rPr>
          <w:rFonts w:asciiTheme="majorHAnsi" w:hAnsiTheme="majorHAnsi" w:cstheme="majorHAnsi"/>
          <w:i/>
          <w:lang w:val="en-US"/>
        </w:rPr>
        <w:t>Lebenswirklichkeiten</w:t>
      </w:r>
      <w:proofErr w:type="spellEnd"/>
      <w:r w:rsidR="003D319B" w:rsidRPr="00A1438E">
        <w:rPr>
          <w:rFonts w:asciiTheme="majorHAnsi" w:hAnsiTheme="majorHAnsi" w:cstheme="majorHAnsi"/>
          <w:i/>
          <w:lang w:val="en-US"/>
        </w:rPr>
        <w:t xml:space="preserve"> (</w:t>
      </w:r>
      <w:r w:rsidR="003D319B" w:rsidRPr="00A1438E">
        <w:rPr>
          <w:rFonts w:asciiTheme="majorHAnsi" w:hAnsiTheme="majorHAnsi" w:cstheme="majorHAnsi"/>
          <w:lang w:val="en-US"/>
        </w:rPr>
        <w:t>life</w:t>
      </w:r>
      <w:r w:rsidR="003D319B" w:rsidRPr="00A1438E">
        <w:rPr>
          <w:rFonts w:asciiTheme="majorHAnsi" w:hAnsiTheme="majorHAnsi" w:cstheme="majorHAnsi"/>
          <w:i/>
          <w:lang w:val="en-US"/>
        </w:rPr>
        <w:t xml:space="preserve"> </w:t>
      </w:r>
      <w:r w:rsidR="003D319B" w:rsidRPr="00A1438E">
        <w:rPr>
          <w:rFonts w:asciiTheme="majorHAnsi" w:hAnsiTheme="majorHAnsi" w:cstheme="majorHAnsi"/>
          <w:lang w:val="en-US"/>
        </w:rPr>
        <w:t>realities)</w:t>
      </w:r>
      <w:r w:rsidRPr="00A1438E">
        <w:rPr>
          <w:rFonts w:asciiTheme="majorHAnsi" w:hAnsiTheme="majorHAnsi" w:cstheme="majorHAnsi"/>
          <w:lang w:val="en-US"/>
        </w:rPr>
        <w:t xml:space="preserve">, neither in </w:t>
      </w:r>
      <w:proofErr w:type="gramStart"/>
      <w:r w:rsidRPr="00A1438E">
        <w:rPr>
          <w:rFonts w:asciiTheme="majorHAnsi" w:hAnsiTheme="majorHAnsi" w:cstheme="majorHAnsi"/>
          <w:lang w:val="en-US"/>
        </w:rPr>
        <w:t>terms</w:t>
      </w:r>
      <w:proofErr w:type="gramEnd"/>
      <w:r w:rsidRPr="00A1438E">
        <w:rPr>
          <w:rFonts w:asciiTheme="majorHAnsi" w:hAnsiTheme="majorHAnsi" w:cstheme="majorHAnsi"/>
          <w:lang w:val="en-US"/>
        </w:rPr>
        <w:t xml:space="preserve"> of content nor in reality, it becomes much harder to understand motives, to accept </w:t>
      </w:r>
      <w:r w:rsidR="00B23CE3" w:rsidRPr="00A1438E">
        <w:rPr>
          <w:rFonts w:asciiTheme="majorHAnsi" w:hAnsiTheme="majorHAnsi" w:cstheme="majorHAnsi"/>
          <w:lang w:val="en-US"/>
        </w:rPr>
        <w:t xml:space="preserve">other </w:t>
      </w:r>
      <w:r w:rsidRPr="00A1438E">
        <w:rPr>
          <w:rFonts w:asciiTheme="majorHAnsi" w:hAnsiTheme="majorHAnsi" w:cstheme="majorHAnsi"/>
          <w:lang w:val="en-US"/>
        </w:rPr>
        <w:t xml:space="preserve">opinions. They appear so absurd from </w:t>
      </w:r>
      <w:r w:rsidR="00170A4D" w:rsidRPr="00A1438E">
        <w:rPr>
          <w:rFonts w:asciiTheme="majorHAnsi" w:hAnsiTheme="majorHAnsi" w:cstheme="majorHAnsi"/>
          <w:lang w:val="en-US"/>
        </w:rPr>
        <w:t xml:space="preserve">one’s </w:t>
      </w:r>
      <w:r w:rsidRPr="00A1438E">
        <w:rPr>
          <w:rFonts w:asciiTheme="majorHAnsi" w:hAnsiTheme="majorHAnsi" w:cstheme="majorHAnsi"/>
          <w:lang w:val="en-US"/>
        </w:rPr>
        <w:t xml:space="preserve">own point of view that the other must be stupid. Otherwise he or she </w:t>
      </w:r>
      <w:r w:rsidR="00170A4D" w:rsidRPr="00A1438E">
        <w:rPr>
          <w:rFonts w:asciiTheme="majorHAnsi" w:hAnsiTheme="majorHAnsi" w:cstheme="majorHAnsi"/>
          <w:lang w:val="en-US"/>
        </w:rPr>
        <w:t xml:space="preserve">could </w:t>
      </w:r>
      <w:r w:rsidRPr="00A1438E">
        <w:rPr>
          <w:rFonts w:asciiTheme="majorHAnsi" w:hAnsiTheme="majorHAnsi" w:cstheme="majorHAnsi"/>
          <w:lang w:val="en-US"/>
        </w:rPr>
        <w:t xml:space="preserve">not think </w:t>
      </w:r>
      <w:r w:rsidR="00170A4D" w:rsidRPr="00A1438E">
        <w:rPr>
          <w:rFonts w:asciiTheme="majorHAnsi" w:hAnsiTheme="majorHAnsi" w:cstheme="majorHAnsi"/>
          <w:lang w:val="en-US"/>
        </w:rPr>
        <w:t>that way</w:t>
      </w:r>
      <w:r w:rsidR="00E9272F" w:rsidRPr="00A1438E">
        <w:rPr>
          <w:rFonts w:asciiTheme="majorHAnsi" w:hAnsiTheme="majorHAnsi" w:cstheme="majorHAnsi"/>
          <w:lang w:val="en-US"/>
        </w:rPr>
        <w:t>.</w:t>
      </w:r>
    </w:p>
    <w:p w:rsidR="00E9272F" w:rsidRPr="00A1438E" w:rsidRDefault="00E9272F" w:rsidP="00A1438E">
      <w:pPr>
        <w:jc w:val="both"/>
        <w:rPr>
          <w:rFonts w:asciiTheme="majorHAnsi" w:hAnsiTheme="majorHAnsi" w:cstheme="majorHAnsi"/>
          <w:lang w:val="en-US"/>
        </w:rPr>
      </w:pPr>
    </w:p>
    <w:p w:rsidR="00B00455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 xml:space="preserve">Another complicating factor is that living environments </w:t>
      </w:r>
      <w:r w:rsidR="003D319B" w:rsidRPr="00A1438E">
        <w:rPr>
          <w:rFonts w:asciiTheme="majorHAnsi" w:hAnsiTheme="majorHAnsi" w:cstheme="majorHAnsi"/>
          <w:lang w:val="en-US"/>
        </w:rPr>
        <w:t xml:space="preserve">portrayed </w:t>
      </w:r>
      <w:r w:rsidR="00B23CE3" w:rsidRPr="00A1438E">
        <w:rPr>
          <w:rFonts w:asciiTheme="majorHAnsi" w:hAnsiTheme="majorHAnsi" w:cstheme="majorHAnsi"/>
          <w:lang w:val="en-US"/>
        </w:rPr>
        <w:t xml:space="preserve">mainly </w:t>
      </w:r>
      <w:r w:rsidR="003D319B" w:rsidRPr="00A1438E">
        <w:rPr>
          <w:rFonts w:asciiTheme="majorHAnsi" w:hAnsiTheme="majorHAnsi" w:cstheme="majorHAnsi"/>
          <w:lang w:val="en-US"/>
        </w:rPr>
        <w:t xml:space="preserve">by media </w:t>
      </w:r>
      <w:r w:rsidRPr="00A1438E">
        <w:rPr>
          <w:rFonts w:asciiTheme="majorHAnsi" w:hAnsiTheme="majorHAnsi" w:cstheme="majorHAnsi"/>
          <w:lang w:val="en-US"/>
        </w:rPr>
        <w:t>produce images</w:t>
      </w:r>
      <w:r w:rsidR="00B23CE3" w:rsidRPr="00A1438E">
        <w:rPr>
          <w:rFonts w:asciiTheme="majorHAnsi" w:hAnsiTheme="majorHAnsi" w:cstheme="majorHAnsi"/>
          <w:lang w:val="en-US"/>
        </w:rPr>
        <w:t xml:space="preserve"> which are not always reality</w:t>
      </w:r>
      <w:r w:rsidRPr="00A1438E">
        <w:rPr>
          <w:rFonts w:asciiTheme="majorHAnsi" w:hAnsiTheme="majorHAnsi" w:cstheme="majorHAnsi"/>
          <w:lang w:val="en-US"/>
        </w:rPr>
        <w:t xml:space="preserve">. This is not due to a </w:t>
      </w:r>
      <w:r w:rsidR="003D319B" w:rsidRPr="00A1438E">
        <w:rPr>
          <w:rFonts w:asciiTheme="majorHAnsi" w:hAnsiTheme="majorHAnsi" w:cstheme="majorHAnsi"/>
          <w:lang w:val="en-US"/>
        </w:rPr>
        <w:t>“</w:t>
      </w:r>
      <w:proofErr w:type="spellStart"/>
      <w:r w:rsidR="003D319B" w:rsidRPr="00A1438E">
        <w:rPr>
          <w:rFonts w:asciiTheme="majorHAnsi" w:hAnsiTheme="majorHAnsi" w:cstheme="majorHAnsi"/>
          <w:lang w:val="en-US"/>
        </w:rPr>
        <w:t>Lügenpresse</w:t>
      </w:r>
      <w:proofErr w:type="spellEnd"/>
      <w:r w:rsidR="003D319B" w:rsidRPr="00A1438E">
        <w:rPr>
          <w:rFonts w:asciiTheme="majorHAnsi" w:hAnsiTheme="majorHAnsi" w:cstheme="majorHAnsi"/>
          <w:lang w:val="en-US"/>
        </w:rPr>
        <w:t>” as the AFD calls it or “fake news” as Donald Trump calls it</w:t>
      </w:r>
      <w:r w:rsidR="00E9272F" w:rsidRPr="00A1438E">
        <w:rPr>
          <w:rFonts w:asciiTheme="majorHAnsi" w:hAnsiTheme="majorHAnsi" w:cstheme="majorHAnsi"/>
          <w:lang w:val="en-US"/>
        </w:rPr>
        <w:t xml:space="preserve"> </w:t>
      </w:r>
      <w:r w:rsidRPr="00A1438E">
        <w:rPr>
          <w:rFonts w:asciiTheme="majorHAnsi" w:hAnsiTheme="majorHAnsi" w:cstheme="majorHAnsi"/>
          <w:lang w:val="en-US"/>
        </w:rPr>
        <w:t xml:space="preserve">or </w:t>
      </w:r>
      <w:r w:rsidR="003D319B" w:rsidRPr="00A1438E">
        <w:rPr>
          <w:rFonts w:asciiTheme="majorHAnsi" w:hAnsiTheme="majorHAnsi" w:cstheme="majorHAnsi"/>
          <w:lang w:val="en-US"/>
        </w:rPr>
        <w:t>one-side</w:t>
      </w:r>
      <w:r w:rsidR="00E9272F" w:rsidRPr="00A1438E">
        <w:rPr>
          <w:rFonts w:asciiTheme="majorHAnsi" w:hAnsiTheme="majorHAnsi" w:cstheme="majorHAnsi"/>
          <w:lang w:val="en-US"/>
        </w:rPr>
        <w:t xml:space="preserve">d </w:t>
      </w:r>
      <w:r w:rsidRPr="00A1438E">
        <w:rPr>
          <w:rFonts w:asciiTheme="majorHAnsi" w:hAnsiTheme="majorHAnsi" w:cstheme="majorHAnsi"/>
          <w:lang w:val="en-US"/>
        </w:rPr>
        <w:t>reporting. This is simply a matter of the fact that media usually report</w:t>
      </w:r>
      <w:r w:rsidR="003D319B" w:rsidRPr="00A1438E">
        <w:rPr>
          <w:rFonts w:asciiTheme="majorHAnsi" w:hAnsiTheme="majorHAnsi" w:cstheme="majorHAnsi"/>
          <w:lang w:val="en-US"/>
        </w:rPr>
        <w:t>s</w:t>
      </w:r>
      <w:r w:rsidRPr="00A1438E">
        <w:rPr>
          <w:rFonts w:asciiTheme="majorHAnsi" w:hAnsiTheme="majorHAnsi" w:cstheme="majorHAnsi"/>
          <w:lang w:val="en-US"/>
        </w:rPr>
        <w:t xml:space="preserve"> on the special, the extraordinary. So </w:t>
      </w:r>
      <w:r w:rsidR="003D319B" w:rsidRPr="00A1438E">
        <w:rPr>
          <w:rFonts w:asciiTheme="majorHAnsi" w:hAnsiTheme="majorHAnsi" w:cstheme="majorHAnsi"/>
          <w:lang w:val="en-US"/>
        </w:rPr>
        <w:t xml:space="preserve">if </w:t>
      </w:r>
      <w:r w:rsidRPr="00A1438E">
        <w:rPr>
          <w:rFonts w:asciiTheme="majorHAnsi" w:hAnsiTheme="majorHAnsi" w:cstheme="majorHAnsi"/>
          <w:lang w:val="en-US"/>
        </w:rPr>
        <w:t>I know certain parts of society or the world only through</w:t>
      </w:r>
      <w:r w:rsidR="00E9272F" w:rsidRPr="00A1438E">
        <w:rPr>
          <w:rFonts w:asciiTheme="majorHAnsi" w:hAnsiTheme="majorHAnsi" w:cstheme="majorHAnsi"/>
          <w:lang w:val="en-US"/>
        </w:rPr>
        <w:t xml:space="preserve"> </w:t>
      </w:r>
      <w:r w:rsidRPr="00A1438E">
        <w:rPr>
          <w:rFonts w:asciiTheme="majorHAnsi" w:hAnsiTheme="majorHAnsi" w:cstheme="majorHAnsi"/>
          <w:lang w:val="en-US"/>
        </w:rPr>
        <w:t xml:space="preserve">media, I quickly experience </w:t>
      </w:r>
      <w:r w:rsidR="003D319B" w:rsidRPr="00A1438E">
        <w:rPr>
          <w:rFonts w:asciiTheme="majorHAnsi" w:hAnsiTheme="majorHAnsi" w:cstheme="majorHAnsi"/>
          <w:lang w:val="en-US"/>
        </w:rPr>
        <w:t xml:space="preserve">the </w:t>
      </w:r>
      <w:r w:rsidRPr="00A1438E">
        <w:rPr>
          <w:rFonts w:asciiTheme="majorHAnsi" w:hAnsiTheme="majorHAnsi" w:cstheme="majorHAnsi"/>
          <w:lang w:val="en-US"/>
        </w:rPr>
        <w:t xml:space="preserve">special as </w:t>
      </w:r>
      <w:r w:rsidR="003D319B" w:rsidRPr="00A1438E">
        <w:rPr>
          <w:rFonts w:asciiTheme="majorHAnsi" w:hAnsiTheme="majorHAnsi" w:cstheme="majorHAnsi"/>
          <w:lang w:val="en-US"/>
        </w:rPr>
        <w:t>the</w:t>
      </w:r>
      <w:r w:rsidRPr="00A1438E">
        <w:rPr>
          <w:rFonts w:asciiTheme="majorHAnsi" w:hAnsiTheme="majorHAnsi" w:cstheme="majorHAnsi"/>
          <w:lang w:val="en-US"/>
        </w:rPr>
        <w:t xml:space="preserve"> </w:t>
      </w:r>
      <w:proofErr w:type="gramStart"/>
      <w:r w:rsidRPr="00A1438E">
        <w:rPr>
          <w:rFonts w:asciiTheme="majorHAnsi" w:hAnsiTheme="majorHAnsi" w:cstheme="majorHAnsi"/>
          <w:lang w:val="en-US"/>
        </w:rPr>
        <w:t>normal .</w:t>
      </w:r>
      <w:proofErr w:type="gramEnd"/>
      <w:r w:rsidRPr="00A1438E">
        <w:rPr>
          <w:rFonts w:asciiTheme="majorHAnsi" w:hAnsiTheme="majorHAnsi" w:cstheme="majorHAnsi"/>
          <w:lang w:val="en-US"/>
        </w:rPr>
        <w:t xml:space="preserve"> This </w:t>
      </w:r>
      <w:r w:rsidR="003D319B" w:rsidRPr="00A1438E">
        <w:rPr>
          <w:rFonts w:asciiTheme="majorHAnsi" w:hAnsiTheme="majorHAnsi" w:cstheme="majorHAnsi"/>
          <w:lang w:val="en-US"/>
        </w:rPr>
        <w:t xml:space="preserve">additionally </w:t>
      </w:r>
      <w:r w:rsidRPr="00A1438E">
        <w:rPr>
          <w:rFonts w:asciiTheme="majorHAnsi" w:hAnsiTheme="majorHAnsi" w:cstheme="majorHAnsi"/>
          <w:lang w:val="en-US"/>
        </w:rPr>
        <w:t>makes my acceptance more difficult.</w:t>
      </w:r>
    </w:p>
    <w:p w:rsidR="00E9272F" w:rsidRPr="00A1438E" w:rsidRDefault="00E9272F" w:rsidP="00A1438E">
      <w:pPr>
        <w:jc w:val="both"/>
        <w:rPr>
          <w:rFonts w:asciiTheme="majorHAnsi" w:hAnsiTheme="majorHAnsi" w:cstheme="majorHAnsi"/>
          <w:lang w:val="en-US"/>
        </w:rPr>
      </w:pPr>
    </w:p>
    <w:p w:rsidR="00E53773" w:rsidRPr="00A1438E" w:rsidRDefault="00B00455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We have forgotten how to approach each other. We have forgotten how to perceive each other, to take each other seriously, to listen to each other.</w:t>
      </w:r>
    </w:p>
    <w:p w:rsidR="001E7500" w:rsidRPr="00A1438E" w:rsidRDefault="001E7500" w:rsidP="00A1438E">
      <w:pPr>
        <w:jc w:val="both"/>
        <w:rPr>
          <w:rFonts w:asciiTheme="majorHAnsi" w:hAnsiTheme="majorHAnsi" w:cstheme="majorHAnsi"/>
          <w:lang w:val="en-US"/>
        </w:rPr>
      </w:pPr>
    </w:p>
    <w:p w:rsidR="00E9272F" w:rsidRPr="00A1438E" w:rsidRDefault="00E9272F" w:rsidP="00A1438E">
      <w:pPr>
        <w:jc w:val="both"/>
        <w:rPr>
          <w:rFonts w:asciiTheme="majorHAnsi" w:hAnsiTheme="majorHAnsi" w:cstheme="majorHAnsi"/>
          <w:lang w:val="en-US"/>
        </w:rPr>
      </w:pPr>
      <w:r w:rsidRPr="00A1438E">
        <w:rPr>
          <w:rFonts w:asciiTheme="majorHAnsi" w:hAnsiTheme="majorHAnsi" w:cstheme="majorHAnsi"/>
          <w:lang w:val="en-US"/>
        </w:rPr>
        <w:t>At the end something about fake news:</w:t>
      </w:r>
    </w:p>
    <w:p w:rsidR="00E9272F" w:rsidRPr="00A1438E" w:rsidRDefault="00E9272F" w:rsidP="00A1438E">
      <w:pPr>
        <w:jc w:val="both"/>
        <w:rPr>
          <w:rFonts w:asciiTheme="majorHAnsi" w:hAnsiTheme="majorHAnsi" w:cstheme="majorHAnsi"/>
          <w:lang w:val="en-US"/>
        </w:rPr>
      </w:pPr>
    </w:p>
    <w:p w:rsidR="004077E5" w:rsidRPr="00A1438E" w:rsidRDefault="00E9272F" w:rsidP="00A1438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C2C2C"/>
          <w:lang w:val="en-US"/>
        </w:rPr>
      </w:pPr>
      <w:r w:rsidRPr="00A1438E">
        <w:rPr>
          <w:rFonts w:asciiTheme="majorHAnsi" w:hAnsiTheme="majorHAnsi" w:cstheme="majorHAnsi"/>
          <w:color w:val="2C2C2C"/>
          <w:lang w:val="en-US"/>
        </w:rPr>
        <w:t>F</w:t>
      </w:r>
      <w:r w:rsidR="004077E5" w:rsidRPr="00A1438E">
        <w:rPr>
          <w:rFonts w:asciiTheme="majorHAnsi" w:hAnsiTheme="majorHAnsi" w:cstheme="majorHAnsi"/>
          <w:color w:val="2C2C2C"/>
          <w:lang w:val="en-US"/>
        </w:rPr>
        <w:t>ake news is not new, fake news from non-accountable sources, based on no facts at all seems to be increasing and, with social media, it can quick</w:t>
      </w:r>
      <w:r w:rsidR="001A001D" w:rsidRPr="00A1438E">
        <w:rPr>
          <w:rFonts w:asciiTheme="majorHAnsi" w:hAnsiTheme="majorHAnsi" w:cstheme="majorHAnsi"/>
          <w:color w:val="2C2C2C"/>
          <w:lang w:val="en-US"/>
        </w:rPr>
        <w:t xml:space="preserve">ly undermine the government, </w:t>
      </w:r>
      <w:r w:rsidR="004077E5" w:rsidRPr="00A1438E">
        <w:rPr>
          <w:rFonts w:asciiTheme="majorHAnsi" w:hAnsiTheme="majorHAnsi" w:cstheme="majorHAnsi"/>
          <w:color w:val="2C2C2C"/>
          <w:lang w:val="en-US"/>
        </w:rPr>
        <w:t>d</w:t>
      </w:r>
      <w:r w:rsidR="001A001D" w:rsidRPr="00A1438E">
        <w:rPr>
          <w:rFonts w:asciiTheme="majorHAnsi" w:hAnsiTheme="majorHAnsi" w:cstheme="majorHAnsi"/>
          <w:color w:val="2C2C2C"/>
          <w:lang w:val="en-US"/>
        </w:rPr>
        <w:t xml:space="preserve">emocratic systems of </w:t>
      </w:r>
      <w:r w:rsidR="00B23CE3" w:rsidRPr="00A1438E">
        <w:rPr>
          <w:rFonts w:asciiTheme="majorHAnsi" w:hAnsiTheme="majorHAnsi" w:cstheme="majorHAnsi"/>
          <w:color w:val="2C2C2C"/>
          <w:lang w:val="en-US"/>
        </w:rPr>
        <w:t>a country or trust in our media or between us.</w:t>
      </w:r>
    </w:p>
    <w:p w:rsidR="004077E5" w:rsidRPr="00A1438E" w:rsidRDefault="004077E5" w:rsidP="00A1438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C2C2C"/>
          <w:lang w:val="en-US"/>
        </w:rPr>
      </w:pPr>
      <w:r w:rsidRPr="00A1438E">
        <w:rPr>
          <w:rFonts w:asciiTheme="majorHAnsi" w:hAnsiTheme="majorHAnsi" w:cstheme="majorHAnsi"/>
          <w:color w:val="2C2C2C"/>
          <w:lang w:val="en-US"/>
        </w:rPr>
        <w:t xml:space="preserve">What concerns most is that fake news spreads fast and undermines our democratic systems and the media in general. </w:t>
      </w:r>
    </w:p>
    <w:p w:rsidR="00E9272F" w:rsidRPr="00A1438E" w:rsidRDefault="00E9272F" w:rsidP="00A1438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C2C2C"/>
          <w:lang w:val="en-US"/>
        </w:rPr>
      </w:pPr>
    </w:p>
    <w:p w:rsidR="004077E5" w:rsidRPr="00A1438E" w:rsidRDefault="004077E5" w:rsidP="00A1438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C2C2C"/>
          <w:lang w:val="en-US"/>
        </w:rPr>
      </w:pPr>
      <w:r w:rsidRPr="00A1438E">
        <w:rPr>
          <w:rFonts w:asciiTheme="majorHAnsi" w:hAnsiTheme="majorHAnsi" w:cstheme="majorHAnsi"/>
          <w:color w:val="2C2C2C"/>
          <w:lang w:val="en-US"/>
        </w:rPr>
        <w:t>Experts have lined up to say that fake news is not an opinion we don’t like but a story based on no truth what</w:t>
      </w:r>
      <w:r w:rsidR="00E9272F" w:rsidRPr="00A1438E">
        <w:rPr>
          <w:rFonts w:asciiTheme="majorHAnsi" w:hAnsiTheme="majorHAnsi" w:cstheme="majorHAnsi"/>
          <w:color w:val="2C2C2C"/>
          <w:lang w:val="en-US"/>
        </w:rPr>
        <w:t xml:space="preserve"> </w:t>
      </w:r>
      <w:r w:rsidRPr="00A1438E">
        <w:rPr>
          <w:rFonts w:asciiTheme="majorHAnsi" w:hAnsiTheme="majorHAnsi" w:cstheme="majorHAnsi"/>
          <w:color w:val="2C2C2C"/>
          <w:lang w:val="en-US"/>
        </w:rPr>
        <w:t>so</w:t>
      </w:r>
      <w:r w:rsidR="00E9272F" w:rsidRPr="00A1438E">
        <w:rPr>
          <w:rFonts w:asciiTheme="majorHAnsi" w:hAnsiTheme="majorHAnsi" w:cstheme="majorHAnsi"/>
          <w:color w:val="2C2C2C"/>
          <w:lang w:val="en-US"/>
        </w:rPr>
        <w:t xml:space="preserve"> </w:t>
      </w:r>
      <w:r w:rsidRPr="00A1438E">
        <w:rPr>
          <w:rFonts w:asciiTheme="majorHAnsi" w:hAnsiTheme="majorHAnsi" w:cstheme="majorHAnsi"/>
          <w:color w:val="2C2C2C"/>
          <w:lang w:val="en-US"/>
        </w:rPr>
        <w:t xml:space="preserve">ever. </w:t>
      </w:r>
    </w:p>
    <w:p w:rsidR="001A001D" w:rsidRPr="00A1438E" w:rsidRDefault="001A001D" w:rsidP="00A1438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C2C2C"/>
          <w:lang w:val="en-US"/>
        </w:rPr>
      </w:pPr>
    </w:p>
    <w:p w:rsidR="004077E5" w:rsidRPr="00A1438E" w:rsidRDefault="004077E5" w:rsidP="00A1438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214047"/>
          <w:lang w:val="en-US"/>
        </w:rPr>
      </w:pPr>
      <w:r w:rsidRPr="00A1438E">
        <w:rPr>
          <w:rFonts w:asciiTheme="majorHAnsi" w:hAnsiTheme="majorHAnsi" w:cstheme="majorHAnsi"/>
          <w:bCs/>
          <w:color w:val="214047"/>
          <w:lang w:val="en-US"/>
        </w:rPr>
        <w:t>A growing danger caused by our own actions?</w:t>
      </w:r>
    </w:p>
    <w:p w:rsidR="004077E5" w:rsidRPr="00A1438E" w:rsidRDefault="004077E5" w:rsidP="00A1438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C2C2C"/>
          <w:lang w:val="en-US"/>
        </w:rPr>
      </w:pPr>
      <w:r w:rsidRPr="00A1438E">
        <w:rPr>
          <w:rFonts w:asciiTheme="majorHAnsi" w:hAnsiTheme="majorHAnsi" w:cstheme="majorHAnsi"/>
          <w:color w:val="2C2C2C"/>
          <w:lang w:val="en-US"/>
        </w:rPr>
        <w:t xml:space="preserve">That’s hard to track, but we are responsible as </w:t>
      </w:r>
      <w:r w:rsidR="001E7500" w:rsidRPr="00A1438E">
        <w:rPr>
          <w:rFonts w:asciiTheme="majorHAnsi" w:hAnsiTheme="majorHAnsi" w:cstheme="majorHAnsi"/>
          <w:color w:val="2C2C2C"/>
          <w:lang w:val="en-US"/>
        </w:rPr>
        <w:t>communication experts</w:t>
      </w:r>
      <w:r w:rsidRPr="00A1438E">
        <w:rPr>
          <w:rFonts w:asciiTheme="majorHAnsi" w:hAnsiTheme="majorHAnsi" w:cstheme="majorHAnsi"/>
          <w:color w:val="2C2C2C"/>
          <w:lang w:val="en-US"/>
        </w:rPr>
        <w:t xml:space="preserve"> ourselves too; we cannot be depicted as inactive swallowers of news.</w:t>
      </w:r>
    </w:p>
    <w:p w:rsidR="001E7500" w:rsidRPr="00A1438E" w:rsidRDefault="001E7500" w:rsidP="00A1438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C2C2C"/>
          <w:lang w:val="en-US"/>
        </w:rPr>
      </w:pPr>
    </w:p>
    <w:p w:rsidR="004077E5" w:rsidRPr="00A1438E" w:rsidRDefault="004077E5" w:rsidP="00A1438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C2C2C"/>
          <w:lang w:val="en-US"/>
        </w:rPr>
      </w:pPr>
      <w:r w:rsidRPr="00A1438E">
        <w:rPr>
          <w:rFonts w:asciiTheme="majorHAnsi" w:hAnsiTheme="majorHAnsi" w:cstheme="majorHAnsi"/>
          <w:color w:val="2C2C2C"/>
          <w:lang w:val="en-US"/>
        </w:rPr>
        <w:t>We may not knowingly sprea</w:t>
      </w:r>
      <w:r w:rsidR="00B23CE3" w:rsidRPr="00A1438E">
        <w:rPr>
          <w:rFonts w:asciiTheme="majorHAnsi" w:hAnsiTheme="majorHAnsi" w:cstheme="majorHAnsi"/>
          <w:color w:val="2C2C2C"/>
          <w:lang w:val="en-US"/>
        </w:rPr>
        <w:t>d blatantly fake news, but we need to</w:t>
      </w:r>
      <w:r w:rsidRPr="00A1438E">
        <w:rPr>
          <w:rFonts w:asciiTheme="majorHAnsi" w:hAnsiTheme="majorHAnsi" w:cstheme="majorHAnsi"/>
          <w:color w:val="2C2C2C"/>
          <w:lang w:val="en-US"/>
        </w:rPr>
        <w:t xml:space="preserve"> decide whether to share news that </w:t>
      </w:r>
      <w:r w:rsidR="00B23CE3" w:rsidRPr="00A1438E">
        <w:rPr>
          <w:rFonts w:asciiTheme="majorHAnsi" w:hAnsiTheme="majorHAnsi" w:cstheme="majorHAnsi"/>
          <w:color w:val="2C2C2C"/>
          <w:lang w:val="en-US"/>
        </w:rPr>
        <w:t xml:space="preserve">an </w:t>
      </w:r>
      <w:r w:rsidRPr="00A1438E">
        <w:rPr>
          <w:rFonts w:asciiTheme="majorHAnsi" w:hAnsiTheme="majorHAnsi" w:cstheme="majorHAnsi"/>
          <w:color w:val="2C2C2C"/>
          <w:lang w:val="en-US"/>
        </w:rPr>
        <w:t xml:space="preserve">issue we don’t know how to discuss face to face. I see many Twitter profiles that say “sharing a tweet does not mean I agree or accept as fact”, so why are we sharing it then? </w:t>
      </w:r>
    </w:p>
    <w:p w:rsidR="001E7500" w:rsidRPr="00A1438E" w:rsidRDefault="001E7500" w:rsidP="00A1438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C2C2C"/>
          <w:lang w:val="en-US"/>
        </w:rPr>
      </w:pPr>
    </w:p>
    <w:p w:rsidR="004077E5" w:rsidRPr="00A1438E" w:rsidRDefault="004077E5" w:rsidP="00A1438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343434"/>
          <w:lang w:val="en-US"/>
        </w:rPr>
      </w:pPr>
      <w:r w:rsidRPr="00A1438E">
        <w:rPr>
          <w:rFonts w:asciiTheme="majorHAnsi" w:hAnsiTheme="majorHAnsi" w:cstheme="majorHAnsi"/>
          <w:color w:val="343434"/>
          <w:lang w:val="en-US"/>
        </w:rPr>
        <w:t>I can’t help thinking, however, that with the increased pace at which we are all receiving information and the manner in which we are interconnected, being thoughtful and discerning is a lesson about which we all require reminders. The ‘new’ notion of fake news is actually an old issue, resurfacing as a result of online informatio</w:t>
      </w:r>
      <w:r w:rsidR="001A001D" w:rsidRPr="00A1438E">
        <w:rPr>
          <w:rFonts w:asciiTheme="majorHAnsi" w:hAnsiTheme="majorHAnsi" w:cstheme="majorHAnsi"/>
          <w:color w:val="343434"/>
          <w:lang w:val="en-US"/>
        </w:rPr>
        <w:t>n and the fast pace of life.</w:t>
      </w:r>
    </w:p>
    <w:p w:rsidR="001A001D" w:rsidRPr="00A1438E" w:rsidRDefault="001A001D" w:rsidP="00A1438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343434"/>
          <w:lang w:val="en-US"/>
        </w:rPr>
      </w:pPr>
      <w:r w:rsidRPr="00A1438E">
        <w:rPr>
          <w:rFonts w:asciiTheme="majorHAnsi" w:hAnsiTheme="majorHAnsi" w:cstheme="majorHAnsi"/>
          <w:color w:val="343434"/>
          <w:lang w:val="en-US"/>
        </w:rPr>
        <w:t xml:space="preserve">Thanks for </w:t>
      </w:r>
      <w:r w:rsidR="00B23CE3" w:rsidRPr="00A1438E">
        <w:rPr>
          <w:rFonts w:asciiTheme="majorHAnsi" w:hAnsiTheme="majorHAnsi" w:cstheme="majorHAnsi"/>
          <w:color w:val="343434"/>
          <w:lang w:val="en-US"/>
        </w:rPr>
        <w:t>listening</w:t>
      </w:r>
      <w:bookmarkStart w:id="4" w:name="_GoBack"/>
      <w:bookmarkEnd w:id="4"/>
      <w:r w:rsidRPr="00A1438E">
        <w:rPr>
          <w:rFonts w:asciiTheme="majorHAnsi" w:hAnsiTheme="majorHAnsi" w:cstheme="majorHAnsi"/>
          <w:color w:val="343434"/>
          <w:lang w:val="en-US"/>
        </w:rPr>
        <w:t>.</w:t>
      </w:r>
    </w:p>
    <w:p w:rsidR="004077E5" w:rsidRPr="00A1438E" w:rsidRDefault="004077E5" w:rsidP="00A1438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343434"/>
          <w:lang w:val="en-US"/>
        </w:rPr>
      </w:pPr>
    </w:p>
    <w:p w:rsidR="004077E5" w:rsidRPr="00A1438E" w:rsidRDefault="004077E5" w:rsidP="00A1438E">
      <w:pPr>
        <w:jc w:val="both"/>
        <w:rPr>
          <w:rFonts w:asciiTheme="majorHAnsi" w:hAnsiTheme="majorHAnsi" w:cstheme="majorHAnsi"/>
        </w:rPr>
      </w:pPr>
    </w:p>
    <w:sectPr w:rsidR="004077E5" w:rsidRPr="00A1438E" w:rsidSect="005B795B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F617EC"/>
    <w:rsid w:val="000225E1"/>
    <w:rsid w:val="0007077B"/>
    <w:rsid w:val="00077FF3"/>
    <w:rsid w:val="000B3820"/>
    <w:rsid w:val="000F6E5A"/>
    <w:rsid w:val="00170A4D"/>
    <w:rsid w:val="001A001D"/>
    <w:rsid w:val="001C3A36"/>
    <w:rsid w:val="001E7500"/>
    <w:rsid w:val="001F6022"/>
    <w:rsid w:val="00223F25"/>
    <w:rsid w:val="00253E2F"/>
    <w:rsid w:val="003D319B"/>
    <w:rsid w:val="004077E5"/>
    <w:rsid w:val="004302DB"/>
    <w:rsid w:val="004A6B46"/>
    <w:rsid w:val="00553107"/>
    <w:rsid w:val="00584E24"/>
    <w:rsid w:val="005A3907"/>
    <w:rsid w:val="005B795B"/>
    <w:rsid w:val="005D30D8"/>
    <w:rsid w:val="00695B3E"/>
    <w:rsid w:val="007442F8"/>
    <w:rsid w:val="009A08EF"/>
    <w:rsid w:val="009D1394"/>
    <w:rsid w:val="00A1438E"/>
    <w:rsid w:val="00AA158B"/>
    <w:rsid w:val="00AA2233"/>
    <w:rsid w:val="00B00455"/>
    <w:rsid w:val="00B23CE3"/>
    <w:rsid w:val="00B703F0"/>
    <w:rsid w:val="00CA7DDD"/>
    <w:rsid w:val="00CC22BA"/>
    <w:rsid w:val="00D1462E"/>
    <w:rsid w:val="00D16C72"/>
    <w:rsid w:val="00DC3B9A"/>
    <w:rsid w:val="00DE1DD9"/>
    <w:rsid w:val="00DE6BF2"/>
    <w:rsid w:val="00E53773"/>
    <w:rsid w:val="00E9272F"/>
    <w:rsid w:val="00F33B39"/>
    <w:rsid w:val="00F6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8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1D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F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F2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B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B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B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B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B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1DD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3F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3F2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C3B9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C3B9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C3B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C3B9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C3B9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wbpr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Thomas Schröder</dc:creator>
  <cp:lastModifiedBy>Thomas Achelis</cp:lastModifiedBy>
  <cp:revision>3</cp:revision>
  <cp:lastPrinted>2017-03-21T08:01:00Z</cp:lastPrinted>
  <dcterms:created xsi:type="dcterms:W3CDTF">2017-04-06T17:50:00Z</dcterms:created>
  <dcterms:modified xsi:type="dcterms:W3CDTF">2017-04-06T17:51:00Z</dcterms:modified>
</cp:coreProperties>
</file>