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E67E2" w14:textId="62044002" w:rsidR="00BA5E92" w:rsidRDefault="00E71C9F" w:rsidP="00E71C9F">
      <w:pPr>
        <w:pStyle w:val="Default"/>
        <w:jc w:val="center"/>
        <w:rPr>
          <w:lang w:val="tr-TR"/>
        </w:rPr>
      </w:pPr>
      <w:r w:rsidRPr="00233BEB">
        <w:rPr>
          <w:noProof/>
          <w:lang w:val="tr-TR" w:eastAsia="tr-TR"/>
        </w:rPr>
        <w:drawing>
          <wp:inline distT="0" distB="0" distL="0" distR="0" wp14:anchorId="735CA7FC" wp14:editId="0EA4C41D">
            <wp:extent cx="879475" cy="81788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FE768" w14:textId="43ED78D2" w:rsidR="001B7609" w:rsidRDefault="001B7609" w:rsidP="00BA5E92">
      <w:pPr>
        <w:pStyle w:val="Default"/>
        <w:rPr>
          <w:lang w:val="tr-TR"/>
        </w:rPr>
      </w:pPr>
    </w:p>
    <w:p w14:paraId="3FAA063B" w14:textId="60C2094A" w:rsidR="00E71C9F" w:rsidRPr="00464CE4" w:rsidRDefault="00E71C9F" w:rsidP="00BA5E92">
      <w:pPr>
        <w:pStyle w:val="Default"/>
        <w:rPr>
          <w:lang w:val="tr-TR"/>
        </w:rPr>
      </w:pPr>
    </w:p>
    <w:p w14:paraId="4EEECEEA" w14:textId="77777777" w:rsidR="00BA5E92" w:rsidRPr="00D02CEC" w:rsidRDefault="00BA5E92" w:rsidP="00BA5E92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tr-TR"/>
        </w:rPr>
      </w:pPr>
    </w:p>
    <w:p w14:paraId="6F0D6083" w14:textId="77777777" w:rsidR="005F389F" w:rsidRDefault="00E71C9F" w:rsidP="00E71C9F">
      <w:pPr>
        <w:spacing w:after="0"/>
        <w:jc w:val="center"/>
        <w:rPr>
          <w:ins w:id="0" w:author="Nurbanu" w:date="2017-05-24T12:18:00Z"/>
          <w:b/>
          <w:sz w:val="28"/>
          <w:lang w:val="tr-TR"/>
        </w:rPr>
      </w:pPr>
      <w:r>
        <w:rPr>
          <w:b/>
          <w:sz w:val="28"/>
          <w:lang w:val="tr-TR"/>
        </w:rPr>
        <w:t>a</w:t>
      </w:r>
      <w:r w:rsidRPr="00E71C9F">
        <w:rPr>
          <w:b/>
          <w:sz w:val="28"/>
          <w:lang w:val="tr-TR"/>
        </w:rPr>
        <w:t xml:space="preserve">didas Originals </w:t>
      </w:r>
      <w:proofErr w:type="spellStart"/>
      <w:r w:rsidRPr="00E71C9F">
        <w:rPr>
          <w:b/>
          <w:sz w:val="28"/>
          <w:lang w:val="tr-TR"/>
        </w:rPr>
        <w:t>Climacool</w:t>
      </w:r>
      <w:proofErr w:type="spellEnd"/>
      <w:ins w:id="1" w:author="Nurbanu" w:date="2017-05-24T12:17:00Z">
        <w:r w:rsidR="005F389F">
          <w:rPr>
            <w:b/>
            <w:sz w:val="28"/>
            <w:lang w:val="tr-TR"/>
          </w:rPr>
          <w:t xml:space="preserve"> Serisine </w:t>
        </w:r>
      </w:ins>
    </w:p>
    <w:p w14:paraId="33E1D687" w14:textId="6059C5FD" w:rsidR="00E71C9F" w:rsidRPr="00E71C9F" w:rsidRDefault="005F389F" w:rsidP="00E71C9F">
      <w:pPr>
        <w:spacing w:after="0"/>
        <w:jc w:val="center"/>
        <w:rPr>
          <w:b/>
          <w:sz w:val="28"/>
          <w:lang w:val="tr-TR"/>
        </w:rPr>
      </w:pPr>
      <w:ins w:id="2" w:author="Nurbanu" w:date="2017-05-24T12:18:00Z">
        <w:r>
          <w:rPr>
            <w:b/>
            <w:sz w:val="28"/>
            <w:lang w:val="tr-TR"/>
          </w:rPr>
          <w:t>2000’lerden Bugüne Uzanan Farklı Bir Yorum</w:t>
        </w:r>
      </w:ins>
    </w:p>
    <w:p w14:paraId="2670049A" w14:textId="77777777" w:rsidR="00E71C9F" w:rsidRPr="00E71C9F" w:rsidRDefault="00E71C9F" w:rsidP="00E71C9F">
      <w:pPr>
        <w:spacing w:after="0"/>
        <w:jc w:val="center"/>
        <w:rPr>
          <w:b/>
          <w:sz w:val="28"/>
          <w:lang w:val="tr-TR"/>
        </w:rPr>
      </w:pPr>
    </w:p>
    <w:p w14:paraId="6EC3CA3B" w14:textId="41773816" w:rsidR="00651293" w:rsidRPr="00E71C9F" w:rsidRDefault="00651293" w:rsidP="007A1DC5">
      <w:pPr>
        <w:rPr>
          <w:b/>
          <w:lang w:val="tr-TR"/>
        </w:rPr>
      </w:pPr>
      <w:r w:rsidRPr="00E71C9F">
        <w:rPr>
          <w:b/>
          <w:lang w:val="tr-TR"/>
        </w:rPr>
        <w:t>adidas Originals</w:t>
      </w:r>
      <w:r w:rsidR="00F47835" w:rsidRPr="00E71C9F">
        <w:rPr>
          <w:b/>
          <w:lang w:val="tr-TR"/>
        </w:rPr>
        <w:t>, yepyeni  görünüm</w:t>
      </w:r>
      <w:r w:rsidR="00AD079C">
        <w:rPr>
          <w:b/>
          <w:lang w:val="tr-TR"/>
        </w:rPr>
        <w:t>üyle yeniden sunulan</w:t>
      </w:r>
      <w:r w:rsidR="00F47835" w:rsidRPr="00E71C9F">
        <w:rPr>
          <w:b/>
          <w:lang w:val="tr-TR"/>
        </w:rPr>
        <w:t xml:space="preserve"> </w:t>
      </w:r>
      <w:proofErr w:type="spellStart"/>
      <w:r w:rsidR="007162D0" w:rsidRPr="00E71C9F">
        <w:rPr>
          <w:b/>
          <w:lang w:val="tr-TR"/>
        </w:rPr>
        <w:t>Climacool</w:t>
      </w:r>
      <w:proofErr w:type="spellEnd"/>
      <w:r w:rsidR="007162D0" w:rsidRPr="00E71C9F">
        <w:rPr>
          <w:b/>
          <w:lang w:val="tr-TR"/>
        </w:rPr>
        <w:t xml:space="preserve"> serisi</w:t>
      </w:r>
      <w:r w:rsidR="00AD079C">
        <w:rPr>
          <w:b/>
          <w:lang w:val="tr-TR"/>
        </w:rPr>
        <w:t>nde</w:t>
      </w:r>
      <w:r w:rsidR="00F47835" w:rsidRPr="00E71C9F">
        <w:rPr>
          <w:b/>
          <w:lang w:val="tr-TR"/>
        </w:rPr>
        <w:t xml:space="preserve">, ayakkabının özgün ve estetik yapısını yeni ve çarpıcı renklerle donatıyor. </w:t>
      </w:r>
      <w:r w:rsidR="00F47835" w:rsidRPr="00E71C9F">
        <w:rPr>
          <w:rFonts w:cs="Calibri"/>
          <w:b/>
          <w:lang w:val="tr-TR"/>
        </w:rPr>
        <w:t>adidas Originals,</w:t>
      </w:r>
      <w:r w:rsidR="00AD079C">
        <w:rPr>
          <w:rFonts w:cs="Calibri"/>
          <w:b/>
          <w:lang w:val="tr-TR"/>
        </w:rPr>
        <w:t xml:space="preserve"> bu kez de</w:t>
      </w:r>
      <w:r w:rsidR="00F47835" w:rsidRPr="00E71C9F">
        <w:rPr>
          <w:rFonts w:cs="Calibri"/>
          <w:b/>
          <w:lang w:val="tr-TR"/>
        </w:rPr>
        <w:t xml:space="preserve"> 2000’lerin ikonlarını kutluyor.</w:t>
      </w:r>
    </w:p>
    <w:p w14:paraId="7FB07842" w14:textId="5949D607" w:rsidR="00E71C9F" w:rsidRDefault="00F47835" w:rsidP="007A1DC5">
      <w:pPr>
        <w:rPr>
          <w:lang w:val="tr-TR"/>
        </w:rPr>
      </w:pPr>
      <w:r>
        <w:rPr>
          <w:lang w:val="tr-TR"/>
        </w:rPr>
        <w:t xml:space="preserve">Teknolojiyle birlikte </w:t>
      </w:r>
      <w:r w:rsidR="00AD079C">
        <w:rPr>
          <w:lang w:val="tr-TR"/>
        </w:rPr>
        <w:t xml:space="preserve">yeni bir boyut kazanan </w:t>
      </w:r>
      <w:r>
        <w:rPr>
          <w:lang w:val="tr-TR"/>
        </w:rPr>
        <w:t xml:space="preserve">tasarım çağının bir yansıması olarak adidas Originals </w:t>
      </w:r>
      <w:proofErr w:type="spellStart"/>
      <w:r>
        <w:rPr>
          <w:lang w:val="tr-TR"/>
        </w:rPr>
        <w:t>Climacool</w:t>
      </w:r>
      <w:proofErr w:type="spellEnd"/>
      <w:r w:rsidR="00D9153C">
        <w:rPr>
          <w:lang w:val="tr-TR"/>
        </w:rPr>
        <w:t xml:space="preserve">, </w:t>
      </w:r>
      <w:del w:id="3" w:author="Nurbanu" w:date="2017-05-24T12:17:00Z">
        <w:r w:rsidR="00AD079C" w:rsidDel="005F389F">
          <w:rPr>
            <w:lang w:val="tr-TR"/>
          </w:rPr>
          <w:delText xml:space="preserve"> </w:delText>
        </w:r>
      </w:del>
      <w:r w:rsidR="00AD079C">
        <w:rPr>
          <w:lang w:val="tr-TR"/>
        </w:rPr>
        <w:t>öncelikle</w:t>
      </w:r>
      <w:del w:id="4" w:author="Nurbanu" w:date="2017-05-24T12:17:00Z">
        <w:r w:rsidR="00AD079C" w:rsidDel="005F389F">
          <w:rPr>
            <w:lang w:val="tr-TR"/>
          </w:rPr>
          <w:delText>,</w:delText>
        </w:r>
      </w:del>
      <w:r w:rsidR="00AD079C">
        <w:rPr>
          <w:lang w:val="tr-TR"/>
        </w:rPr>
        <w:t xml:space="preserve"> </w:t>
      </w:r>
      <w:r>
        <w:rPr>
          <w:lang w:val="tr-TR"/>
        </w:rPr>
        <w:t>a</w:t>
      </w:r>
      <w:r w:rsidR="007162D0" w:rsidRPr="00D02CEC">
        <w:rPr>
          <w:lang w:val="tr-TR"/>
        </w:rPr>
        <w:t>yakkabıya ismini veren ori</w:t>
      </w:r>
      <w:r w:rsidR="00505474" w:rsidRPr="00D02CEC">
        <w:rPr>
          <w:lang w:val="tr-TR"/>
        </w:rPr>
        <w:t xml:space="preserve">jinal </w:t>
      </w:r>
      <w:r w:rsidR="00F52B36" w:rsidRPr="00D02CEC">
        <w:rPr>
          <w:lang w:val="tr-TR"/>
        </w:rPr>
        <w:t>malzeme</w:t>
      </w:r>
      <w:r w:rsidR="00CA786F" w:rsidRPr="00D02CEC">
        <w:rPr>
          <w:lang w:val="tr-TR"/>
        </w:rPr>
        <w:t xml:space="preserve"> yapısını koruy</w:t>
      </w:r>
      <w:r>
        <w:rPr>
          <w:lang w:val="tr-TR"/>
        </w:rPr>
        <w:t xml:space="preserve">or. </w:t>
      </w:r>
      <w:r w:rsidR="00AE54A2" w:rsidRPr="00AE54A2">
        <w:rPr>
          <w:lang w:val="tr-TR"/>
        </w:rPr>
        <w:t xml:space="preserve">Ayakkabıya adını veren özgün malzeme korunarak üretilen en yeni model, 360 derece nefes alabilirlik sunan </w:t>
      </w:r>
      <w:proofErr w:type="spellStart"/>
      <w:r w:rsidR="00AE54A2" w:rsidRPr="00AE54A2">
        <w:rPr>
          <w:lang w:val="tr-TR"/>
        </w:rPr>
        <w:t>Climacool</w:t>
      </w:r>
      <w:proofErr w:type="spellEnd"/>
      <w:r w:rsidR="00AE54A2" w:rsidRPr="00AE54A2">
        <w:rPr>
          <w:lang w:val="tr-TR"/>
        </w:rPr>
        <w:t xml:space="preserve"> file saya, burun kısmındaki TPU yapı, orta kısımda yer alan katmanlar ve konfor sunan kumaş astar ile tamamlanıyor.</w:t>
      </w:r>
      <w:del w:id="5" w:author="Nurbanu" w:date="2017-05-24T12:17:00Z">
        <w:r w:rsidR="00CA786F" w:rsidRPr="00D02CEC" w:rsidDel="005F389F">
          <w:rPr>
            <w:lang w:val="tr-TR"/>
          </w:rPr>
          <w:delText>.</w:delText>
        </w:r>
      </w:del>
      <w:r w:rsidR="00CA786F" w:rsidRPr="00D02CEC">
        <w:rPr>
          <w:lang w:val="tr-TR"/>
        </w:rPr>
        <w:t xml:space="preserve"> </w:t>
      </w:r>
      <w:r w:rsidR="00FA63B6" w:rsidRPr="00D02CEC">
        <w:rPr>
          <w:lang w:val="tr-TR"/>
        </w:rPr>
        <w:t>İ</w:t>
      </w:r>
      <w:r w:rsidR="00CA786F" w:rsidRPr="00D02CEC">
        <w:rPr>
          <w:lang w:val="tr-TR"/>
        </w:rPr>
        <w:t>ki yeni renk seçeneği</w:t>
      </w:r>
      <w:del w:id="6" w:author="Nurbanu" w:date="2017-05-24T12:20:00Z">
        <w:r w:rsidR="00CA786F" w:rsidRPr="00D02CEC" w:rsidDel="005F389F">
          <w:rPr>
            <w:lang w:val="tr-TR"/>
          </w:rPr>
          <w:delText xml:space="preserve"> </w:delText>
        </w:r>
        <w:r w:rsidR="00FA63B6" w:rsidRPr="00D02CEC" w:rsidDel="005F389F">
          <w:rPr>
            <w:lang w:val="tr-TR"/>
          </w:rPr>
          <w:delText>ise</w:delText>
        </w:r>
      </w:del>
      <w:r w:rsidR="00FA63B6" w:rsidRPr="00D02CEC">
        <w:rPr>
          <w:lang w:val="tr-TR"/>
        </w:rPr>
        <w:t xml:space="preserve"> </w:t>
      </w:r>
      <w:r w:rsidR="00AD079C">
        <w:rPr>
          <w:lang w:val="tr-TR"/>
        </w:rPr>
        <w:t>ikonik</w:t>
      </w:r>
      <w:r w:rsidR="00AD079C" w:rsidRPr="00D02CEC">
        <w:rPr>
          <w:lang w:val="tr-TR"/>
        </w:rPr>
        <w:t xml:space="preserve"> </w:t>
      </w:r>
      <w:r w:rsidR="00CA786F" w:rsidRPr="00D02CEC">
        <w:rPr>
          <w:lang w:val="tr-TR"/>
        </w:rPr>
        <w:t>ayakkabı esteti</w:t>
      </w:r>
      <w:r w:rsidR="009D3E1B" w:rsidRPr="00D02CEC">
        <w:rPr>
          <w:lang w:val="tr-TR"/>
        </w:rPr>
        <w:t>ğine farklı yaklaşımlar sunuyor</w:t>
      </w:r>
      <w:r w:rsidR="00AD079C">
        <w:rPr>
          <w:lang w:val="tr-TR"/>
        </w:rPr>
        <w:t>:</w:t>
      </w:r>
      <w:r w:rsidR="00CA786F" w:rsidRPr="00D02CEC">
        <w:rPr>
          <w:lang w:val="tr-TR"/>
        </w:rPr>
        <w:t xml:space="preserve"> </w:t>
      </w:r>
      <w:r w:rsidR="00AD079C">
        <w:rPr>
          <w:lang w:val="tr-TR"/>
        </w:rPr>
        <w:t>yeni beyaz renk, k</w:t>
      </w:r>
      <w:r w:rsidR="00FA63B6" w:rsidRPr="00D02CEC">
        <w:rPr>
          <w:lang w:val="tr-TR"/>
        </w:rPr>
        <w:t>auçuk dış tabanı ile birlikte klas</w:t>
      </w:r>
      <w:r w:rsidR="002C25E2" w:rsidRPr="00D02CEC">
        <w:rPr>
          <w:lang w:val="tr-TR"/>
        </w:rPr>
        <w:t>ik</w:t>
      </w:r>
      <w:ins w:id="7" w:author="Nurbanu" w:date="2017-05-24T12:17:00Z">
        <w:r w:rsidR="005F389F">
          <w:rPr>
            <w:lang w:val="tr-TR"/>
          </w:rPr>
          <w:t xml:space="preserve"> </w:t>
        </w:r>
      </w:ins>
      <w:r w:rsidR="00AD079C">
        <w:rPr>
          <w:lang w:val="tr-TR"/>
        </w:rPr>
        <w:t>günlük</w:t>
      </w:r>
      <w:r w:rsidR="002C25E2" w:rsidRPr="00D02CEC">
        <w:rPr>
          <w:lang w:val="tr-TR"/>
        </w:rPr>
        <w:t xml:space="preserve"> ayakkabı </w:t>
      </w:r>
      <w:r w:rsidR="00AD079C">
        <w:rPr>
          <w:lang w:val="tr-TR"/>
        </w:rPr>
        <w:t>tarzını</w:t>
      </w:r>
      <w:r w:rsidR="00AD079C" w:rsidRPr="00D02CEC">
        <w:rPr>
          <w:lang w:val="tr-TR"/>
        </w:rPr>
        <w:t xml:space="preserve"> </w:t>
      </w:r>
      <w:r w:rsidR="002C25E2" w:rsidRPr="00D02CEC">
        <w:rPr>
          <w:lang w:val="tr-TR"/>
        </w:rPr>
        <w:t>sergil</w:t>
      </w:r>
      <w:ins w:id="8" w:author="Nurbanu" w:date="2017-05-24T12:20:00Z">
        <w:r w:rsidR="005F389F">
          <w:rPr>
            <w:lang w:val="tr-TR"/>
          </w:rPr>
          <w:t>iyor. Ç</w:t>
        </w:r>
      </w:ins>
      <w:del w:id="9" w:author="Nurbanu" w:date="2017-05-24T12:20:00Z">
        <w:r w:rsidR="002C25E2" w:rsidRPr="00D02CEC" w:rsidDel="005F389F">
          <w:rPr>
            <w:lang w:val="tr-TR"/>
          </w:rPr>
          <w:delText>erken</w:delText>
        </w:r>
        <w:r w:rsidR="00FA63B6" w:rsidRPr="00D02CEC" w:rsidDel="005F389F">
          <w:rPr>
            <w:lang w:val="tr-TR"/>
          </w:rPr>
          <w:delText>, ç</w:delText>
        </w:r>
      </w:del>
      <w:bookmarkStart w:id="10" w:name="_GoBack"/>
      <w:bookmarkEnd w:id="10"/>
      <w:r w:rsidR="00FA63B6" w:rsidRPr="00D02CEC">
        <w:rPr>
          <w:lang w:val="tr-TR"/>
        </w:rPr>
        <w:t xml:space="preserve">arpıcı ve parlak bir camgöbeği </w:t>
      </w:r>
      <w:r w:rsidR="002C25E2" w:rsidRPr="00D02CEC">
        <w:rPr>
          <w:lang w:val="tr-TR"/>
        </w:rPr>
        <w:t>renginden</w:t>
      </w:r>
      <w:r w:rsidR="00FA63B6" w:rsidRPr="00D02CEC">
        <w:rPr>
          <w:lang w:val="tr-TR"/>
        </w:rPr>
        <w:t xml:space="preserve"> oluşan </w:t>
      </w:r>
      <w:r w:rsidR="00AD079C">
        <w:rPr>
          <w:lang w:val="tr-TR"/>
        </w:rPr>
        <w:t>model</w:t>
      </w:r>
      <w:r w:rsidR="00AD079C" w:rsidRPr="00D02CEC">
        <w:rPr>
          <w:lang w:val="tr-TR"/>
        </w:rPr>
        <w:t xml:space="preserve"> </w:t>
      </w:r>
      <w:r w:rsidR="00FA63B6" w:rsidRPr="00D02CEC">
        <w:rPr>
          <w:lang w:val="tr-TR"/>
        </w:rPr>
        <w:t xml:space="preserve">ise 80’lerin sonlarındaki koşucuların cesur estetiğini </w:t>
      </w:r>
      <w:r w:rsidR="00986D20">
        <w:rPr>
          <w:lang w:val="tr-TR"/>
        </w:rPr>
        <w:t>simgeliyor</w:t>
      </w:r>
      <w:r w:rsidR="00FA63B6" w:rsidRPr="00D02CEC">
        <w:rPr>
          <w:lang w:val="tr-TR"/>
        </w:rPr>
        <w:t xml:space="preserve">. </w:t>
      </w:r>
    </w:p>
    <w:p w14:paraId="69738A90" w14:textId="71DAE174" w:rsidR="00FA63B6" w:rsidRPr="00D02CEC" w:rsidRDefault="00986D20" w:rsidP="007A1DC5">
      <w:pPr>
        <w:rPr>
          <w:lang w:val="tr-TR"/>
        </w:rPr>
      </w:pPr>
      <w:r>
        <w:rPr>
          <w:lang w:val="tr-TR"/>
        </w:rPr>
        <w:t xml:space="preserve">İkonik </w:t>
      </w:r>
      <w:proofErr w:type="spellStart"/>
      <w:r>
        <w:rPr>
          <w:lang w:val="tr-TR"/>
        </w:rPr>
        <w:t>Climacool</w:t>
      </w:r>
      <w:proofErr w:type="spellEnd"/>
      <w:r>
        <w:rPr>
          <w:lang w:val="tr-TR"/>
        </w:rPr>
        <w:t xml:space="preserve"> görünümü, y</w:t>
      </w:r>
      <w:r w:rsidR="00E71C9F">
        <w:rPr>
          <w:lang w:val="tr-TR"/>
        </w:rPr>
        <w:t>az</w:t>
      </w:r>
      <w:r>
        <w:rPr>
          <w:lang w:val="tr-TR"/>
        </w:rPr>
        <w:t xml:space="preserve"> mevsiminde,</w:t>
      </w:r>
      <w:r w:rsidR="00E71C9F">
        <w:rPr>
          <w:lang w:val="tr-TR"/>
        </w:rPr>
        <w:t xml:space="preserve"> şehri keşfetmeye uygun yapısıyla </w:t>
      </w:r>
      <w:r w:rsidR="00E71C9F" w:rsidRPr="00D02CEC">
        <w:rPr>
          <w:rFonts w:cs="Times New Roman"/>
          <w:lang w:val="tr-TR"/>
        </w:rPr>
        <w:t>2000’lerin başındaki spor ayakkabısı modellerini</w:t>
      </w:r>
      <w:r>
        <w:rPr>
          <w:rFonts w:cs="Times New Roman"/>
          <w:lang w:val="tr-TR"/>
        </w:rPr>
        <w:t xml:space="preserve"> yeni</w:t>
      </w:r>
      <w:r w:rsidR="00E71C9F" w:rsidRPr="00D02CEC">
        <w:rPr>
          <w:rFonts w:cs="Times New Roman"/>
          <w:lang w:val="tr-TR"/>
        </w:rPr>
        <w:t xml:space="preserve"> renk paleti ile </w:t>
      </w:r>
      <w:r w:rsidRPr="00D02CEC">
        <w:rPr>
          <w:rFonts w:cs="Times New Roman"/>
          <w:lang w:val="tr-TR"/>
        </w:rPr>
        <w:t>süsle</w:t>
      </w:r>
      <w:r>
        <w:rPr>
          <w:rFonts w:cs="Times New Roman"/>
          <w:lang w:val="tr-TR"/>
        </w:rPr>
        <w:t>yerek</w:t>
      </w:r>
      <w:r w:rsidRPr="00D02CEC">
        <w:rPr>
          <w:rFonts w:cs="Times New Roman"/>
          <w:lang w:val="tr-TR"/>
        </w:rPr>
        <w:t xml:space="preserve"> </w:t>
      </w:r>
      <w:r w:rsidR="00E71C9F" w:rsidRPr="00D02CEC">
        <w:rPr>
          <w:rFonts w:cs="Times New Roman"/>
          <w:lang w:val="tr-TR"/>
        </w:rPr>
        <w:t>kadınlar</w:t>
      </w:r>
      <w:r>
        <w:rPr>
          <w:rFonts w:cs="Times New Roman"/>
          <w:lang w:val="tr-TR"/>
        </w:rPr>
        <w:t xml:space="preserve"> ile</w:t>
      </w:r>
      <w:r w:rsidR="00E71C9F">
        <w:rPr>
          <w:rFonts w:cs="Times New Roman"/>
          <w:lang w:val="tr-TR"/>
        </w:rPr>
        <w:t xml:space="preserve"> buluşturuyor. </w:t>
      </w:r>
      <w:r w:rsidR="00DF5A68" w:rsidRPr="00D02CEC">
        <w:rPr>
          <w:rFonts w:cs="Times New Roman"/>
          <w:lang w:val="tr-TR"/>
        </w:rPr>
        <w:t xml:space="preserve">Beyaz ve </w:t>
      </w:r>
      <w:r>
        <w:rPr>
          <w:rFonts w:cs="Times New Roman"/>
          <w:lang w:val="tr-TR"/>
        </w:rPr>
        <w:t>cam göbeği</w:t>
      </w:r>
      <w:r w:rsidR="00DF5A68" w:rsidRPr="00D02CEC">
        <w:rPr>
          <w:rFonts w:cs="Times New Roman"/>
          <w:lang w:val="tr-TR"/>
        </w:rPr>
        <w:t xml:space="preserve"> tonlarında sunulan </w:t>
      </w:r>
      <w:r w:rsidR="00E71C9F">
        <w:rPr>
          <w:rFonts w:cs="Times New Roman"/>
          <w:lang w:val="tr-TR"/>
        </w:rPr>
        <w:t>model</w:t>
      </w:r>
      <w:r>
        <w:rPr>
          <w:rFonts w:cs="Times New Roman"/>
          <w:lang w:val="tr-TR"/>
        </w:rPr>
        <w:t>ler</w:t>
      </w:r>
      <w:r w:rsidR="00DF5A68" w:rsidRPr="00D02CEC">
        <w:rPr>
          <w:rFonts w:cs="Times New Roman"/>
          <w:lang w:val="tr-TR"/>
        </w:rPr>
        <w:t xml:space="preserve">, 21. </w:t>
      </w:r>
      <w:r w:rsidR="009D3E1B" w:rsidRPr="00D02CEC">
        <w:rPr>
          <w:rFonts w:cs="Times New Roman"/>
          <w:lang w:val="tr-TR"/>
        </w:rPr>
        <w:t>y</w:t>
      </w:r>
      <w:r w:rsidR="00DF5A68" w:rsidRPr="00D02CEC">
        <w:rPr>
          <w:rFonts w:cs="Times New Roman"/>
          <w:lang w:val="tr-TR"/>
        </w:rPr>
        <w:t>üzyıl ayakkabı tasarımın</w:t>
      </w:r>
      <w:r>
        <w:rPr>
          <w:rFonts w:cs="Times New Roman"/>
          <w:lang w:val="tr-TR"/>
        </w:rPr>
        <w:t>a ait</w:t>
      </w:r>
      <w:r w:rsidR="00DF5A68" w:rsidRPr="00D02CEC">
        <w:rPr>
          <w:rFonts w:cs="Times New Roman"/>
          <w:lang w:val="tr-TR"/>
        </w:rPr>
        <w:t xml:space="preserve"> bir ikonu en keskin biçimde</w:t>
      </w:r>
      <w:r>
        <w:rPr>
          <w:rFonts w:cs="Times New Roman"/>
          <w:lang w:val="tr-TR"/>
        </w:rPr>
        <w:t>, yeniden</w:t>
      </w:r>
      <w:r w:rsidR="00DF5A68" w:rsidRPr="00D02CEC">
        <w:rPr>
          <w:rFonts w:cs="Times New Roman"/>
          <w:lang w:val="tr-TR"/>
        </w:rPr>
        <w:t xml:space="preserve"> ortaya çıkar</w:t>
      </w:r>
      <w:r w:rsidR="00E71C9F">
        <w:rPr>
          <w:rFonts w:cs="Times New Roman"/>
          <w:lang w:val="tr-TR"/>
        </w:rPr>
        <w:t>ıyor</w:t>
      </w:r>
      <w:r>
        <w:rPr>
          <w:rFonts w:cs="Times New Roman"/>
          <w:lang w:val="tr-TR"/>
        </w:rPr>
        <w:t>lar</w:t>
      </w:r>
      <w:r w:rsidR="00E71C9F">
        <w:rPr>
          <w:rFonts w:cs="Times New Roman"/>
          <w:lang w:val="tr-TR"/>
        </w:rPr>
        <w:t xml:space="preserve">. </w:t>
      </w:r>
    </w:p>
    <w:sectPr w:rsidR="00FA63B6" w:rsidRPr="00D02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ihausDIN">
    <w:altName w:val="Arial"/>
    <w:charset w:val="00"/>
    <w:family w:val="swiss"/>
    <w:pitch w:val="variable"/>
    <w:sig w:usb0="00000001" w:usb1="4000207B" w:usb2="00000008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rbanu">
    <w15:presenceInfo w15:providerId="None" w15:userId="Nurban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5"/>
    <w:rsid w:val="00004AF9"/>
    <w:rsid w:val="00062C78"/>
    <w:rsid w:val="001B7609"/>
    <w:rsid w:val="002C25E2"/>
    <w:rsid w:val="00464CE4"/>
    <w:rsid w:val="00474143"/>
    <w:rsid w:val="0047673E"/>
    <w:rsid w:val="004C169A"/>
    <w:rsid w:val="00505474"/>
    <w:rsid w:val="005F389F"/>
    <w:rsid w:val="00651293"/>
    <w:rsid w:val="007162D0"/>
    <w:rsid w:val="007A1DC5"/>
    <w:rsid w:val="008F0106"/>
    <w:rsid w:val="00986D20"/>
    <w:rsid w:val="009D3E1B"/>
    <w:rsid w:val="00A720FA"/>
    <w:rsid w:val="00AD079C"/>
    <w:rsid w:val="00AE54A2"/>
    <w:rsid w:val="00B9544E"/>
    <w:rsid w:val="00BA5E92"/>
    <w:rsid w:val="00CA786F"/>
    <w:rsid w:val="00CE5904"/>
    <w:rsid w:val="00D02CEC"/>
    <w:rsid w:val="00D9153C"/>
    <w:rsid w:val="00DF5A68"/>
    <w:rsid w:val="00E71C9F"/>
    <w:rsid w:val="00F07124"/>
    <w:rsid w:val="00F31E0C"/>
    <w:rsid w:val="00F47835"/>
    <w:rsid w:val="00F52B36"/>
    <w:rsid w:val="00FA63B6"/>
    <w:rsid w:val="00F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164F"/>
  <w15:docId w15:val="{15002E23-BB7F-44DC-B249-ABC496F9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A1DC5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9153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153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153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153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1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Sakarer, Ece</dc:creator>
  <cp:lastModifiedBy>Nurbanu</cp:lastModifiedBy>
  <cp:revision>2</cp:revision>
  <dcterms:created xsi:type="dcterms:W3CDTF">2017-05-24T09:20:00Z</dcterms:created>
  <dcterms:modified xsi:type="dcterms:W3CDTF">2017-05-24T09:20:00Z</dcterms:modified>
</cp:coreProperties>
</file>