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1A18" w14:textId="17CC6B00" w:rsidR="008A46AD" w:rsidRPr="007B2CD3" w:rsidDel="003A06CC" w:rsidRDefault="008A46AD" w:rsidP="003A06CC">
      <w:pPr>
        <w:autoSpaceDE w:val="0"/>
        <w:autoSpaceDN w:val="0"/>
        <w:adjustRightInd w:val="0"/>
        <w:spacing w:line="360" w:lineRule="auto"/>
        <w:rPr>
          <w:del w:id="0" w:author="Luca Minetti" w:date="2016-08-03T16:47:00Z"/>
          <w:rFonts w:ascii="AdihausDIN" w:hAnsi="AdihausDIN" w:cs="AdihausDIN"/>
          <w:b/>
          <w:color w:val="FF0000"/>
          <w:sz w:val="22"/>
          <w:szCs w:val="22"/>
        </w:rPr>
        <w:pPrChange w:id="1" w:author="Luca Minetti" w:date="2016-08-03T16:47:00Z">
          <w:pPr>
            <w:autoSpaceDE w:val="0"/>
            <w:autoSpaceDN w:val="0"/>
            <w:adjustRightInd w:val="0"/>
            <w:spacing w:line="360" w:lineRule="auto"/>
          </w:pPr>
        </w:pPrChange>
      </w:pPr>
      <w:bookmarkStart w:id="2" w:name="_GoBack"/>
      <w:bookmarkEnd w:id="2"/>
      <w:del w:id="3" w:author="Luca Minetti" w:date="2016-08-03T16:47:00Z">
        <w:r w:rsidRPr="007B2CD3" w:rsidDel="003A06CC">
          <w:rPr>
            <w:rFonts w:ascii="AdihausDIN" w:hAnsi="AdihausDIN" w:cs="AdihausDIN"/>
            <w:b/>
            <w:color w:val="FF0000"/>
            <w:sz w:val="22"/>
            <w:szCs w:val="22"/>
          </w:rPr>
          <w:delText xml:space="preserve">EMBARGOED UNTIL </w:delText>
        </w:r>
        <w:r w:rsidR="003766FD" w:rsidDel="003A06CC">
          <w:rPr>
            <w:rFonts w:ascii="AdihausDIN" w:hAnsi="AdihausDIN" w:cs="AdihausDIN"/>
            <w:b/>
            <w:color w:val="FF0000"/>
            <w:sz w:val="22"/>
            <w:szCs w:val="22"/>
          </w:rPr>
          <w:delText>10am</w:delText>
        </w:r>
        <w:r w:rsidR="004F1075" w:rsidRPr="007B2CD3" w:rsidDel="003A06CC">
          <w:rPr>
            <w:rFonts w:ascii="AdihausDIN" w:hAnsi="AdihausDIN" w:cs="AdihausDIN"/>
            <w:b/>
            <w:color w:val="FF0000"/>
            <w:sz w:val="22"/>
            <w:szCs w:val="22"/>
          </w:rPr>
          <w:delText xml:space="preserve"> </w:delText>
        </w:r>
        <w:r w:rsidRPr="007B2CD3" w:rsidDel="003A06CC">
          <w:rPr>
            <w:rFonts w:ascii="AdihausDIN" w:hAnsi="AdihausDIN" w:cs="AdihausDIN"/>
            <w:b/>
            <w:color w:val="FF0000"/>
            <w:sz w:val="22"/>
            <w:szCs w:val="22"/>
          </w:rPr>
          <w:delText xml:space="preserve">(CET) </w:delText>
        </w:r>
        <w:r w:rsidR="00CB6F88" w:rsidDel="003A06CC">
          <w:rPr>
            <w:rFonts w:ascii="AdihausDIN" w:hAnsi="AdihausDIN" w:cs="AdihausDIN"/>
            <w:b/>
            <w:color w:val="FF0000"/>
            <w:sz w:val="22"/>
            <w:szCs w:val="22"/>
          </w:rPr>
          <w:delText>THURSDAY 4</w:delText>
        </w:r>
        <w:r w:rsidR="00CB6F88" w:rsidRPr="00CB6F88" w:rsidDel="003A06CC">
          <w:rPr>
            <w:rFonts w:ascii="AdihausDIN" w:hAnsi="AdihausDIN" w:cs="AdihausDIN"/>
            <w:b/>
            <w:color w:val="FF0000"/>
            <w:sz w:val="22"/>
            <w:szCs w:val="22"/>
            <w:vertAlign w:val="superscript"/>
          </w:rPr>
          <w:delText>TH</w:delText>
        </w:r>
        <w:r w:rsidR="00CB6F88" w:rsidDel="003A06CC">
          <w:rPr>
            <w:rFonts w:ascii="AdihausDIN" w:hAnsi="AdihausDIN" w:cs="AdihausDIN"/>
            <w:b/>
            <w:color w:val="FF0000"/>
            <w:sz w:val="22"/>
            <w:szCs w:val="22"/>
          </w:rPr>
          <w:delText xml:space="preserve"> </w:delText>
        </w:r>
        <w:r w:rsidR="00C71753" w:rsidDel="003A06CC">
          <w:rPr>
            <w:rFonts w:ascii="AdihausDIN" w:hAnsi="AdihausDIN" w:cs="AdihausDIN"/>
            <w:b/>
            <w:color w:val="FF0000"/>
            <w:sz w:val="22"/>
            <w:szCs w:val="22"/>
          </w:rPr>
          <w:delText>AUGUST</w:delText>
        </w:r>
      </w:del>
    </w:p>
    <w:p w14:paraId="3633EA8E" w14:textId="77777777" w:rsidR="008A46AD" w:rsidRPr="00793E0D" w:rsidRDefault="008A46AD" w:rsidP="003A06CC">
      <w:pPr>
        <w:pStyle w:val="PlainText"/>
        <w:rPr>
          <w:rFonts w:ascii="AdihausDIN" w:eastAsia="Times New Roman" w:hAnsi="AdihausDIN" w:cs="AdihausDIN"/>
          <w:b/>
          <w:caps/>
          <w:szCs w:val="22"/>
          <w:lang w:val="en-US"/>
        </w:rPr>
        <w:pPrChange w:id="4" w:author="Luca Minetti" w:date="2016-08-03T16:47:00Z">
          <w:pPr>
            <w:pStyle w:val="PlainText"/>
            <w:jc w:val="center"/>
          </w:pPr>
        </w:pPrChange>
      </w:pPr>
    </w:p>
    <w:p w14:paraId="00BA0947" w14:textId="77777777" w:rsidR="008A46AD" w:rsidRDefault="00C71753" w:rsidP="008A46AD">
      <w:pPr>
        <w:pStyle w:val="PlainText"/>
        <w:jc w:val="center"/>
        <w:rPr>
          <w:rFonts w:ascii="AdihausDIN" w:eastAsia="Times New Roman" w:hAnsi="AdihausDIN" w:cs="AdihausDIN"/>
          <w:b/>
          <w:szCs w:val="22"/>
          <w:lang w:val="en-US"/>
        </w:rPr>
      </w:pPr>
      <w:proofErr w:type="gramStart"/>
      <w:r>
        <w:rPr>
          <w:rFonts w:ascii="AdihausDIN" w:eastAsia="Times New Roman" w:hAnsi="AdihausDIN" w:cs="AdihausDIN"/>
          <w:b/>
          <w:szCs w:val="22"/>
          <w:lang w:val="en-US"/>
        </w:rPr>
        <w:t>a</w:t>
      </w:r>
      <w:r w:rsidR="00625619">
        <w:rPr>
          <w:rFonts w:ascii="AdihausDIN" w:eastAsia="Times New Roman" w:hAnsi="AdihausDIN" w:cs="AdihausDIN"/>
          <w:b/>
          <w:szCs w:val="22"/>
          <w:lang w:val="en-US"/>
        </w:rPr>
        <w:t>didas</w:t>
      </w:r>
      <w:proofErr w:type="gramEnd"/>
      <w:r>
        <w:rPr>
          <w:rFonts w:ascii="AdihausDIN" w:eastAsia="Times New Roman" w:hAnsi="AdihausDIN" w:cs="AdihausDIN"/>
          <w:b/>
          <w:szCs w:val="22"/>
          <w:lang w:val="en-US"/>
        </w:rPr>
        <w:t xml:space="preserve"> Launches</w:t>
      </w:r>
      <w:r w:rsidR="00625619">
        <w:rPr>
          <w:rFonts w:ascii="AdihausDIN" w:eastAsia="Times New Roman" w:hAnsi="AdihausDIN" w:cs="AdihausDIN"/>
          <w:b/>
          <w:szCs w:val="22"/>
          <w:lang w:val="en-US"/>
        </w:rPr>
        <w:t xml:space="preserve"> </w:t>
      </w:r>
      <w:r>
        <w:rPr>
          <w:rFonts w:ascii="AdihausDIN" w:eastAsia="Times New Roman" w:hAnsi="AdihausDIN" w:cs="AdihausDIN"/>
          <w:b/>
          <w:szCs w:val="22"/>
          <w:lang w:val="en-US"/>
        </w:rPr>
        <w:t>Dark Space Pack as</w:t>
      </w:r>
      <w:r w:rsidR="00FC2DF6">
        <w:rPr>
          <w:rFonts w:ascii="AdihausDIN" w:eastAsia="Times New Roman" w:hAnsi="AdihausDIN" w:cs="AdihausDIN"/>
          <w:b/>
          <w:szCs w:val="22"/>
          <w:lang w:val="en-US"/>
        </w:rPr>
        <w:t xml:space="preserve"> Players Prepare for</w:t>
      </w:r>
      <w:r>
        <w:rPr>
          <w:rFonts w:ascii="AdihausDIN" w:eastAsia="Times New Roman" w:hAnsi="AdihausDIN" w:cs="AdihausDIN"/>
          <w:b/>
          <w:szCs w:val="22"/>
          <w:lang w:val="en-US"/>
        </w:rPr>
        <w:t xml:space="preserve"> </w:t>
      </w:r>
      <w:r w:rsidR="00CB6F88">
        <w:rPr>
          <w:rFonts w:ascii="AdihausDIN" w:eastAsia="Times New Roman" w:hAnsi="AdihausDIN" w:cs="AdihausDIN"/>
          <w:b/>
          <w:szCs w:val="22"/>
          <w:lang w:val="en-US"/>
        </w:rPr>
        <w:t xml:space="preserve">2016/17 </w:t>
      </w:r>
      <w:r>
        <w:rPr>
          <w:rFonts w:ascii="AdihausDIN" w:eastAsia="Times New Roman" w:hAnsi="AdihausDIN" w:cs="AdihausDIN"/>
          <w:b/>
          <w:szCs w:val="22"/>
          <w:lang w:val="en-US"/>
        </w:rPr>
        <w:t>Season</w:t>
      </w:r>
      <w:r w:rsidR="009531F7">
        <w:rPr>
          <w:rFonts w:ascii="AdihausDIN" w:eastAsia="Times New Roman" w:hAnsi="AdihausDIN" w:cs="AdihausDIN"/>
          <w:b/>
          <w:szCs w:val="22"/>
          <w:lang w:val="en-US"/>
        </w:rPr>
        <w:t xml:space="preserve"> </w:t>
      </w:r>
    </w:p>
    <w:p w14:paraId="7C02AB67" w14:textId="77777777" w:rsidR="008A46AD" w:rsidRDefault="008A46AD" w:rsidP="008A46AD">
      <w:pPr>
        <w:pStyle w:val="PlainText"/>
        <w:rPr>
          <w:rFonts w:ascii="AdihausDIN" w:eastAsia="Times New Roman" w:hAnsi="AdihausDIN" w:cs="AdihausDIN"/>
          <w:b/>
          <w:caps/>
          <w:szCs w:val="22"/>
          <w:lang w:val="en-US"/>
        </w:rPr>
      </w:pPr>
    </w:p>
    <w:p w14:paraId="0D767A9E" w14:textId="77777777" w:rsidR="008A46AD" w:rsidRDefault="008A46AD" w:rsidP="008A46AD">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xml:space="preserve">- </w:t>
      </w:r>
      <w:r w:rsidR="00C71753">
        <w:rPr>
          <w:rFonts w:ascii="AdihausDIN" w:hAnsi="AdihausDIN" w:cs="AdihausDIN"/>
          <w:b/>
          <w:sz w:val="22"/>
          <w:szCs w:val="22"/>
          <w:lang w:val="en-US"/>
        </w:rPr>
        <w:t xml:space="preserve">All back versions of X 16+ PURECHAOS and ACE 16+ PURECONTROL </w:t>
      </w:r>
      <w:r w:rsidR="009531F7">
        <w:rPr>
          <w:rFonts w:ascii="AdihausDIN" w:hAnsi="AdihausDIN" w:cs="AdihausDIN"/>
          <w:b/>
          <w:sz w:val="22"/>
          <w:szCs w:val="22"/>
          <w:lang w:val="en-US"/>
        </w:rPr>
        <w:t>make up Dark Space P</w:t>
      </w:r>
      <w:r w:rsidR="00C71753">
        <w:rPr>
          <w:rFonts w:ascii="AdihausDIN" w:hAnsi="AdihausDIN" w:cs="AdihausDIN"/>
          <w:b/>
          <w:sz w:val="22"/>
          <w:szCs w:val="22"/>
          <w:lang w:val="en-US"/>
        </w:rPr>
        <w:t>ack</w:t>
      </w:r>
      <w:r w:rsidR="00280A34">
        <w:rPr>
          <w:rFonts w:ascii="AdihausDIN" w:hAnsi="AdihausDIN" w:cs="AdihausDIN"/>
          <w:b/>
          <w:sz w:val="22"/>
          <w:szCs w:val="22"/>
          <w:lang w:val="en-US"/>
        </w:rPr>
        <w:t xml:space="preserve"> </w:t>
      </w:r>
      <w:r>
        <w:rPr>
          <w:rFonts w:ascii="AdihausDIN" w:hAnsi="AdihausDIN" w:cs="AdihausDIN"/>
          <w:b/>
          <w:sz w:val="22"/>
          <w:szCs w:val="22"/>
          <w:lang w:val="en-US"/>
        </w:rPr>
        <w:t>-</w:t>
      </w:r>
    </w:p>
    <w:p w14:paraId="154AC981" w14:textId="77777777" w:rsidR="009531F7" w:rsidRDefault="009531F7" w:rsidP="0028165F">
      <w:pPr>
        <w:autoSpaceDE w:val="0"/>
        <w:autoSpaceDN w:val="0"/>
        <w:adjustRightInd w:val="0"/>
        <w:spacing w:line="276" w:lineRule="auto"/>
        <w:jc w:val="center"/>
        <w:rPr>
          <w:rFonts w:ascii="AdihausDIN" w:hAnsi="AdihausDIN" w:cs="AdihausDIN"/>
          <w:b/>
          <w:sz w:val="22"/>
          <w:szCs w:val="22"/>
        </w:rPr>
      </w:pPr>
      <w:r>
        <w:rPr>
          <w:rFonts w:ascii="AdihausDIN" w:hAnsi="AdihausDIN" w:cs="AdihausDIN"/>
          <w:b/>
          <w:sz w:val="22"/>
          <w:szCs w:val="22"/>
        </w:rPr>
        <w:t xml:space="preserve">- </w:t>
      </w:r>
      <w:proofErr w:type="spellStart"/>
      <w:r>
        <w:rPr>
          <w:rFonts w:ascii="AdihausDIN" w:hAnsi="AdihausDIN" w:cs="AdihausDIN"/>
          <w:b/>
          <w:sz w:val="22"/>
          <w:szCs w:val="22"/>
        </w:rPr>
        <w:t>Purecut</w:t>
      </w:r>
      <w:proofErr w:type="spellEnd"/>
      <w:r>
        <w:rPr>
          <w:rFonts w:ascii="AdihausDIN" w:hAnsi="AdihausDIN" w:cs="AdihausDIN"/>
          <w:b/>
          <w:sz w:val="22"/>
          <w:szCs w:val="22"/>
        </w:rPr>
        <w:t xml:space="preserve"> Sock System used in X 16+ PURECHAOS to provide ultimate fit -</w:t>
      </w:r>
    </w:p>
    <w:p w14:paraId="712125FD" w14:textId="77777777" w:rsidR="009531F7" w:rsidRDefault="009531F7" w:rsidP="0028165F">
      <w:pPr>
        <w:autoSpaceDE w:val="0"/>
        <w:autoSpaceDN w:val="0"/>
        <w:adjustRightInd w:val="0"/>
        <w:spacing w:line="276" w:lineRule="auto"/>
        <w:jc w:val="center"/>
        <w:rPr>
          <w:rFonts w:ascii="AdihausDIN" w:hAnsi="AdihausDIN" w:cs="AdihausDIN"/>
          <w:b/>
          <w:sz w:val="22"/>
          <w:szCs w:val="22"/>
        </w:rPr>
      </w:pPr>
      <w:r>
        <w:rPr>
          <w:rFonts w:ascii="AdihausDIN" w:hAnsi="AdihausDIN" w:cs="AdihausDIN"/>
          <w:b/>
          <w:sz w:val="22"/>
          <w:szCs w:val="22"/>
        </w:rPr>
        <w:t xml:space="preserve">- Non Stop Grip </w:t>
      </w:r>
      <w:r w:rsidR="0082461E">
        <w:rPr>
          <w:rFonts w:ascii="AdihausDIN" w:hAnsi="AdihausDIN" w:cs="AdihausDIN"/>
          <w:b/>
          <w:sz w:val="22"/>
          <w:szCs w:val="22"/>
        </w:rPr>
        <w:t xml:space="preserve">(NSG) </w:t>
      </w:r>
      <w:r>
        <w:rPr>
          <w:rFonts w:ascii="AdihausDIN" w:hAnsi="AdihausDIN" w:cs="AdihausDIN"/>
          <w:b/>
          <w:sz w:val="22"/>
          <w:szCs w:val="22"/>
        </w:rPr>
        <w:t xml:space="preserve">technology used in ACE 16+ PURECONTROL to deliver cleanest striking area - </w:t>
      </w:r>
    </w:p>
    <w:p w14:paraId="1FBB49BB" w14:textId="77777777" w:rsidR="0028165F" w:rsidRPr="008C4A60" w:rsidRDefault="0028165F" w:rsidP="0028165F">
      <w:pPr>
        <w:autoSpaceDE w:val="0"/>
        <w:autoSpaceDN w:val="0"/>
        <w:adjustRightInd w:val="0"/>
        <w:spacing w:line="276" w:lineRule="auto"/>
        <w:jc w:val="center"/>
        <w:rPr>
          <w:rFonts w:ascii="AdihausDIN" w:hAnsi="AdihausDIN" w:cs="AdihausDIN"/>
          <w:b/>
          <w:sz w:val="22"/>
          <w:szCs w:val="22"/>
        </w:rPr>
      </w:pPr>
      <w:r w:rsidRPr="00C71753">
        <w:rPr>
          <w:rFonts w:ascii="AdihausDIN" w:hAnsi="AdihausDIN" w:cs="AdihausDIN"/>
          <w:b/>
          <w:sz w:val="22"/>
          <w:szCs w:val="22"/>
        </w:rPr>
        <w:t xml:space="preserve">- </w:t>
      </w:r>
      <w:r>
        <w:rPr>
          <w:rFonts w:ascii="AdihausDIN" w:hAnsi="AdihausDIN" w:cs="AdihausDIN"/>
          <w:b/>
          <w:sz w:val="22"/>
          <w:szCs w:val="22"/>
        </w:rPr>
        <w:t>Dark Space Pack available in limited numbers from today</w:t>
      </w:r>
      <w:r w:rsidRPr="00C71753">
        <w:rPr>
          <w:rFonts w:ascii="AdihausDIN" w:hAnsi="AdihausDIN" w:cs="AdihausDIN"/>
          <w:b/>
          <w:sz w:val="22"/>
          <w:szCs w:val="22"/>
        </w:rPr>
        <w:t xml:space="preserve"> </w:t>
      </w:r>
      <w:r>
        <w:rPr>
          <w:rFonts w:ascii="AdihausDIN" w:hAnsi="AdihausDIN" w:cs="AdihausDIN"/>
          <w:b/>
          <w:sz w:val="22"/>
          <w:szCs w:val="22"/>
        </w:rPr>
        <w:t>-</w:t>
      </w:r>
    </w:p>
    <w:p w14:paraId="6F085748" w14:textId="77777777" w:rsidR="00C71753" w:rsidRPr="00C71753" w:rsidRDefault="00C71753" w:rsidP="0068308F">
      <w:pPr>
        <w:autoSpaceDE w:val="0"/>
        <w:autoSpaceDN w:val="0"/>
        <w:adjustRightInd w:val="0"/>
        <w:spacing w:line="276" w:lineRule="auto"/>
        <w:jc w:val="center"/>
        <w:rPr>
          <w:rFonts w:ascii="AdihausDIN" w:hAnsi="AdihausDIN" w:cs="AdihausDIN"/>
          <w:b/>
          <w:sz w:val="22"/>
          <w:szCs w:val="22"/>
        </w:rPr>
      </w:pPr>
    </w:p>
    <w:p w14:paraId="2E0968E2" w14:textId="77777777" w:rsidR="0068308F" w:rsidRDefault="00C71753" w:rsidP="00C71753">
      <w:pPr>
        <w:autoSpaceDE w:val="0"/>
        <w:autoSpaceDN w:val="0"/>
        <w:adjustRightInd w:val="0"/>
        <w:spacing w:line="360" w:lineRule="auto"/>
        <w:jc w:val="center"/>
        <w:rPr>
          <w:rFonts w:ascii="AdihausDIN" w:eastAsiaTheme="minorHAnsi" w:hAnsi="AdihausDIN" w:cs="AdihausDIN"/>
          <w:b/>
          <w:sz w:val="22"/>
          <w:szCs w:val="22"/>
        </w:rPr>
      </w:pPr>
      <w:r>
        <w:rPr>
          <w:rFonts w:ascii="AdihausDIN" w:eastAsiaTheme="minorHAnsi" w:hAnsi="AdihausDIN" w:cs="AdihausDIN"/>
          <w:b/>
          <w:noProof/>
          <w:sz w:val="22"/>
          <w:szCs w:val="22"/>
          <w:lang w:eastAsia="en-GB"/>
        </w:rPr>
        <w:drawing>
          <wp:inline distT="0" distB="0" distL="0" distR="0" wp14:anchorId="0D1CAB35" wp14:editId="1FE0D291">
            <wp:extent cx="3600000" cy="1800000"/>
            <wp:effectExtent l="0" t="0" r="635" b="0"/>
            <wp:docPr id="3" name="Picture 3" descr="C:\Users\max.mclaren\Desktop\Boots\Dark space\adidas_DarkSpace_LacelessAc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mclaren\Desktop\Boots\Dark space\adidas_DarkSpace_LacelessAce_0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00000" cy="1800000"/>
                    </a:xfrm>
                    <a:prstGeom prst="rect">
                      <a:avLst/>
                    </a:prstGeom>
                    <a:noFill/>
                    <a:ln>
                      <a:noFill/>
                    </a:ln>
                  </pic:spPr>
                </pic:pic>
              </a:graphicData>
            </a:graphic>
          </wp:inline>
        </w:drawing>
      </w:r>
    </w:p>
    <w:p w14:paraId="3A09662A" w14:textId="77777777" w:rsidR="0068308F" w:rsidRDefault="0068308F" w:rsidP="008A46AD">
      <w:pPr>
        <w:autoSpaceDE w:val="0"/>
        <w:autoSpaceDN w:val="0"/>
        <w:adjustRightInd w:val="0"/>
        <w:spacing w:line="360" w:lineRule="auto"/>
        <w:jc w:val="center"/>
        <w:rPr>
          <w:rFonts w:ascii="AdiHaus" w:hAnsi="AdiHaus" w:cs="AdihausDIN"/>
          <w:b/>
          <w:color w:val="FF0000"/>
          <w:sz w:val="22"/>
          <w:szCs w:val="22"/>
        </w:rPr>
      </w:pPr>
    </w:p>
    <w:p w14:paraId="15A13EB7" w14:textId="77777777" w:rsidR="00C71753" w:rsidRDefault="008A46AD" w:rsidP="00DE1F79">
      <w:pPr>
        <w:pStyle w:val="PlainText"/>
        <w:spacing w:line="360" w:lineRule="auto"/>
        <w:jc w:val="both"/>
        <w:rPr>
          <w:rFonts w:ascii="AdiHaus Regular" w:hAnsi="AdiHaus Regular" w:cs="AdihausDIN"/>
          <w:szCs w:val="22"/>
        </w:rPr>
      </w:pPr>
      <w:r w:rsidRPr="004D2C96">
        <w:rPr>
          <w:rFonts w:ascii="AdiHaus Regular" w:hAnsi="AdiHaus Regular" w:cs="AdihausDIN"/>
          <w:b/>
          <w:szCs w:val="22"/>
        </w:rPr>
        <w:t xml:space="preserve">Herzogenaurach, </w:t>
      </w:r>
      <w:r w:rsidR="00CB6F88">
        <w:rPr>
          <w:rFonts w:ascii="AdiHaus Regular" w:hAnsi="AdiHaus Regular" w:cs="AdihausDIN"/>
          <w:b/>
          <w:szCs w:val="22"/>
        </w:rPr>
        <w:t>4</w:t>
      </w:r>
      <w:r w:rsidR="00CB6F88" w:rsidRPr="00CB6F88">
        <w:rPr>
          <w:rFonts w:ascii="AdiHaus Regular" w:hAnsi="AdiHaus Regular" w:cs="AdihausDIN"/>
          <w:b/>
          <w:szCs w:val="22"/>
          <w:vertAlign w:val="superscript"/>
        </w:rPr>
        <w:t>th</w:t>
      </w:r>
      <w:r w:rsidR="00CB6F88">
        <w:rPr>
          <w:rFonts w:ascii="AdiHaus Regular" w:hAnsi="AdiHaus Regular" w:cs="AdihausDIN"/>
          <w:b/>
          <w:szCs w:val="22"/>
        </w:rPr>
        <w:t xml:space="preserve"> </w:t>
      </w:r>
      <w:r w:rsidR="00C71753" w:rsidRPr="004D2C96">
        <w:rPr>
          <w:rFonts w:ascii="AdiHaus Regular" w:hAnsi="AdiHaus Regular" w:cs="AdihausDIN"/>
          <w:b/>
          <w:szCs w:val="22"/>
        </w:rPr>
        <w:t>August</w:t>
      </w:r>
      <w:r w:rsidRPr="004D2C96">
        <w:rPr>
          <w:rFonts w:ascii="AdiHaus Regular" w:hAnsi="AdiHaus Regular" w:cs="AdihausDIN"/>
          <w:b/>
          <w:szCs w:val="22"/>
        </w:rPr>
        <w:t xml:space="preserve"> </w:t>
      </w:r>
      <w:r w:rsidRPr="004D2C96">
        <w:rPr>
          <w:rFonts w:ascii="AdiHaus Regular" w:hAnsi="AdiHaus Regular" w:cs="AdihausDIN"/>
          <w:szCs w:val="22"/>
        </w:rPr>
        <w:t>–</w:t>
      </w:r>
      <w:r w:rsidR="008C43FD" w:rsidRPr="004D2C96">
        <w:rPr>
          <w:rFonts w:ascii="AdiHaus Regular" w:hAnsi="AdiHaus Regular" w:cs="AdihausDIN"/>
          <w:szCs w:val="22"/>
        </w:rPr>
        <w:t xml:space="preserve"> </w:t>
      </w:r>
      <w:r w:rsidR="00C71753" w:rsidRPr="004D2C96">
        <w:rPr>
          <w:rFonts w:ascii="AdiHaus Regular" w:hAnsi="AdiHaus Regular" w:cs="AdihausDIN"/>
          <w:szCs w:val="22"/>
        </w:rPr>
        <w:t xml:space="preserve">As the 2016/17 season </w:t>
      </w:r>
      <w:r w:rsidR="001D4220">
        <w:rPr>
          <w:rFonts w:ascii="AdiHaus Regular" w:hAnsi="AdiHaus Regular" w:cs="AdihausDIN"/>
          <w:szCs w:val="22"/>
        </w:rPr>
        <w:t>approaches</w:t>
      </w:r>
      <w:r w:rsidR="00C71753" w:rsidRPr="004D2C96">
        <w:rPr>
          <w:rFonts w:ascii="AdiHaus Regular" w:hAnsi="AdiHaus Regular" w:cs="AdihausDIN"/>
          <w:szCs w:val="22"/>
        </w:rPr>
        <w:t>, adidas has</w:t>
      </w:r>
      <w:r w:rsidR="0028165F">
        <w:rPr>
          <w:rFonts w:ascii="AdiHaus Regular" w:hAnsi="AdiHaus Regular" w:cs="AdihausDIN"/>
          <w:szCs w:val="22"/>
        </w:rPr>
        <w:t xml:space="preserve"> today launched the Dark Space P</w:t>
      </w:r>
      <w:r w:rsidR="00C71753" w:rsidRPr="004D2C96">
        <w:rPr>
          <w:rFonts w:ascii="AdiHaus Regular" w:hAnsi="AdiHaus Regular" w:cs="AdihausDIN"/>
          <w:szCs w:val="22"/>
        </w:rPr>
        <w:t xml:space="preserve">ack, </w:t>
      </w:r>
      <w:r w:rsidR="00130F55">
        <w:rPr>
          <w:rFonts w:ascii="AdiHaus Regular" w:hAnsi="AdiHaus Regular" w:cs="AdihausDIN"/>
          <w:szCs w:val="22"/>
        </w:rPr>
        <w:t>featuring</w:t>
      </w:r>
      <w:r w:rsidR="004D2C96" w:rsidRPr="004D2C96">
        <w:rPr>
          <w:rFonts w:ascii="AdiHaus Regular" w:hAnsi="AdiHaus Regular" w:cs="AdihausDIN"/>
          <w:szCs w:val="22"/>
        </w:rPr>
        <w:t xml:space="preserve"> </w:t>
      </w:r>
      <w:r w:rsidR="00C71753" w:rsidRPr="004D2C96">
        <w:rPr>
          <w:rFonts w:ascii="AdiHaus Regular" w:hAnsi="AdiHaus Regular" w:cs="AdihausDIN"/>
          <w:szCs w:val="22"/>
        </w:rPr>
        <w:t xml:space="preserve">all black versions of </w:t>
      </w:r>
      <w:r w:rsidR="004D2C96" w:rsidRPr="004D2C96">
        <w:rPr>
          <w:rFonts w:ascii="AdiHaus Regular" w:hAnsi="AdiHaus Regular" w:cs="AdihausDIN"/>
          <w:szCs w:val="22"/>
        </w:rPr>
        <w:t xml:space="preserve">both </w:t>
      </w:r>
      <w:r w:rsidR="00C71753" w:rsidRPr="004D2C96">
        <w:rPr>
          <w:rFonts w:ascii="AdiHaus Regular" w:hAnsi="AdiHaus Regular" w:cs="AdihausDIN"/>
          <w:szCs w:val="22"/>
        </w:rPr>
        <w:t xml:space="preserve">the X 16+ PURECHAOS and ACE 16+ PURECONTROL. </w:t>
      </w:r>
    </w:p>
    <w:p w14:paraId="65EFA3B5" w14:textId="77777777" w:rsidR="001A3D7F" w:rsidRPr="004D2C96" w:rsidRDefault="001A3D7F" w:rsidP="00DE1F79">
      <w:pPr>
        <w:pStyle w:val="PlainText"/>
        <w:spacing w:line="360" w:lineRule="auto"/>
        <w:jc w:val="both"/>
        <w:rPr>
          <w:rFonts w:ascii="AdiHaus Regular" w:hAnsi="AdiHaus Regular" w:cs="AdihausDIN"/>
          <w:szCs w:val="22"/>
        </w:rPr>
      </w:pPr>
    </w:p>
    <w:p w14:paraId="35683D8E" w14:textId="77777777" w:rsidR="00C71753" w:rsidRDefault="001A3D7F" w:rsidP="001A3D7F">
      <w:pPr>
        <w:pStyle w:val="PlainText"/>
        <w:spacing w:line="360" w:lineRule="auto"/>
        <w:jc w:val="center"/>
        <w:rPr>
          <w:rFonts w:ascii="AdiHaus Regular" w:hAnsi="AdiHaus Regular" w:cs="AdihausDIN"/>
          <w:szCs w:val="22"/>
        </w:rPr>
      </w:pPr>
      <w:r w:rsidRPr="004D2C96">
        <w:rPr>
          <w:rFonts w:ascii="AdiHaus Regular" w:hAnsi="AdiHaus Regular" w:cs="AdihausDIN"/>
          <w:noProof/>
          <w:szCs w:val="22"/>
          <w:lang w:eastAsia="en-GB"/>
        </w:rPr>
        <w:drawing>
          <wp:inline distT="0" distB="0" distL="0" distR="0" wp14:anchorId="0EFAD501" wp14:editId="47CA300D">
            <wp:extent cx="3600000" cy="1800000"/>
            <wp:effectExtent l="0" t="0" r="635" b="0"/>
            <wp:docPr id="4" name="Picture 4" descr="C:\Users\max.mclaren\Desktop\Boots\Dark space\adidas_DarkSpace_LacelessX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mclaren\Desktop\Boots\Dark space\adidas_DarkSpace_LacelessX_0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600000" cy="1800000"/>
                    </a:xfrm>
                    <a:prstGeom prst="rect">
                      <a:avLst/>
                    </a:prstGeom>
                    <a:noFill/>
                    <a:ln>
                      <a:noFill/>
                    </a:ln>
                  </pic:spPr>
                </pic:pic>
              </a:graphicData>
            </a:graphic>
          </wp:inline>
        </w:drawing>
      </w:r>
    </w:p>
    <w:p w14:paraId="7B0E5284" w14:textId="77777777" w:rsidR="001A3D7F" w:rsidRPr="004D2C96" w:rsidRDefault="001A3D7F" w:rsidP="001A3D7F">
      <w:pPr>
        <w:pStyle w:val="PlainText"/>
        <w:spacing w:line="360" w:lineRule="auto"/>
        <w:jc w:val="center"/>
        <w:rPr>
          <w:rFonts w:ascii="AdiHaus Regular" w:hAnsi="AdiHaus Regular" w:cs="AdihausDIN"/>
          <w:szCs w:val="22"/>
        </w:rPr>
      </w:pPr>
    </w:p>
    <w:p w14:paraId="6F807B4D" w14:textId="77777777" w:rsidR="00130F55" w:rsidRDefault="004D2C96" w:rsidP="004D2C96">
      <w:pPr>
        <w:spacing w:line="360" w:lineRule="auto"/>
        <w:jc w:val="both"/>
        <w:rPr>
          <w:rFonts w:ascii="AdiHaus Regular" w:hAnsi="AdiHaus Regular" w:cs="AdihausDIN"/>
          <w:sz w:val="22"/>
          <w:szCs w:val="22"/>
        </w:rPr>
      </w:pPr>
      <w:r>
        <w:rPr>
          <w:rFonts w:ascii="AdiHaus Regular" w:hAnsi="AdiHaus Regular" w:cs="AdihausDIN"/>
          <w:sz w:val="22"/>
          <w:szCs w:val="22"/>
        </w:rPr>
        <w:lastRenderedPageBreak/>
        <w:t>For the</w:t>
      </w:r>
      <w:r w:rsidRPr="004D2C96">
        <w:rPr>
          <w:rFonts w:ascii="AdiHaus Regular" w:hAnsi="AdiHaus Regular" w:cs="AdihausDIN"/>
          <w:sz w:val="22"/>
          <w:szCs w:val="22"/>
        </w:rPr>
        <w:t xml:space="preserve"> </w:t>
      </w:r>
      <w:r w:rsidR="001D4220">
        <w:rPr>
          <w:rFonts w:ascii="AdiHaus Regular" w:hAnsi="AdiHaus Regular" w:cs="AdihausDIN"/>
          <w:sz w:val="22"/>
          <w:szCs w:val="22"/>
        </w:rPr>
        <w:t xml:space="preserve">new </w:t>
      </w:r>
      <w:r w:rsidRPr="004D2C96">
        <w:rPr>
          <w:rFonts w:ascii="AdiHaus Regular" w:hAnsi="AdiHaus Regular" w:cs="AdihausDIN"/>
          <w:sz w:val="22"/>
          <w:szCs w:val="22"/>
        </w:rPr>
        <w:t xml:space="preserve">Dark Space </w:t>
      </w:r>
      <w:r w:rsidR="0028165F">
        <w:rPr>
          <w:rFonts w:ascii="AdiHaus Regular" w:hAnsi="AdiHaus Regular" w:cs="AdihausDIN"/>
          <w:sz w:val="22"/>
          <w:szCs w:val="22"/>
        </w:rPr>
        <w:t>P</w:t>
      </w:r>
      <w:r>
        <w:rPr>
          <w:rFonts w:ascii="AdiHaus Regular" w:hAnsi="AdiHaus Regular" w:cs="AdihausDIN"/>
          <w:sz w:val="22"/>
          <w:szCs w:val="22"/>
        </w:rPr>
        <w:t xml:space="preserve">ack, both the </w:t>
      </w:r>
      <w:r w:rsidRPr="004D2C96">
        <w:rPr>
          <w:rFonts w:ascii="AdiHaus Regular" w:hAnsi="AdiHaus Regular" w:cs="AdihausDIN"/>
          <w:sz w:val="22"/>
          <w:szCs w:val="22"/>
        </w:rPr>
        <w:t xml:space="preserve">ACE 16+ PURECONTROL and </w:t>
      </w:r>
      <w:r w:rsidR="00FC2DF6" w:rsidRPr="004D2C96">
        <w:rPr>
          <w:rFonts w:ascii="AdiHaus Regular" w:hAnsi="AdiHaus Regular" w:cs="AdihausDIN"/>
          <w:sz w:val="22"/>
          <w:szCs w:val="22"/>
        </w:rPr>
        <w:t>X</w:t>
      </w:r>
      <w:r w:rsidR="00FC2DF6">
        <w:rPr>
          <w:rFonts w:ascii="AdiHaus Regular" w:hAnsi="AdiHaus Regular" w:cs="AdihausDIN"/>
          <w:sz w:val="22"/>
          <w:szCs w:val="22"/>
        </w:rPr>
        <w:t xml:space="preserve"> </w:t>
      </w:r>
      <w:r w:rsidR="00FC2DF6" w:rsidRPr="004D2C96">
        <w:rPr>
          <w:rFonts w:ascii="AdiHaus Regular" w:hAnsi="AdiHaus Regular" w:cs="AdihausDIN"/>
          <w:sz w:val="22"/>
          <w:szCs w:val="22"/>
        </w:rPr>
        <w:t>16</w:t>
      </w:r>
      <w:r w:rsidRPr="004D2C96">
        <w:rPr>
          <w:rFonts w:ascii="AdiHaus Regular" w:hAnsi="AdiHaus Regular" w:cs="AdihausDIN"/>
          <w:sz w:val="22"/>
          <w:szCs w:val="22"/>
        </w:rPr>
        <w:t xml:space="preserve">+ PURECHAOS </w:t>
      </w:r>
      <w:r w:rsidR="00130F55">
        <w:rPr>
          <w:rFonts w:ascii="AdiHaus Regular" w:hAnsi="AdiHaus Regular" w:cs="AdihausDIN"/>
          <w:sz w:val="22"/>
          <w:szCs w:val="22"/>
        </w:rPr>
        <w:t>have been transformed into a sleek, black</w:t>
      </w:r>
      <w:r w:rsidRPr="004D2C96">
        <w:rPr>
          <w:rFonts w:ascii="AdiHaus Regular" w:hAnsi="AdiHaus Regular" w:cs="AdihausDIN"/>
          <w:sz w:val="22"/>
          <w:szCs w:val="22"/>
        </w:rPr>
        <w:t xml:space="preserve">out design. </w:t>
      </w:r>
    </w:p>
    <w:p w14:paraId="2F0721CC" w14:textId="77777777" w:rsidR="00130F55" w:rsidRDefault="00130F55" w:rsidP="004D2C96">
      <w:pPr>
        <w:spacing w:line="360" w:lineRule="auto"/>
        <w:jc w:val="both"/>
        <w:rPr>
          <w:rFonts w:ascii="AdiHaus Regular" w:hAnsi="AdiHaus Regular" w:cs="AdihausDIN"/>
          <w:sz w:val="22"/>
          <w:szCs w:val="22"/>
        </w:rPr>
      </w:pPr>
    </w:p>
    <w:p w14:paraId="3FA86D72" w14:textId="77777777" w:rsidR="004D2C96" w:rsidRPr="004D2C96" w:rsidRDefault="004D2C96" w:rsidP="004D2C96">
      <w:pPr>
        <w:spacing w:line="360" w:lineRule="auto"/>
        <w:jc w:val="both"/>
        <w:rPr>
          <w:rFonts w:ascii="AdiHaus Regular" w:hAnsi="AdiHaus Regular" w:cs="AdihausDIN"/>
          <w:sz w:val="22"/>
          <w:szCs w:val="22"/>
        </w:rPr>
      </w:pPr>
      <w:r>
        <w:rPr>
          <w:rFonts w:ascii="AdiHaus Regular" w:hAnsi="AdiHaus Regular" w:cs="AdihausDIN"/>
          <w:sz w:val="22"/>
          <w:szCs w:val="22"/>
        </w:rPr>
        <w:t>T</w:t>
      </w:r>
      <w:r w:rsidRPr="004D2C96">
        <w:rPr>
          <w:rFonts w:ascii="AdiHaus Regular" w:hAnsi="AdiHaus Regular" w:cs="AdihausDIN"/>
          <w:sz w:val="22"/>
          <w:szCs w:val="22"/>
        </w:rPr>
        <w:t xml:space="preserve">he ACE 16+ PURECONTROL </w:t>
      </w:r>
      <w:r w:rsidR="00130F55">
        <w:rPr>
          <w:rFonts w:ascii="AdiHaus Regular" w:hAnsi="AdiHaus Regular" w:cs="AdihausDIN"/>
          <w:sz w:val="22"/>
          <w:szCs w:val="22"/>
        </w:rPr>
        <w:t xml:space="preserve">Dark Space version </w:t>
      </w:r>
      <w:r>
        <w:rPr>
          <w:rFonts w:ascii="AdiHaus Regular" w:hAnsi="AdiHaus Regular" w:cs="AdihausDIN"/>
          <w:sz w:val="22"/>
          <w:szCs w:val="22"/>
        </w:rPr>
        <w:t>offers a</w:t>
      </w:r>
      <w:r w:rsidRPr="004D2C96">
        <w:rPr>
          <w:rFonts w:ascii="AdiHaus Regular" w:hAnsi="AdiHaus Regular" w:cs="AdihausDIN"/>
          <w:sz w:val="22"/>
          <w:szCs w:val="22"/>
        </w:rPr>
        <w:t xml:space="preserve"> </w:t>
      </w:r>
      <w:proofErr w:type="spellStart"/>
      <w:r w:rsidRPr="004D2C96">
        <w:rPr>
          <w:rFonts w:ascii="AdiHaus Regular" w:hAnsi="AdiHaus Regular" w:cs="AdihausDIN"/>
          <w:sz w:val="22"/>
          <w:szCs w:val="22"/>
        </w:rPr>
        <w:t>Primeknit</w:t>
      </w:r>
      <w:proofErr w:type="spellEnd"/>
      <w:r w:rsidRPr="004D2C96">
        <w:rPr>
          <w:rFonts w:ascii="AdiHaus Regular" w:hAnsi="AdiHaus Regular" w:cs="AdihausDIN"/>
          <w:sz w:val="22"/>
          <w:szCs w:val="22"/>
        </w:rPr>
        <w:t xml:space="preserve"> upper and NON STOP GRIP (NSG) </w:t>
      </w:r>
      <w:r>
        <w:rPr>
          <w:rFonts w:ascii="AdiHaus Regular" w:hAnsi="AdiHaus Regular" w:cs="AdihausDIN"/>
          <w:sz w:val="22"/>
          <w:szCs w:val="22"/>
        </w:rPr>
        <w:t xml:space="preserve">technology, delivering </w:t>
      </w:r>
      <w:r w:rsidRPr="004D2C96">
        <w:rPr>
          <w:rFonts w:ascii="AdiHaus Regular" w:hAnsi="AdiHaus Regular" w:cs="AdihausDIN"/>
          <w:sz w:val="22"/>
          <w:szCs w:val="22"/>
        </w:rPr>
        <w:t>an unrivalled</w:t>
      </w:r>
      <w:r w:rsidR="00130F55">
        <w:rPr>
          <w:rFonts w:ascii="AdiHaus Regular" w:hAnsi="AdiHaus Regular" w:cs="AdihausDIN"/>
          <w:sz w:val="22"/>
          <w:szCs w:val="22"/>
        </w:rPr>
        <w:t xml:space="preserve"> surface for close ball control, while t</w:t>
      </w:r>
      <w:r w:rsidRPr="004D2C96">
        <w:rPr>
          <w:rFonts w:ascii="AdiHaus Regular" w:hAnsi="AdiHaus Regular" w:cs="AdihausDIN"/>
          <w:szCs w:val="22"/>
        </w:rPr>
        <w:t xml:space="preserve">he X 16+ PURECHAOS </w:t>
      </w:r>
      <w:r w:rsidR="00130F55">
        <w:rPr>
          <w:rFonts w:ascii="AdiHaus Regular" w:hAnsi="AdiHaus Regular" w:cs="AdihausDIN"/>
          <w:szCs w:val="22"/>
        </w:rPr>
        <w:t xml:space="preserve">Dark Space version </w:t>
      </w:r>
      <w:r w:rsidRPr="004D2C96">
        <w:rPr>
          <w:rFonts w:ascii="AdiHaus Regular" w:hAnsi="AdiHaus Regular" w:cs="AdihausDIN"/>
          <w:sz w:val="22"/>
          <w:szCs w:val="22"/>
        </w:rPr>
        <w:t>features a state-</w:t>
      </w:r>
      <w:r w:rsidR="00130F55">
        <w:rPr>
          <w:rFonts w:ascii="AdiHaus Regular" w:hAnsi="AdiHaus Regular" w:cs="AdihausDIN"/>
          <w:sz w:val="22"/>
          <w:szCs w:val="22"/>
        </w:rPr>
        <w:t>of-the-art PURECUT SOCK SYSTEM, covering</w:t>
      </w:r>
      <w:r w:rsidRPr="004D2C96">
        <w:rPr>
          <w:rFonts w:ascii="AdiHaus Regular" w:hAnsi="AdiHaus Regular" w:cs="AdihausDIN"/>
          <w:sz w:val="22"/>
          <w:szCs w:val="22"/>
        </w:rPr>
        <w:t xml:space="preserve"> the boot laces to give players the ultimate fit. </w:t>
      </w:r>
    </w:p>
    <w:p w14:paraId="3B7B7C31" w14:textId="77777777" w:rsidR="004D2C96" w:rsidRPr="004D2C96" w:rsidRDefault="004D2C96" w:rsidP="00DD05BA">
      <w:pPr>
        <w:pStyle w:val="PlainText"/>
        <w:spacing w:line="360" w:lineRule="auto"/>
        <w:jc w:val="both"/>
        <w:rPr>
          <w:rFonts w:ascii="AdiHaus Regular" w:hAnsi="AdiHaus Regular" w:cs="AdihausDIN"/>
          <w:szCs w:val="22"/>
        </w:rPr>
      </w:pPr>
    </w:p>
    <w:p w14:paraId="0B582C1C" w14:textId="77777777" w:rsidR="00DD57E4" w:rsidRPr="004D2C96" w:rsidRDefault="00DD57E4" w:rsidP="00DD05BA">
      <w:pPr>
        <w:pStyle w:val="PlainText"/>
        <w:spacing w:line="360" w:lineRule="auto"/>
        <w:jc w:val="both"/>
        <w:rPr>
          <w:rFonts w:ascii="AdiHaus Regular" w:hAnsi="AdiHaus Regular" w:cs="AdihausDIN"/>
          <w:szCs w:val="22"/>
        </w:rPr>
      </w:pPr>
      <w:r w:rsidRPr="004D2C96">
        <w:rPr>
          <w:rFonts w:ascii="AdiHaus Regular" w:hAnsi="AdiHaus Regular" w:cs="AdihausDIN"/>
          <w:szCs w:val="22"/>
        </w:rPr>
        <w:t xml:space="preserve">The </w:t>
      </w:r>
      <w:r w:rsidR="004D2C96" w:rsidRPr="004D2C96">
        <w:rPr>
          <w:rFonts w:ascii="AdiHaus Regular" w:hAnsi="AdiHaus Regular" w:cs="AdihausDIN"/>
          <w:szCs w:val="22"/>
        </w:rPr>
        <w:t xml:space="preserve">Dark Space </w:t>
      </w:r>
      <w:r w:rsidR="0028165F">
        <w:rPr>
          <w:rFonts w:ascii="AdiHaus Regular" w:hAnsi="AdiHaus Regular" w:cs="AdihausDIN"/>
          <w:szCs w:val="22"/>
        </w:rPr>
        <w:t>P</w:t>
      </w:r>
      <w:r w:rsidR="004D2C96" w:rsidRPr="004D2C96">
        <w:rPr>
          <w:rFonts w:ascii="AdiHaus Regular" w:hAnsi="AdiHaus Regular" w:cs="AdihausDIN"/>
          <w:szCs w:val="22"/>
        </w:rPr>
        <w:t>ack will be available in all adidas stores and on adidas.com from today</w:t>
      </w:r>
      <w:r w:rsidRPr="004D2C96">
        <w:rPr>
          <w:rFonts w:ascii="AdiHaus Regular" w:hAnsi="AdiHaus Regular" w:cs="AdihausDIN"/>
          <w:szCs w:val="22"/>
        </w:rPr>
        <w:t>.</w:t>
      </w:r>
    </w:p>
    <w:p w14:paraId="50A0EC83" w14:textId="77777777" w:rsidR="00763FB0" w:rsidRPr="004D2C96" w:rsidRDefault="00763FB0" w:rsidP="00B62560">
      <w:pPr>
        <w:pStyle w:val="PlainText"/>
        <w:spacing w:line="360" w:lineRule="auto"/>
        <w:jc w:val="both"/>
        <w:rPr>
          <w:rFonts w:ascii="AdiHaus Regular" w:hAnsi="AdiHaus Regular" w:cs="AdihausDIN"/>
          <w:szCs w:val="22"/>
        </w:rPr>
      </w:pPr>
    </w:p>
    <w:p w14:paraId="489E3C39" w14:textId="77777777" w:rsidR="000571DD" w:rsidRPr="004D2C96" w:rsidRDefault="000571DD" w:rsidP="00B62560">
      <w:pPr>
        <w:spacing w:line="360" w:lineRule="auto"/>
        <w:jc w:val="both"/>
        <w:rPr>
          <w:rFonts w:ascii="AdiHaus Regular" w:hAnsi="AdiHaus Regular" w:cs="AdihausDIN"/>
          <w:sz w:val="22"/>
          <w:szCs w:val="22"/>
          <w:lang w:val="en-US"/>
        </w:rPr>
      </w:pPr>
      <w:r w:rsidRPr="004D2C96">
        <w:rPr>
          <w:rFonts w:ascii="AdiHaus Regular" w:hAnsi="AdiHaus Regular" w:cs="AdihausDIN"/>
          <w:sz w:val="22"/>
          <w:szCs w:val="22"/>
          <w:lang w:val="en-US"/>
        </w:rPr>
        <w:t xml:space="preserve">For further information please visit </w:t>
      </w:r>
      <w:r w:rsidRPr="004D2C96">
        <w:rPr>
          <w:rFonts w:ascii="AdiHaus Regular" w:hAnsi="AdiHaus Regular" w:cs="AdihausDIN"/>
          <w:b/>
          <w:sz w:val="22"/>
          <w:szCs w:val="22"/>
          <w:lang w:val="en-US"/>
        </w:rPr>
        <w:t>adidas.com/football</w:t>
      </w:r>
      <w:r w:rsidRPr="004D2C96">
        <w:rPr>
          <w:rFonts w:ascii="AdiHaus Regular" w:hAnsi="AdiHaus Regular" w:cs="AdihausDIN"/>
          <w:sz w:val="22"/>
          <w:szCs w:val="22"/>
          <w:lang w:val="en-US"/>
        </w:rPr>
        <w:t xml:space="preserve"> or go to </w:t>
      </w:r>
      <w:r w:rsidRPr="004D2C96">
        <w:rPr>
          <w:rFonts w:ascii="AdiHaus Regular" w:hAnsi="AdiHaus Regular" w:cs="AdihausDIN"/>
          <w:b/>
          <w:sz w:val="22"/>
          <w:szCs w:val="22"/>
          <w:lang w:val="en-US"/>
        </w:rPr>
        <w:t>facebook.com/</w:t>
      </w:r>
      <w:proofErr w:type="spellStart"/>
      <w:r w:rsidRPr="004D2C96">
        <w:rPr>
          <w:rFonts w:ascii="AdiHaus Regular" w:hAnsi="AdiHaus Regular" w:cs="AdihausDIN"/>
          <w:b/>
          <w:sz w:val="22"/>
          <w:szCs w:val="22"/>
          <w:lang w:val="en-US"/>
        </w:rPr>
        <w:t>adidasfootball</w:t>
      </w:r>
      <w:proofErr w:type="spellEnd"/>
      <w:r w:rsidRPr="004D2C96">
        <w:rPr>
          <w:rFonts w:ascii="AdiHaus Regular" w:hAnsi="AdiHaus Regular" w:cs="AdihausDIN"/>
          <w:b/>
          <w:sz w:val="22"/>
          <w:szCs w:val="22"/>
          <w:lang w:val="en-US"/>
        </w:rPr>
        <w:t xml:space="preserve"> </w:t>
      </w:r>
      <w:r w:rsidRPr="004D2C96">
        <w:rPr>
          <w:rFonts w:ascii="AdiHaus Regular" w:hAnsi="AdiHaus Regular" w:cs="AdihausDIN"/>
          <w:sz w:val="22"/>
          <w:szCs w:val="22"/>
          <w:lang w:val="en-US"/>
        </w:rPr>
        <w:t xml:space="preserve">or follow </w:t>
      </w:r>
      <w:r w:rsidRPr="004D2C96">
        <w:rPr>
          <w:rFonts w:ascii="AdiHaus Regular" w:hAnsi="AdiHaus Regular" w:cs="AdihausDIN"/>
          <w:b/>
          <w:sz w:val="22"/>
          <w:szCs w:val="22"/>
          <w:lang w:val="en-US"/>
        </w:rPr>
        <w:t>@</w:t>
      </w:r>
      <w:proofErr w:type="spellStart"/>
      <w:r w:rsidRPr="004D2C96">
        <w:rPr>
          <w:rFonts w:ascii="AdiHaus Regular" w:hAnsi="AdiHaus Regular" w:cs="AdihausDIN"/>
          <w:b/>
          <w:sz w:val="22"/>
          <w:szCs w:val="22"/>
          <w:lang w:val="en-US"/>
        </w:rPr>
        <w:t>adidasfootball</w:t>
      </w:r>
      <w:proofErr w:type="spellEnd"/>
      <w:r w:rsidRPr="004D2C96">
        <w:rPr>
          <w:rFonts w:ascii="AdiHaus Regular" w:hAnsi="AdiHaus Regular" w:cs="AdihausDIN"/>
          <w:sz w:val="22"/>
          <w:szCs w:val="22"/>
          <w:lang w:val="en-US"/>
        </w:rPr>
        <w:t xml:space="preserve"> on twitter to join the conversation.</w:t>
      </w:r>
    </w:p>
    <w:p w14:paraId="7979405A" w14:textId="77777777" w:rsidR="00680C67" w:rsidRPr="004D2C96" w:rsidRDefault="00680C67" w:rsidP="00B62560">
      <w:pPr>
        <w:pStyle w:val="PlainText"/>
        <w:spacing w:line="360" w:lineRule="auto"/>
        <w:jc w:val="both"/>
        <w:rPr>
          <w:rFonts w:ascii="AdiHaus Regular" w:hAnsi="AdiHaus Regular" w:cs="AdihausDIN"/>
          <w:szCs w:val="22"/>
          <w:lang w:val="en-US"/>
        </w:rPr>
      </w:pPr>
    </w:p>
    <w:p w14:paraId="3BA6C13E" w14:textId="77777777" w:rsidR="00651A20" w:rsidRPr="000D0E59" w:rsidRDefault="00651A20" w:rsidP="00651A20">
      <w:pPr>
        <w:spacing w:line="360" w:lineRule="auto"/>
        <w:jc w:val="center"/>
        <w:rPr>
          <w:rFonts w:ascii="AdiHaus Regular" w:hAnsi="AdiHaus Regular" w:cs="AdihausDIN"/>
          <w:b/>
          <w:sz w:val="22"/>
          <w:szCs w:val="22"/>
          <w:lang w:val="en-US"/>
        </w:rPr>
      </w:pPr>
      <w:r w:rsidRPr="000D0E59">
        <w:rPr>
          <w:rFonts w:ascii="AdiHaus Regular" w:hAnsi="AdiHaus Regular" w:cs="AdihausDIN"/>
          <w:b/>
          <w:sz w:val="22"/>
          <w:szCs w:val="22"/>
          <w:lang w:val="en-US"/>
        </w:rPr>
        <w:t>- END -</w:t>
      </w:r>
    </w:p>
    <w:p w14:paraId="07504DCE" w14:textId="77777777" w:rsidR="00651A20" w:rsidRPr="000D0E59" w:rsidRDefault="00651A20" w:rsidP="00651A20">
      <w:pPr>
        <w:spacing w:line="360" w:lineRule="auto"/>
        <w:jc w:val="both"/>
        <w:rPr>
          <w:rFonts w:ascii="AdiHaus Regular" w:hAnsi="AdiHaus Regular" w:cs="AdihausDIN"/>
          <w:b/>
          <w:sz w:val="22"/>
          <w:szCs w:val="22"/>
          <w:lang w:val="en-US"/>
        </w:rPr>
      </w:pPr>
    </w:p>
    <w:p w14:paraId="2EC588FE" w14:textId="77777777" w:rsidR="00651A20" w:rsidRPr="000D0E59" w:rsidRDefault="00651A20" w:rsidP="00651A20">
      <w:pPr>
        <w:spacing w:line="360" w:lineRule="auto"/>
        <w:rPr>
          <w:rFonts w:ascii="AdiHaus Regular" w:hAnsi="AdiHaus Regular" w:cs="AdihausDIN"/>
          <w:b/>
          <w:sz w:val="22"/>
          <w:szCs w:val="22"/>
          <w:lang w:val="en-US"/>
        </w:rPr>
      </w:pPr>
      <w:r w:rsidRPr="000D0E59">
        <w:rPr>
          <w:rFonts w:ascii="AdiHaus Regular" w:hAnsi="AdiHaus Regular" w:cs="AdihausDIN"/>
          <w:b/>
          <w:sz w:val="22"/>
          <w:szCs w:val="22"/>
          <w:lang w:val="en-US"/>
        </w:rPr>
        <w:t xml:space="preserve">For further media information please visit </w:t>
      </w:r>
      <w:hyperlink r:id="rId10" w:history="1">
        <w:r w:rsidRPr="000D0E59">
          <w:rPr>
            <w:rStyle w:val="Hyperlink"/>
            <w:rFonts w:ascii="AdiHaus Regular" w:hAnsi="AdiHaus Regular" w:cs="AdihausDIN"/>
            <w:b/>
            <w:sz w:val="22"/>
            <w:szCs w:val="22"/>
            <w:lang w:val="en-US"/>
          </w:rPr>
          <w:t>http://news.adidas.com/GLOBAL/PERFORMANCE/FOOTBALL</w:t>
        </w:r>
      </w:hyperlink>
      <w:r w:rsidRPr="000D0E59">
        <w:rPr>
          <w:rFonts w:ascii="AdiHaus Regular" w:hAnsi="AdiHaus Regular" w:cs="AdihausDIN"/>
          <w:b/>
          <w:sz w:val="22"/>
          <w:szCs w:val="22"/>
          <w:lang w:val="en-US"/>
        </w:rPr>
        <w:t xml:space="preserve"> or contact:</w:t>
      </w:r>
    </w:p>
    <w:p w14:paraId="6B2531BE" w14:textId="77777777" w:rsidR="00651A20" w:rsidRPr="000D0E59" w:rsidRDefault="00651A20" w:rsidP="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1753" w:rsidRPr="000D0E59" w14:paraId="2A733FCE" w14:textId="77777777" w:rsidTr="00E109BC">
        <w:tc>
          <w:tcPr>
            <w:tcW w:w="4788" w:type="dxa"/>
          </w:tcPr>
          <w:p w14:paraId="0CF22C14" w14:textId="77777777" w:rsidR="00C71753" w:rsidRPr="009D5A06" w:rsidRDefault="00C71753" w:rsidP="00C71753">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4191BE07" w14:textId="77777777" w:rsidR="00C71753" w:rsidRPr="009D5A06" w:rsidRDefault="00C71753" w:rsidP="00C71753">
            <w:pPr>
              <w:spacing w:line="360" w:lineRule="auto"/>
              <w:jc w:val="both"/>
              <w:rPr>
                <w:rFonts w:ascii="AdiHaus Regular" w:hAnsi="AdiHaus Regular" w:cs="AdihausDIN"/>
                <w:sz w:val="22"/>
                <w:szCs w:val="22"/>
              </w:rPr>
            </w:pPr>
            <w:r>
              <w:rPr>
                <w:rFonts w:ascii="AdiHaus Regular" w:hAnsi="AdiHaus Regular" w:cs="AdihausDIN"/>
                <w:sz w:val="22"/>
                <w:szCs w:val="22"/>
              </w:rPr>
              <w:t xml:space="preserve">Global </w:t>
            </w:r>
            <w:r w:rsidRPr="009D5A06">
              <w:rPr>
                <w:rFonts w:ascii="AdiHaus Regular" w:hAnsi="AdiHaus Regular" w:cs="AdihausDIN"/>
                <w:sz w:val="22"/>
                <w:szCs w:val="22"/>
              </w:rPr>
              <w:t>PR Director – Herzo Newsroom</w:t>
            </w:r>
          </w:p>
          <w:p w14:paraId="0F33E651" w14:textId="77777777" w:rsidR="00C71753" w:rsidRPr="009D5A06" w:rsidRDefault="00C71753" w:rsidP="00C71753">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1"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551767BF" w14:textId="77777777" w:rsidR="00C71753" w:rsidRPr="009D5A06" w:rsidRDefault="00C71753" w:rsidP="00C71753">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 xml:space="preserve">Tel: +49/9132/84-73 703 </w:t>
            </w:r>
          </w:p>
          <w:p w14:paraId="7DF3FEAC" w14:textId="77777777" w:rsidR="00C71753" w:rsidRPr="009D5A06" w:rsidRDefault="00C71753" w:rsidP="00C71753">
            <w:pPr>
              <w:spacing w:line="360" w:lineRule="auto"/>
              <w:jc w:val="both"/>
              <w:outlineLvl w:val="0"/>
              <w:rPr>
                <w:rFonts w:ascii="AdiHaus Regular" w:hAnsi="AdiHaus Regular" w:cs="AdihausDIN"/>
                <w:b/>
                <w:sz w:val="22"/>
                <w:szCs w:val="22"/>
              </w:rPr>
            </w:pPr>
          </w:p>
        </w:tc>
        <w:tc>
          <w:tcPr>
            <w:tcW w:w="4788" w:type="dxa"/>
          </w:tcPr>
          <w:p w14:paraId="147E0918" w14:textId="77777777" w:rsidR="00C71753" w:rsidRPr="009D5A06" w:rsidRDefault="00C71753" w:rsidP="00C71753">
            <w:pPr>
              <w:spacing w:line="360" w:lineRule="auto"/>
              <w:jc w:val="both"/>
              <w:rPr>
                <w:rFonts w:ascii="AdiHaus Regular" w:hAnsi="AdiHaus Regular" w:cs="AdihausDIN"/>
                <w:sz w:val="22"/>
                <w:szCs w:val="22"/>
              </w:rPr>
            </w:pPr>
            <w:r>
              <w:rPr>
                <w:rFonts w:ascii="AdiHaus Regular" w:hAnsi="AdiHaus Regular" w:cs="AdihausDIN"/>
                <w:sz w:val="22"/>
                <w:szCs w:val="22"/>
              </w:rPr>
              <w:t>Julien Lanfrey</w:t>
            </w:r>
          </w:p>
          <w:p w14:paraId="422F93E4" w14:textId="77777777" w:rsidR="00C71753" w:rsidRPr="009D5A06" w:rsidRDefault="00C71753" w:rsidP="00C71753">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PR Ma</w:t>
            </w:r>
            <w:r>
              <w:rPr>
                <w:rFonts w:ascii="AdiHaus Regular" w:hAnsi="AdiHaus Regular" w:cs="AdihausDIN"/>
                <w:sz w:val="22"/>
                <w:szCs w:val="22"/>
              </w:rPr>
              <w:t>nager</w:t>
            </w:r>
            <w:r w:rsidRPr="009D5A06">
              <w:rPr>
                <w:rFonts w:ascii="AdiHaus Regular" w:hAnsi="AdiHaus Regular" w:cs="AdihausDIN"/>
                <w:sz w:val="22"/>
                <w:szCs w:val="22"/>
              </w:rPr>
              <w:t>, adidas Football</w:t>
            </w:r>
          </w:p>
          <w:p w14:paraId="3649782E" w14:textId="77777777" w:rsidR="00C71753" w:rsidRPr="009D5A06" w:rsidRDefault="00C71753" w:rsidP="00C71753">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Pr="00895F19">
                <w:rPr>
                  <w:rStyle w:val="Hyperlink"/>
                  <w:rFonts w:ascii="AdiHaus Regular" w:hAnsi="AdiHaus Regular" w:cs="AdihausDIN"/>
                  <w:sz w:val="22"/>
                  <w:szCs w:val="22"/>
                </w:rPr>
                <w:t>julien.lanfrey@adidas.com</w:t>
              </w:r>
            </w:hyperlink>
            <w:r w:rsidRPr="009D5A06">
              <w:rPr>
                <w:rFonts w:ascii="AdiHaus Regular" w:hAnsi="AdiHaus Regular" w:cs="AdihausDIN"/>
                <w:sz w:val="22"/>
                <w:szCs w:val="22"/>
              </w:rPr>
              <w:t xml:space="preserve">  </w:t>
            </w:r>
          </w:p>
          <w:p w14:paraId="3B945B32" w14:textId="77777777" w:rsidR="00C71753" w:rsidRPr="009D5A06" w:rsidRDefault="00C71753" w:rsidP="00C71753">
            <w:pPr>
              <w:spacing w:line="360" w:lineRule="auto"/>
              <w:jc w:val="both"/>
              <w:rPr>
                <w:rFonts w:ascii="AdiHaus Regular" w:hAnsi="AdiHaus Regular" w:cs="AdihausDIN"/>
                <w:sz w:val="22"/>
                <w:szCs w:val="22"/>
              </w:rPr>
            </w:pPr>
            <w:r w:rsidRPr="009D5A06">
              <w:rPr>
                <w:rFonts w:ascii="AdiHaus Regular" w:hAnsi="AdiHaus Regular" w:cs="AdihausDIN"/>
                <w:sz w:val="22"/>
                <w:szCs w:val="22"/>
              </w:rPr>
              <w:t>Tel: +49/</w:t>
            </w:r>
            <w:r>
              <w:rPr>
                <w:rFonts w:ascii="AdiHaus Regular" w:hAnsi="AdiHaus Regular" w:cs="AdihausDIN"/>
                <w:sz w:val="22"/>
                <w:szCs w:val="22"/>
              </w:rPr>
              <w:t>160</w:t>
            </w:r>
            <w:r w:rsidRPr="009D5A06">
              <w:rPr>
                <w:rFonts w:ascii="AdiHaus Regular" w:hAnsi="AdiHaus Regular" w:cs="AdihausDIN"/>
                <w:sz w:val="22"/>
                <w:szCs w:val="22"/>
              </w:rPr>
              <w:t>/</w:t>
            </w:r>
            <w:r>
              <w:rPr>
                <w:rFonts w:ascii="AdiHaus Regular" w:hAnsi="AdiHaus Regular" w:cs="AdihausDIN"/>
                <w:sz w:val="22"/>
                <w:szCs w:val="22"/>
              </w:rPr>
              <w:t>977/16429</w:t>
            </w:r>
            <w:r w:rsidRPr="009D5A06">
              <w:rPr>
                <w:rFonts w:ascii="AdiHaus Regular" w:hAnsi="AdiHaus Regular" w:cs="AdihausDIN"/>
                <w:sz w:val="22"/>
                <w:szCs w:val="22"/>
              </w:rPr>
              <w:t xml:space="preserve"> </w:t>
            </w:r>
          </w:p>
          <w:p w14:paraId="457B68E0" w14:textId="77777777" w:rsidR="00C71753" w:rsidRPr="009D5A06" w:rsidRDefault="00C71753" w:rsidP="00C71753">
            <w:pPr>
              <w:spacing w:line="360" w:lineRule="auto"/>
              <w:jc w:val="both"/>
              <w:outlineLvl w:val="0"/>
              <w:rPr>
                <w:rFonts w:ascii="AdiHaus Regular" w:hAnsi="AdiHaus Regular" w:cs="AdihausDIN"/>
                <w:b/>
                <w:sz w:val="22"/>
                <w:szCs w:val="22"/>
              </w:rPr>
            </w:pPr>
          </w:p>
        </w:tc>
      </w:tr>
    </w:tbl>
    <w:p w14:paraId="226380ED" w14:textId="77777777" w:rsidR="00651A20" w:rsidRPr="000D0E59" w:rsidRDefault="00651A20" w:rsidP="00651A20">
      <w:pPr>
        <w:widowControl w:val="0"/>
        <w:autoSpaceDE w:val="0"/>
        <w:autoSpaceDN w:val="0"/>
        <w:adjustRightInd w:val="0"/>
        <w:spacing w:line="360" w:lineRule="auto"/>
        <w:jc w:val="both"/>
        <w:rPr>
          <w:rFonts w:ascii="AdiHaus Regular" w:hAnsi="AdiHaus Regular" w:cs="AdihausDIN"/>
          <w:b/>
          <w:sz w:val="22"/>
          <w:szCs w:val="22"/>
        </w:rPr>
      </w:pPr>
      <w:r w:rsidRPr="000D0E59">
        <w:rPr>
          <w:rFonts w:ascii="AdiHaus Regular" w:hAnsi="AdiHaus Regular" w:cs="AdihausDIN"/>
          <w:b/>
          <w:sz w:val="22"/>
          <w:szCs w:val="22"/>
        </w:rPr>
        <w:t xml:space="preserve">Notes to editors: </w:t>
      </w:r>
    </w:p>
    <w:p w14:paraId="5E55DBB0" w14:textId="77777777" w:rsidR="00651A20" w:rsidRPr="000D0E59" w:rsidRDefault="00651A20" w:rsidP="00651A20">
      <w:pPr>
        <w:spacing w:line="360" w:lineRule="auto"/>
        <w:jc w:val="both"/>
        <w:rPr>
          <w:rFonts w:ascii="AdiHaus Regular" w:hAnsi="AdiHaus Regular" w:cs="AdihausDIN"/>
          <w:sz w:val="22"/>
          <w:szCs w:val="22"/>
        </w:rPr>
      </w:pPr>
      <w:r w:rsidRPr="000D0E59">
        <w:rPr>
          <w:rFonts w:ascii="AdiHaus Regular" w:hAnsi="AdiHaus Regular" w:cs="AdihausDIN"/>
          <w:b/>
          <w:bCs/>
          <w:sz w:val="22"/>
          <w:szCs w:val="22"/>
        </w:rPr>
        <w:t>About adidas Football</w:t>
      </w:r>
    </w:p>
    <w:p w14:paraId="1ED9D5BE" w14:textId="77777777" w:rsidR="00651A20" w:rsidRPr="000D0E59" w:rsidRDefault="00651A20" w:rsidP="00651A20">
      <w:pPr>
        <w:spacing w:line="360" w:lineRule="auto"/>
        <w:jc w:val="both"/>
        <w:rPr>
          <w:rFonts w:ascii="AdiHaus Regular" w:hAnsi="AdiHaus Regular" w:cs="AdihausDIN"/>
          <w:sz w:val="22"/>
          <w:szCs w:val="22"/>
        </w:rPr>
      </w:pPr>
      <w:proofErr w:type="gramStart"/>
      <w:r w:rsidRPr="000D0E59">
        <w:rPr>
          <w:rFonts w:ascii="AdiHaus Regular" w:hAnsi="AdiHaus Regular" w:cs="AdihausDIN"/>
          <w:sz w:val="22"/>
          <w:szCs w:val="22"/>
        </w:rPr>
        <w:t>adidas</w:t>
      </w:r>
      <w:proofErr w:type="gramEnd"/>
      <w:r w:rsidRPr="000D0E59">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0D0E59">
        <w:rPr>
          <w:rFonts w:ascii="AdiHaus Regular" w:hAnsi="AdiHaus Regular" w:cs="AdihausDIN"/>
          <w:sz w:val="22"/>
          <w:szCs w:val="22"/>
        </w:rPr>
        <w:t>adidas</w:t>
      </w:r>
      <w:proofErr w:type="gramEnd"/>
      <w:r w:rsidRPr="000D0E59">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w:t>
      </w:r>
      <w:r w:rsidRPr="000D0E59">
        <w:rPr>
          <w:rFonts w:ascii="AdiHaus Regular" w:hAnsi="AdiHaus Regular" w:cs="AdihausDIN"/>
          <w:sz w:val="22"/>
          <w:szCs w:val="22"/>
        </w:rPr>
        <w:lastRenderedPageBreak/>
        <w:t>roster are Leo Messi,</w:t>
      </w:r>
      <w:r>
        <w:rPr>
          <w:rFonts w:ascii="AdiHaus Regular" w:hAnsi="AdiHaus Regular" w:cs="AdihausDIN"/>
          <w:sz w:val="22"/>
          <w:szCs w:val="22"/>
        </w:rPr>
        <w:t xml:space="preserve"> </w:t>
      </w:r>
      <w:r w:rsidR="00DD57E4">
        <w:rPr>
          <w:rFonts w:ascii="AdiHaus Regular" w:hAnsi="AdiHaus Regular" w:cs="AdihausDIN"/>
          <w:sz w:val="22"/>
          <w:szCs w:val="22"/>
        </w:rPr>
        <w:t xml:space="preserve">Paul Pogba, </w:t>
      </w:r>
      <w:r w:rsidRPr="000D0E59">
        <w:rPr>
          <w:rFonts w:ascii="AdiHaus Regular" w:hAnsi="AdiHaus Regular" w:cs="AdihausDIN"/>
          <w:sz w:val="22"/>
          <w:szCs w:val="22"/>
        </w:rPr>
        <w:t>Gareth Bale, Thomas Müller, Luis Suárez, James Rodríguez, Diego Costa and Mesut Özil.</w:t>
      </w:r>
    </w:p>
    <w:p w14:paraId="25E99598" w14:textId="77777777" w:rsidR="006224E6" w:rsidRPr="00401B54" w:rsidRDefault="006224E6" w:rsidP="00B62560">
      <w:pPr>
        <w:spacing w:line="360" w:lineRule="auto"/>
        <w:jc w:val="both"/>
        <w:rPr>
          <w:rFonts w:ascii="AdihausDIN" w:eastAsia="SimSun" w:hAnsi="AdihausDIN" w:cs="AdihausDIN"/>
          <w:snapToGrid w:val="0"/>
          <w:sz w:val="20"/>
          <w:szCs w:val="20"/>
        </w:rPr>
      </w:pPr>
    </w:p>
    <w:sectPr w:rsidR="006224E6" w:rsidRPr="00401B54"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C0DD" w14:textId="77777777" w:rsidR="00FE1AE0" w:rsidRDefault="00FE1AE0">
      <w:r>
        <w:separator/>
      </w:r>
    </w:p>
  </w:endnote>
  <w:endnote w:type="continuationSeparator" w:id="0">
    <w:p w14:paraId="6E7780AD" w14:textId="77777777" w:rsidR="00FE1AE0" w:rsidRDefault="00FE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w:altName w:val="Segoe Script"/>
    <w:charset w:val="00"/>
    <w:family w:val="swiss"/>
    <w:pitch w:val="variable"/>
    <w:sig w:usb0="00000001" w:usb1="4000207B" w:usb2="00000008" w:usb3="00000000" w:csb0="0000009F" w:csb1="00000000"/>
  </w:font>
  <w:font w:name="AdiHaus Regular">
    <w:altName w:val="Corbel"/>
    <w:charset w:val="00"/>
    <w:family w:val="auto"/>
    <w:pitch w:val="variable"/>
    <w:sig w:usb0="800000AF" w:usb1="5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144EB" w14:textId="77777777" w:rsidR="00FE1AE0" w:rsidRDefault="00FE1AE0">
      <w:r>
        <w:separator/>
      </w:r>
    </w:p>
  </w:footnote>
  <w:footnote w:type="continuationSeparator" w:id="0">
    <w:p w14:paraId="59CAD486" w14:textId="77777777" w:rsidR="00FE1AE0" w:rsidRDefault="00FE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8A91" w14:textId="77777777"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03591EC" wp14:editId="722BD7AF">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09BB40C"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 Minetti">
    <w15:presenceInfo w15:providerId="None" w15:userId="Luca Mine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25664"/>
    <w:rsid w:val="0003080E"/>
    <w:rsid w:val="00033051"/>
    <w:rsid w:val="00033AE8"/>
    <w:rsid w:val="0003527F"/>
    <w:rsid w:val="0004624D"/>
    <w:rsid w:val="00046401"/>
    <w:rsid w:val="00050953"/>
    <w:rsid w:val="000509DF"/>
    <w:rsid w:val="00050E56"/>
    <w:rsid w:val="00051842"/>
    <w:rsid w:val="00051F58"/>
    <w:rsid w:val="000525F2"/>
    <w:rsid w:val="000537E4"/>
    <w:rsid w:val="00056AD6"/>
    <w:rsid w:val="000571DD"/>
    <w:rsid w:val="00060DC5"/>
    <w:rsid w:val="000615D3"/>
    <w:rsid w:val="00066CAF"/>
    <w:rsid w:val="000713A8"/>
    <w:rsid w:val="00072355"/>
    <w:rsid w:val="000723F6"/>
    <w:rsid w:val="000762FB"/>
    <w:rsid w:val="00093245"/>
    <w:rsid w:val="00095BEA"/>
    <w:rsid w:val="000A167C"/>
    <w:rsid w:val="000A450A"/>
    <w:rsid w:val="000A6FE8"/>
    <w:rsid w:val="000A7A66"/>
    <w:rsid w:val="000B3B89"/>
    <w:rsid w:val="000B3FB1"/>
    <w:rsid w:val="000B574C"/>
    <w:rsid w:val="000B7108"/>
    <w:rsid w:val="000C06E4"/>
    <w:rsid w:val="000C29BC"/>
    <w:rsid w:val="000C3CF7"/>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707"/>
    <w:rsid w:val="00130F37"/>
    <w:rsid w:val="00130F55"/>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A230A"/>
    <w:rsid w:val="001A3D7F"/>
    <w:rsid w:val="001A4378"/>
    <w:rsid w:val="001B3BA7"/>
    <w:rsid w:val="001B41DB"/>
    <w:rsid w:val="001B5986"/>
    <w:rsid w:val="001B61F6"/>
    <w:rsid w:val="001B7CED"/>
    <w:rsid w:val="001C3148"/>
    <w:rsid w:val="001C50E5"/>
    <w:rsid w:val="001C5A5A"/>
    <w:rsid w:val="001C6F87"/>
    <w:rsid w:val="001C7B16"/>
    <w:rsid w:val="001D0E3C"/>
    <w:rsid w:val="001D4220"/>
    <w:rsid w:val="001D77CF"/>
    <w:rsid w:val="001D7D5D"/>
    <w:rsid w:val="001D7EA5"/>
    <w:rsid w:val="001E2CCC"/>
    <w:rsid w:val="001E3F30"/>
    <w:rsid w:val="001E49F4"/>
    <w:rsid w:val="001E55CF"/>
    <w:rsid w:val="001F0E81"/>
    <w:rsid w:val="001F1C69"/>
    <w:rsid w:val="001F4BC5"/>
    <w:rsid w:val="001F655C"/>
    <w:rsid w:val="0020085A"/>
    <w:rsid w:val="002016EE"/>
    <w:rsid w:val="00202BCE"/>
    <w:rsid w:val="00204DEE"/>
    <w:rsid w:val="00207853"/>
    <w:rsid w:val="00210674"/>
    <w:rsid w:val="002111E1"/>
    <w:rsid w:val="002127CD"/>
    <w:rsid w:val="002172E3"/>
    <w:rsid w:val="00224B7D"/>
    <w:rsid w:val="00224F02"/>
    <w:rsid w:val="0022510F"/>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688A"/>
    <w:rsid w:val="002802EC"/>
    <w:rsid w:val="00280A34"/>
    <w:rsid w:val="00281098"/>
    <w:rsid w:val="0028165F"/>
    <w:rsid w:val="00281C10"/>
    <w:rsid w:val="00283609"/>
    <w:rsid w:val="00283635"/>
    <w:rsid w:val="00287AFE"/>
    <w:rsid w:val="00287DBC"/>
    <w:rsid w:val="002923C4"/>
    <w:rsid w:val="00293E0F"/>
    <w:rsid w:val="00297DAC"/>
    <w:rsid w:val="002A2815"/>
    <w:rsid w:val="002A5AC1"/>
    <w:rsid w:val="002B56FA"/>
    <w:rsid w:val="002B5AA7"/>
    <w:rsid w:val="002B62DD"/>
    <w:rsid w:val="002B69DD"/>
    <w:rsid w:val="002B6E86"/>
    <w:rsid w:val="002C017C"/>
    <w:rsid w:val="002C04DC"/>
    <w:rsid w:val="002C0C0B"/>
    <w:rsid w:val="002C1BCA"/>
    <w:rsid w:val="002C2932"/>
    <w:rsid w:val="002D047D"/>
    <w:rsid w:val="002D2A42"/>
    <w:rsid w:val="002D7A9A"/>
    <w:rsid w:val="002E0749"/>
    <w:rsid w:val="002E12D8"/>
    <w:rsid w:val="002E18ED"/>
    <w:rsid w:val="002E1B7C"/>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17F2E"/>
    <w:rsid w:val="00321501"/>
    <w:rsid w:val="00323B7F"/>
    <w:rsid w:val="00324507"/>
    <w:rsid w:val="0032454A"/>
    <w:rsid w:val="003253A7"/>
    <w:rsid w:val="003258EF"/>
    <w:rsid w:val="0032690E"/>
    <w:rsid w:val="00334459"/>
    <w:rsid w:val="0033491F"/>
    <w:rsid w:val="00342514"/>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766FD"/>
    <w:rsid w:val="00382B10"/>
    <w:rsid w:val="00382B49"/>
    <w:rsid w:val="003833FD"/>
    <w:rsid w:val="003905E0"/>
    <w:rsid w:val="00391429"/>
    <w:rsid w:val="00392D89"/>
    <w:rsid w:val="0039492D"/>
    <w:rsid w:val="00395BCE"/>
    <w:rsid w:val="00396364"/>
    <w:rsid w:val="003A002E"/>
    <w:rsid w:val="003A06CC"/>
    <w:rsid w:val="003A381F"/>
    <w:rsid w:val="003A54EB"/>
    <w:rsid w:val="003A6043"/>
    <w:rsid w:val="003B1EF0"/>
    <w:rsid w:val="003B2754"/>
    <w:rsid w:val="003B4062"/>
    <w:rsid w:val="003B737C"/>
    <w:rsid w:val="003B7A6D"/>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280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2C96"/>
    <w:rsid w:val="004D5D66"/>
    <w:rsid w:val="004D64CA"/>
    <w:rsid w:val="004E052A"/>
    <w:rsid w:val="004E5A48"/>
    <w:rsid w:val="004F0571"/>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5DD5"/>
    <w:rsid w:val="00536135"/>
    <w:rsid w:val="005402C7"/>
    <w:rsid w:val="005413C2"/>
    <w:rsid w:val="005419D9"/>
    <w:rsid w:val="005422EE"/>
    <w:rsid w:val="005445C7"/>
    <w:rsid w:val="00545FC3"/>
    <w:rsid w:val="00547815"/>
    <w:rsid w:val="00550ECB"/>
    <w:rsid w:val="00561127"/>
    <w:rsid w:val="00565FD7"/>
    <w:rsid w:val="005663D2"/>
    <w:rsid w:val="00567A4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C164A"/>
    <w:rsid w:val="005C32B2"/>
    <w:rsid w:val="005C52DD"/>
    <w:rsid w:val="005D332F"/>
    <w:rsid w:val="005D33A5"/>
    <w:rsid w:val="005D4C50"/>
    <w:rsid w:val="005D4FE4"/>
    <w:rsid w:val="005E1D1E"/>
    <w:rsid w:val="005E24E7"/>
    <w:rsid w:val="005E3DD8"/>
    <w:rsid w:val="005F4C3E"/>
    <w:rsid w:val="005F5519"/>
    <w:rsid w:val="005F67AC"/>
    <w:rsid w:val="005F7848"/>
    <w:rsid w:val="0060096E"/>
    <w:rsid w:val="00603F63"/>
    <w:rsid w:val="00604D07"/>
    <w:rsid w:val="0060761E"/>
    <w:rsid w:val="0060773A"/>
    <w:rsid w:val="0061117D"/>
    <w:rsid w:val="00614CCC"/>
    <w:rsid w:val="006159B8"/>
    <w:rsid w:val="006224E6"/>
    <w:rsid w:val="006246ED"/>
    <w:rsid w:val="00625619"/>
    <w:rsid w:val="00630FDC"/>
    <w:rsid w:val="00631098"/>
    <w:rsid w:val="006320A8"/>
    <w:rsid w:val="006347AB"/>
    <w:rsid w:val="00637406"/>
    <w:rsid w:val="00637FC7"/>
    <w:rsid w:val="00644B6C"/>
    <w:rsid w:val="00645A0D"/>
    <w:rsid w:val="00645CE0"/>
    <w:rsid w:val="0064624B"/>
    <w:rsid w:val="00646C3D"/>
    <w:rsid w:val="00647D17"/>
    <w:rsid w:val="00651215"/>
    <w:rsid w:val="00651A20"/>
    <w:rsid w:val="00653817"/>
    <w:rsid w:val="006543EF"/>
    <w:rsid w:val="006636F9"/>
    <w:rsid w:val="00664FAE"/>
    <w:rsid w:val="00680C67"/>
    <w:rsid w:val="00680FEA"/>
    <w:rsid w:val="0068308F"/>
    <w:rsid w:val="00685F03"/>
    <w:rsid w:val="00687579"/>
    <w:rsid w:val="006938B3"/>
    <w:rsid w:val="006A3941"/>
    <w:rsid w:val="006A39DF"/>
    <w:rsid w:val="006B5EF0"/>
    <w:rsid w:val="006B67A4"/>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C3A9B"/>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95"/>
    <w:rsid w:val="00807B90"/>
    <w:rsid w:val="008128B3"/>
    <w:rsid w:val="00813261"/>
    <w:rsid w:val="008142EF"/>
    <w:rsid w:val="008145E5"/>
    <w:rsid w:val="00815972"/>
    <w:rsid w:val="0081679E"/>
    <w:rsid w:val="00820B30"/>
    <w:rsid w:val="0082301A"/>
    <w:rsid w:val="00824023"/>
    <w:rsid w:val="0082461E"/>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2B01"/>
    <w:rsid w:val="008A393D"/>
    <w:rsid w:val="008A46AD"/>
    <w:rsid w:val="008A50D9"/>
    <w:rsid w:val="008A5416"/>
    <w:rsid w:val="008B2416"/>
    <w:rsid w:val="008B418F"/>
    <w:rsid w:val="008B4526"/>
    <w:rsid w:val="008B4E51"/>
    <w:rsid w:val="008B704F"/>
    <w:rsid w:val="008B7700"/>
    <w:rsid w:val="008C43FD"/>
    <w:rsid w:val="008D232B"/>
    <w:rsid w:val="008D48A5"/>
    <w:rsid w:val="008E298A"/>
    <w:rsid w:val="008E7739"/>
    <w:rsid w:val="008F0B35"/>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7569"/>
    <w:rsid w:val="0094061D"/>
    <w:rsid w:val="009420E8"/>
    <w:rsid w:val="009458A0"/>
    <w:rsid w:val="00947ADE"/>
    <w:rsid w:val="009531F7"/>
    <w:rsid w:val="009540AB"/>
    <w:rsid w:val="00954156"/>
    <w:rsid w:val="0095564D"/>
    <w:rsid w:val="0095754C"/>
    <w:rsid w:val="00960845"/>
    <w:rsid w:val="00960A48"/>
    <w:rsid w:val="00961B0D"/>
    <w:rsid w:val="009623F9"/>
    <w:rsid w:val="009659FA"/>
    <w:rsid w:val="00966B18"/>
    <w:rsid w:val="009702FB"/>
    <w:rsid w:val="00970923"/>
    <w:rsid w:val="00971DAD"/>
    <w:rsid w:val="00971E6B"/>
    <w:rsid w:val="0097609C"/>
    <w:rsid w:val="00976154"/>
    <w:rsid w:val="00977716"/>
    <w:rsid w:val="009807ED"/>
    <w:rsid w:val="00984995"/>
    <w:rsid w:val="00986A0A"/>
    <w:rsid w:val="009A0B25"/>
    <w:rsid w:val="009A23CE"/>
    <w:rsid w:val="009A2940"/>
    <w:rsid w:val="009A526E"/>
    <w:rsid w:val="009A7CBF"/>
    <w:rsid w:val="009B5BF3"/>
    <w:rsid w:val="009B7F46"/>
    <w:rsid w:val="009C014A"/>
    <w:rsid w:val="009C1004"/>
    <w:rsid w:val="009C2AA0"/>
    <w:rsid w:val="009C48FA"/>
    <w:rsid w:val="009C56B9"/>
    <w:rsid w:val="009C77DA"/>
    <w:rsid w:val="009C79B5"/>
    <w:rsid w:val="009D2C76"/>
    <w:rsid w:val="009D2EED"/>
    <w:rsid w:val="009D46E1"/>
    <w:rsid w:val="009D74CF"/>
    <w:rsid w:val="009E2610"/>
    <w:rsid w:val="009E53F3"/>
    <w:rsid w:val="009E5864"/>
    <w:rsid w:val="009E62E0"/>
    <w:rsid w:val="009E702D"/>
    <w:rsid w:val="009F4483"/>
    <w:rsid w:val="009F4D83"/>
    <w:rsid w:val="00A00C07"/>
    <w:rsid w:val="00A041BC"/>
    <w:rsid w:val="00A151A0"/>
    <w:rsid w:val="00A153A9"/>
    <w:rsid w:val="00A2020A"/>
    <w:rsid w:val="00A20F5A"/>
    <w:rsid w:val="00A26C23"/>
    <w:rsid w:val="00A30309"/>
    <w:rsid w:val="00A311A1"/>
    <w:rsid w:val="00A34245"/>
    <w:rsid w:val="00A35FF8"/>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A0021"/>
    <w:rsid w:val="00AA0266"/>
    <w:rsid w:val="00AA29A4"/>
    <w:rsid w:val="00AA2B9E"/>
    <w:rsid w:val="00AA2DF9"/>
    <w:rsid w:val="00AB05F9"/>
    <w:rsid w:val="00AB137E"/>
    <w:rsid w:val="00AB595F"/>
    <w:rsid w:val="00AB6862"/>
    <w:rsid w:val="00AC0FE1"/>
    <w:rsid w:val="00AC1E90"/>
    <w:rsid w:val="00AC3E8C"/>
    <w:rsid w:val="00AC761F"/>
    <w:rsid w:val="00AD496C"/>
    <w:rsid w:val="00AD66B4"/>
    <w:rsid w:val="00AE0EBE"/>
    <w:rsid w:val="00AE6C5A"/>
    <w:rsid w:val="00AF1C60"/>
    <w:rsid w:val="00AF29DD"/>
    <w:rsid w:val="00AF5D3F"/>
    <w:rsid w:val="00B00432"/>
    <w:rsid w:val="00B0128F"/>
    <w:rsid w:val="00B0333F"/>
    <w:rsid w:val="00B03EB3"/>
    <w:rsid w:val="00B040A7"/>
    <w:rsid w:val="00B05454"/>
    <w:rsid w:val="00B07F0A"/>
    <w:rsid w:val="00B10859"/>
    <w:rsid w:val="00B10F87"/>
    <w:rsid w:val="00B11567"/>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560"/>
    <w:rsid w:val="00B63060"/>
    <w:rsid w:val="00B66466"/>
    <w:rsid w:val="00B72F0C"/>
    <w:rsid w:val="00B73464"/>
    <w:rsid w:val="00B73B20"/>
    <w:rsid w:val="00B74464"/>
    <w:rsid w:val="00B75E2A"/>
    <w:rsid w:val="00B767B2"/>
    <w:rsid w:val="00B8043F"/>
    <w:rsid w:val="00B8231B"/>
    <w:rsid w:val="00B8250B"/>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51047"/>
    <w:rsid w:val="00C62A4E"/>
    <w:rsid w:val="00C631E8"/>
    <w:rsid w:val="00C64983"/>
    <w:rsid w:val="00C663BF"/>
    <w:rsid w:val="00C70164"/>
    <w:rsid w:val="00C7080A"/>
    <w:rsid w:val="00C71753"/>
    <w:rsid w:val="00C71B87"/>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B6F88"/>
    <w:rsid w:val="00CD104E"/>
    <w:rsid w:val="00CD13FA"/>
    <w:rsid w:val="00CD159F"/>
    <w:rsid w:val="00CD27A1"/>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2F7F"/>
    <w:rsid w:val="00D239FC"/>
    <w:rsid w:val="00D23AD5"/>
    <w:rsid w:val="00D246A2"/>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652B"/>
    <w:rsid w:val="00DA70AD"/>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6050"/>
    <w:rsid w:val="00DF747D"/>
    <w:rsid w:val="00E006C2"/>
    <w:rsid w:val="00E0776C"/>
    <w:rsid w:val="00E12DC4"/>
    <w:rsid w:val="00E270EB"/>
    <w:rsid w:val="00E30938"/>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605"/>
    <w:rsid w:val="00EA7B61"/>
    <w:rsid w:val="00EB1516"/>
    <w:rsid w:val="00EB3083"/>
    <w:rsid w:val="00EC401E"/>
    <w:rsid w:val="00EC488E"/>
    <w:rsid w:val="00EC72F1"/>
    <w:rsid w:val="00EC76AB"/>
    <w:rsid w:val="00ED0C51"/>
    <w:rsid w:val="00ED2179"/>
    <w:rsid w:val="00ED4D24"/>
    <w:rsid w:val="00ED5E30"/>
    <w:rsid w:val="00ED74D4"/>
    <w:rsid w:val="00EE37E0"/>
    <w:rsid w:val="00EE4D85"/>
    <w:rsid w:val="00EE52B7"/>
    <w:rsid w:val="00EE6AA1"/>
    <w:rsid w:val="00EF5956"/>
    <w:rsid w:val="00EF5DDE"/>
    <w:rsid w:val="00F00BB8"/>
    <w:rsid w:val="00F0173B"/>
    <w:rsid w:val="00F0316E"/>
    <w:rsid w:val="00F11E09"/>
    <w:rsid w:val="00F121AE"/>
    <w:rsid w:val="00F15B29"/>
    <w:rsid w:val="00F16BBD"/>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2DF6"/>
    <w:rsid w:val="00FC3CD1"/>
    <w:rsid w:val="00FC5C68"/>
    <w:rsid w:val="00FD08EB"/>
    <w:rsid w:val="00FD271D"/>
    <w:rsid w:val="00FD54EE"/>
    <w:rsid w:val="00FD6E23"/>
    <w:rsid w:val="00FD706E"/>
    <w:rsid w:val="00FD73AD"/>
    <w:rsid w:val="00FD76D5"/>
    <w:rsid w:val="00FE05B4"/>
    <w:rsid w:val="00FE1698"/>
    <w:rsid w:val="00FE1AE0"/>
    <w:rsid w:val="00FE253E"/>
    <w:rsid w:val="00FE5446"/>
    <w:rsid w:val="00FE5641"/>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696640"/>
  <w15:docId w15:val="{05359948-317D-4C19-93ED-2B67F453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n.lanfrey@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bristow@adidas.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65B2-05DC-4F34-9F32-F5461C49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2487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Luca Minetti</cp:lastModifiedBy>
  <cp:revision>2</cp:revision>
  <cp:lastPrinted>2013-10-25T14:02:00Z</cp:lastPrinted>
  <dcterms:created xsi:type="dcterms:W3CDTF">2016-08-03T15:47:00Z</dcterms:created>
  <dcterms:modified xsi:type="dcterms:W3CDTF">2016-08-03T15:47:00Z</dcterms:modified>
</cp:coreProperties>
</file>