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C6" w:rsidRPr="007E36D4" w:rsidRDefault="00D66534" w:rsidP="00A86BC6">
      <w:pPr>
        <w:autoSpaceDE w:val="0"/>
        <w:autoSpaceDN w:val="0"/>
        <w:adjustRightInd w:val="0"/>
        <w:spacing w:line="360" w:lineRule="auto"/>
        <w:rPr>
          <w:rFonts w:ascii="AdiHaus Regular" w:hAnsi="AdiHaus Regular" w:cs="AdihausDIN"/>
          <w:b/>
          <w:color w:val="FF0000"/>
          <w:sz w:val="22"/>
          <w:szCs w:val="22"/>
        </w:rPr>
      </w:pPr>
      <w:r>
        <w:rPr>
          <w:rFonts w:ascii="AdiHaus Regular" w:hAnsi="AdiHaus Regular" w:cs="AdihausDIN"/>
          <w:b/>
          <w:color w:val="FF0000"/>
          <w:sz w:val="22"/>
          <w:szCs w:val="22"/>
        </w:rPr>
        <w:t>EMBARGOED 13</w:t>
      </w:r>
      <w:r w:rsidR="00A86BC6" w:rsidRPr="007E36D4">
        <w:rPr>
          <w:rFonts w:ascii="AdiHaus Regular" w:hAnsi="AdiHaus Regular" w:cs="AdihausDIN"/>
          <w:b/>
          <w:color w:val="FF0000"/>
          <w:sz w:val="22"/>
          <w:szCs w:val="22"/>
          <w:vertAlign w:val="superscript"/>
        </w:rPr>
        <w:t>th</w:t>
      </w:r>
      <w:r w:rsidR="00A86BC6" w:rsidRPr="007E36D4">
        <w:rPr>
          <w:rFonts w:ascii="AdiHaus Regular" w:hAnsi="AdiHaus Regular" w:cs="AdihausDIN"/>
          <w:b/>
          <w:color w:val="FF0000"/>
          <w:sz w:val="22"/>
          <w:szCs w:val="22"/>
        </w:rPr>
        <w:t xml:space="preserve"> JULY 2016</w:t>
      </w:r>
    </w:p>
    <w:p w:rsidR="00A86BC6" w:rsidRPr="007E36D4" w:rsidRDefault="00A86BC6" w:rsidP="00A86BC6">
      <w:pPr>
        <w:pStyle w:val="PlainText"/>
        <w:spacing w:line="360" w:lineRule="auto"/>
        <w:jc w:val="center"/>
        <w:rPr>
          <w:rFonts w:ascii="AdiHaus Regular" w:eastAsia="Times New Roman" w:hAnsi="AdiHaus Regular" w:cs="AdihausDIN"/>
          <w:b/>
          <w:caps/>
          <w:szCs w:val="22"/>
          <w:lang w:val="en-US"/>
        </w:rPr>
      </w:pPr>
    </w:p>
    <w:p w:rsidR="00A86BC6" w:rsidRPr="00E302AF" w:rsidRDefault="002E3C1E" w:rsidP="00A86BC6">
      <w:pPr>
        <w:autoSpaceDE w:val="0"/>
        <w:autoSpaceDN w:val="0"/>
        <w:adjustRightInd w:val="0"/>
        <w:spacing w:line="360" w:lineRule="auto"/>
        <w:jc w:val="center"/>
        <w:rPr>
          <w:rFonts w:ascii="AdiHaus Regular" w:hAnsi="AdiHaus Regular" w:cs="AdihausDIN"/>
          <w:b/>
          <w:caps/>
          <w:sz w:val="22"/>
          <w:szCs w:val="22"/>
          <w:lang w:val="en-US"/>
        </w:rPr>
      </w:pPr>
      <w:proofErr w:type="gramStart"/>
      <w:r>
        <w:rPr>
          <w:rFonts w:ascii="AdiHaus Regular" w:hAnsi="AdiHaus Regular" w:cs="AdihausDIN"/>
          <w:b/>
          <w:sz w:val="22"/>
          <w:szCs w:val="22"/>
          <w:lang w:val="en-US"/>
        </w:rPr>
        <w:t>a</w:t>
      </w:r>
      <w:r w:rsidRPr="000B2B9A">
        <w:rPr>
          <w:rFonts w:ascii="AdiHaus Regular" w:hAnsi="AdiHaus Regular" w:cs="AdihausDIN"/>
          <w:b/>
          <w:sz w:val="22"/>
          <w:szCs w:val="22"/>
          <w:lang w:val="en-US"/>
        </w:rPr>
        <w:t>didas</w:t>
      </w:r>
      <w:proofErr w:type="gramEnd"/>
      <w:r w:rsidRPr="000B2B9A">
        <w:rPr>
          <w:rFonts w:ascii="AdiHaus Regular" w:hAnsi="AdiHaus Regular" w:cs="AdihausDIN"/>
          <w:b/>
          <w:sz w:val="22"/>
          <w:szCs w:val="22"/>
          <w:lang w:val="en-US"/>
        </w:rPr>
        <w:t xml:space="preserve"> Football Releases Brand New Ace16+ </w:t>
      </w:r>
      <w:proofErr w:type="spellStart"/>
      <w:r w:rsidRPr="000B2B9A">
        <w:rPr>
          <w:rFonts w:ascii="AdiHaus Regular" w:hAnsi="AdiHaus Regular" w:cs="AdihausDIN"/>
          <w:b/>
          <w:sz w:val="22"/>
          <w:szCs w:val="22"/>
          <w:lang w:val="en-US"/>
        </w:rPr>
        <w:t>Purecontrol</w:t>
      </w:r>
      <w:proofErr w:type="spellEnd"/>
      <w:r w:rsidRPr="000B2B9A">
        <w:rPr>
          <w:rFonts w:ascii="AdiHaus Regular" w:hAnsi="AdiHaus Regular" w:cs="AdihausDIN"/>
          <w:b/>
          <w:sz w:val="22"/>
          <w:szCs w:val="22"/>
          <w:lang w:val="en-US"/>
        </w:rPr>
        <w:t xml:space="preserve"> </w:t>
      </w:r>
      <w:proofErr w:type="spellStart"/>
      <w:r w:rsidRPr="000B2B9A">
        <w:rPr>
          <w:rFonts w:ascii="AdiHaus Regular" w:hAnsi="AdiHaus Regular" w:cs="AdihausDIN"/>
          <w:b/>
          <w:sz w:val="22"/>
          <w:szCs w:val="22"/>
          <w:lang w:val="en-US"/>
        </w:rPr>
        <w:t>Ultra</w:t>
      </w:r>
      <w:r w:rsidR="00AC6350">
        <w:rPr>
          <w:rFonts w:ascii="AdiHaus Regular" w:hAnsi="AdiHaus Regular" w:cs="AdihausDIN"/>
          <w:b/>
          <w:sz w:val="22"/>
          <w:szCs w:val="22"/>
          <w:lang w:val="en-US"/>
        </w:rPr>
        <w:t>BOOST</w:t>
      </w:r>
      <w:proofErr w:type="spellEnd"/>
    </w:p>
    <w:p w:rsidR="00A86BC6" w:rsidRPr="007E36D4" w:rsidRDefault="00A86BC6" w:rsidP="00E302AF">
      <w:pPr>
        <w:autoSpaceDE w:val="0"/>
        <w:autoSpaceDN w:val="0"/>
        <w:adjustRightInd w:val="0"/>
        <w:spacing w:line="360" w:lineRule="auto"/>
        <w:rPr>
          <w:rFonts w:ascii="AdiHaus Regular" w:hAnsi="AdiHaus Regular" w:cs="AdihausDIN"/>
          <w:b/>
          <w:sz w:val="22"/>
          <w:szCs w:val="22"/>
          <w:lang w:val="en-US"/>
        </w:rPr>
      </w:pPr>
    </w:p>
    <w:p w:rsidR="00A86BC6" w:rsidRDefault="00A86BC6">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w:t>
      </w:r>
      <w:r w:rsidR="00A87472">
        <w:rPr>
          <w:rFonts w:ascii="AdiHaus Regular" w:hAnsi="AdiHaus Regular" w:cs="AdihausDIN"/>
          <w:b/>
          <w:sz w:val="22"/>
          <w:szCs w:val="22"/>
          <w:lang w:val="en-US"/>
        </w:rPr>
        <w:t xml:space="preserve">New Speed of Light pack given makeover to take players from pitch to street – </w:t>
      </w:r>
    </w:p>
    <w:p w:rsidR="002E3C1E" w:rsidRDefault="00A87472" w:rsidP="00C904E2">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Revolutionary </w:t>
      </w:r>
      <w:proofErr w:type="spellStart"/>
      <w:r>
        <w:rPr>
          <w:rFonts w:ascii="AdiHaus Regular" w:hAnsi="AdiHaus Regular" w:cs="AdihausDIN"/>
          <w:b/>
          <w:sz w:val="22"/>
          <w:szCs w:val="22"/>
          <w:lang w:val="en-US"/>
        </w:rPr>
        <w:t>Ultra</w:t>
      </w:r>
      <w:r w:rsidR="00AC6350">
        <w:rPr>
          <w:rFonts w:ascii="AdiHaus Regular" w:hAnsi="AdiHaus Regular" w:cs="AdihausDIN"/>
          <w:b/>
          <w:sz w:val="22"/>
          <w:szCs w:val="22"/>
          <w:lang w:val="en-US"/>
        </w:rPr>
        <w:t>BOOST</w:t>
      </w:r>
      <w:r w:rsidR="00AC6350" w:rsidRPr="00AC6350">
        <w:rPr>
          <w:rFonts w:ascii="AdiHaus Regular" w:hAnsi="AdiHaus Regular" w:cs="AdihausDIN"/>
          <w:b/>
          <w:sz w:val="22"/>
          <w:szCs w:val="22"/>
          <w:vertAlign w:val="superscript"/>
          <w:lang w:val="en-US"/>
        </w:rPr>
        <w:t>TM</w:t>
      </w:r>
      <w:proofErr w:type="spellEnd"/>
      <w:r w:rsidR="00D66534">
        <w:rPr>
          <w:rFonts w:ascii="AdiHaus Regular" w:hAnsi="AdiHaus Regular" w:cs="AdihausDIN"/>
          <w:b/>
          <w:sz w:val="22"/>
          <w:szCs w:val="22"/>
          <w:lang w:val="en-US"/>
        </w:rPr>
        <w:t xml:space="preserve"> sole added to ACE</w:t>
      </w:r>
      <w:r>
        <w:rPr>
          <w:rFonts w:ascii="AdiHaus Regular" w:hAnsi="AdiHaus Regular" w:cs="AdihausDIN"/>
          <w:b/>
          <w:sz w:val="22"/>
          <w:szCs w:val="22"/>
          <w:lang w:val="en-US"/>
        </w:rPr>
        <w:t xml:space="preserve">16 + PURECONTROL upper – </w:t>
      </w:r>
    </w:p>
    <w:p w:rsidR="00C904E2" w:rsidRDefault="00C904E2" w:rsidP="00C904E2">
      <w:pPr>
        <w:autoSpaceDE w:val="0"/>
        <w:autoSpaceDN w:val="0"/>
        <w:adjustRightInd w:val="0"/>
        <w:spacing w:line="360" w:lineRule="auto"/>
        <w:jc w:val="center"/>
        <w:rPr>
          <w:rFonts w:ascii="AdiHaus Regular" w:hAnsi="AdiHaus Regular" w:cs="AdihausDIN"/>
          <w:b/>
          <w:sz w:val="22"/>
          <w:szCs w:val="22"/>
          <w:lang w:val="en-US"/>
        </w:rPr>
      </w:pPr>
    </w:p>
    <w:p w:rsidR="00A86BC6" w:rsidRPr="007E36D4" w:rsidRDefault="00F35584" w:rsidP="00C904E2">
      <w:pPr>
        <w:pStyle w:val="PlainText"/>
        <w:spacing w:line="360" w:lineRule="auto"/>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extent cx="5943600" cy="2971800"/>
            <wp:effectExtent l="0" t="0" r="0" b="0"/>
            <wp:docPr id="1" name="Picture 1" descr="C:\Users\LANFRJUL\Documents\adidas Global\FTW\FW16\speed of light\toolkit\street version\adidas_ultraboo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toolkit\street version\adidas_ultraboost_0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pic:spPr>
                </pic:pic>
              </a:graphicData>
            </a:graphic>
          </wp:inline>
        </w:drawing>
      </w:r>
    </w:p>
    <w:p w:rsidR="00A86BC6" w:rsidRDefault="00A86BC6">
      <w:pPr>
        <w:spacing w:line="360" w:lineRule="auto"/>
        <w:jc w:val="both"/>
        <w:rPr>
          <w:rFonts w:ascii="AdiHaus Regular" w:hAnsi="AdiHaus Regular" w:cs="AdihausDIN"/>
          <w:b/>
          <w:sz w:val="22"/>
          <w:szCs w:val="22"/>
        </w:rPr>
      </w:pPr>
    </w:p>
    <w:p w:rsidR="00A86BC6" w:rsidRPr="00A01F9D" w:rsidRDefault="00D66534">
      <w:pPr>
        <w:spacing w:line="360" w:lineRule="auto"/>
        <w:jc w:val="both"/>
        <w:rPr>
          <w:rFonts w:ascii="AdiHaus Regular" w:hAnsi="AdiHaus Regular" w:cs="AdihausDIN"/>
          <w:sz w:val="22"/>
          <w:szCs w:val="22"/>
        </w:rPr>
      </w:pPr>
      <w:r>
        <w:rPr>
          <w:rFonts w:ascii="AdiHaus Regular" w:hAnsi="AdiHaus Regular" w:cs="AdihausDIN"/>
          <w:b/>
          <w:sz w:val="22"/>
          <w:szCs w:val="22"/>
        </w:rPr>
        <w:t>Herzogenaurach, 13</w:t>
      </w:r>
      <w:r w:rsidR="00A86BC6" w:rsidRPr="007E36D4">
        <w:rPr>
          <w:rFonts w:ascii="AdiHaus Regular" w:hAnsi="AdiHaus Regular" w:cs="AdihausDIN"/>
          <w:b/>
          <w:sz w:val="22"/>
          <w:szCs w:val="22"/>
          <w:vertAlign w:val="superscript"/>
        </w:rPr>
        <w:t>th</w:t>
      </w:r>
      <w:r w:rsidR="00A86BC6" w:rsidRPr="007E36D4">
        <w:rPr>
          <w:rFonts w:ascii="AdiHaus Regular" w:hAnsi="AdiHaus Regular" w:cs="AdihausDIN"/>
          <w:b/>
          <w:sz w:val="22"/>
          <w:szCs w:val="22"/>
        </w:rPr>
        <w:t xml:space="preserve"> July 2016 </w:t>
      </w:r>
      <w:r w:rsidR="00A86BC6" w:rsidRPr="007E36D4">
        <w:rPr>
          <w:rFonts w:ascii="AdiHaus Regular" w:hAnsi="AdiHaus Regular" w:cs="AdihausDIN"/>
          <w:sz w:val="22"/>
          <w:szCs w:val="22"/>
        </w:rPr>
        <w:t xml:space="preserve">– adidas Football has today unveiled </w:t>
      </w:r>
      <w:r>
        <w:rPr>
          <w:rFonts w:ascii="AdiHaus Regular" w:hAnsi="AdiHaus Regular" w:cs="AdihausDIN"/>
          <w:sz w:val="22"/>
          <w:szCs w:val="22"/>
        </w:rPr>
        <w:t xml:space="preserve">a brand new off-pitch interpretation of the ACE16+ PURECONTROL, the ACE16+ PURECONTROL </w:t>
      </w:r>
      <w:proofErr w:type="spellStart"/>
      <w:r>
        <w:rPr>
          <w:rFonts w:ascii="AdiHaus Regular" w:hAnsi="AdiHaus Regular" w:cs="AdihausDIN"/>
          <w:sz w:val="22"/>
          <w:szCs w:val="22"/>
        </w:rPr>
        <w:t>Ultra</w:t>
      </w:r>
      <w:r w:rsidR="000F18BC">
        <w:rPr>
          <w:rFonts w:ascii="AdiHaus Regular" w:hAnsi="AdiHaus Regular" w:cs="AdihausDIN"/>
          <w:sz w:val="22"/>
          <w:szCs w:val="22"/>
        </w:rPr>
        <w:t>BOOST</w:t>
      </w:r>
      <w:proofErr w:type="spellEnd"/>
      <w:r>
        <w:rPr>
          <w:rFonts w:ascii="AdiHaus Regular" w:hAnsi="AdiHaus Regular" w:cs="AdihausDIN"/>
          <w:sz w:val="22"/>
          <w:szCs w:val="22"/>
        </w:rPr>
        <w:t xml:space="preserve">. </w:t>
      </w:r>
      <w:r w:rsidR="00A86BC6">
        <w:rPr>
          <w:rFonts w:ascii="AdiHaus Regular" w:hAnsi="AdiHaus Regular" w:cs="AdihausDIN"/>
          <w:sz w:val="22"/>
          <w:szCs w:val="22"/>
        </w:rPr>
        <w:t>It brings together</w:t>
      </w:r>
      <w:r w:rsidR="00A86BC6" w:rsidRPr="00541C1F">
        <w:rPr>
          <w:rFonts w:ascii="AdiHaus Regular" w:hAnsi="AdiHaus Regular" w:cs="AdihausDIN"/>
          <w:sz w:val="22"/>
          <w:szCs w:val="22"/>
        </w:rPr>
        <w:t xml:space="preserve"> the </w:t>
      </w:r>
      <w:r w:rsidR="000F18BC">
        <w:rPr>
          <w:rFonts w:ascii="AdiHaus Regular" w:hAnsi="AdiHaus Regular" w:cs="AdihausDIN"/>
          <w:sz w:val="22"/>
          <w:szCs w:val="22"/>
        </w:rPr>
        <w:t xml:space="preserve">adidas </w:t>
      </w:r>
      <w:proofErr w:type="spellStart"/>
      <w:r w:rsidR="00A86BC6" w:rsidRPr="00541C1F">
        <w:rPr>
          <w:rFonts w:ascii="AdiHaus Regular" w:hAnsi="AdiHaus Regular" w:cs="AdihausDIN"/>
          <w:sz w:val="22"/>
          <w:szCs w:val="22"/>
        </w:rPr>
        <w:t>Primeknit</w:t>
      </w:r>
      <w:proofErr w:type="spellEnd"/>
      <w:r w:rsidR="00A86BC6" w:rsidRPr="00541C1F">
        <w:rPr>
          <w:rFonts w:ascii="AdiHaus Regular" w:hAnsi="AdiHaus Regular" w:cs="AdihausDIN"/>
          <w:sz w:val="22"/>
          <w:szCs w:val="22"/>
        </w:rPr>
        <w:t xml:space="preserve"> upper from adidas </w:t>
      </w:r>
      <w:r w:rsidR="00E302AF">
        <w:rPr>
          <w:rFonts w:ascii="AdiHaus Regular" w:hAnsi="AdiHaus Regular" w:cs="AdihausDIN"/>
          <w:sz w:val="22"/>
          <w:szCs w:val="22"/>
        </w:rPr>
        <w:t>F</w:t>
      </w:r>
      <w:r w:rsidR="00A86BC6" w:rsidRPr="00541C1F">
        <w:rPr>
          <w:rFonts w:ascii="AdiHaus Regular" w:hAnsi="AdiHaus Regular" w:cs="AdihausDIN"/>
          <w:sz w:val="22"/>
          <w:szCs w:val="22"/>
        </w:rPr>
        <w:t>ootball and the</w:t>
      </w:r>
      <w:r w:rsidR="00A86BC6">
        <w:rPr>
          <w:rFonts w:ascii="AdiHaus Regular" w:hAnsi="AdiHaus Regular" w:cs="AdihausDIN"/>
          <w:sz w:val="22"/>
          <w:szCs w:val="22"/>
        </w:rPr>
        <w:t xml:space="preserve"> industry</w:t>
      </w:r>
      <w:r w:rsidR="00E302AF">
        <w:rPr>
          <w:rFonts w:ascii="AdiHaus Regular" w:hAnsi="AdiHaus Regular" w:cs="AdihausDIN"/>
          <w:sz w:val="22"/>
          <w:szCs w:val="22"/>
        </w:rPr>
        <w:t>-</w:t>
      </w:r>
      <w:r w:rsidR="00A86BC6">
        <w:rPr>
          <w:rFonts w:ascii="AdiHaus Regular" w:hAnsi="AdiHaus Regular" w:cs="AdihausDIN"/>
          <w:sz w:val="22"/>
          <w:szCs w:val="22"/>
        </w:rPr>
        <w:t>leading BOOST</w:t>
      </w:r>
      <w:r w:rsidR="000F18BC" w:rsidRPr="000F18BC">
        <w:rPr>
          <w:rFonts w:ascii="AdiHaus Regular" w:hAnsi="AdiHaus Regular" w:cs="AdihausDIN"/>
          <w:sz w:val="22"/>
          <w:szCs w:val="22"/>
          <w:vertAlign w:val="superscript"/>
        </w:rPr>
        <w:t>TM</w:t>
      </w:r>
      <w:r w:rsidR="00A86BC6" w:rsidRPr="000F18BC">
        <w:rPr>
          <w:rFonts w:ascii="AdiHaus Regular" w:hAnsi="AdiHaus Regular" w:cs="AdihausDIN"/>
          <w:sz w:val="22"/>
          <w:szCs w:val="22"/>
          <w:vertAlign w:val="superscript"/>
        </w:rPr>
        <w:t xml:space="preserve"> </w:t>
      </w:r>
      <w:r w:rsidR="00A86BC6">
        <w:rPr>
          <w:rFonts w:ascii="AdiHaus Regular" w:hAnsi="AdiHaus Regular" w:cs="AdihausDIN"/>
          <w:sz w:val="22"/>
          <w:szCs w:val="22"/>
        </w:rPr>
        <w:t xml:space="preserve">technology used in adidas </w:t>
      </w:r>
      <w:proofErr w:type="gramStart"/>
      <w:r w:rsidR="00A86BC6">
        <w:rPr>
          <w:rFonts w:ascii="AdiHaus Regular" w:hAnsi="AdiHaus Regular" w:cs="AdihausDIN"/>
          <w:sz w:val="22"/>
          <w:szCs w:val="22"/>
        </w:rPr>
        <w:t>Running</w:t>
      </w:r>
      <w:proofErr w:type="gramEnd"/>
      <w:r w:rsidR="00A86BC6">
        <w:rPr>
          <w:rFonts w:ascii="AdiHaus Regular" w:hAnsi="AdiHaus Regular" w:cs="AdihausDIN"/>
          <w:sz w:val="22"/>
          <w:szCs w:val="22"/>
        </w:rPr>
        <w:t xml:space="preserve"> products</w:t>
      </w:r>
      <w:r w:rsidR="00A86BC6" w:rsidRPr="00541C1F">
        <w:rPr>
          <w:rFonts w:ascii="AdiHaus Regular" w:hAnsi="AdiHaus Regular" w:cs="AdihausDIN"/>
          <w:sz w:val="22"/>
          <w:szCs w:val="22"/>
        </w:rPr>
        <w:t xml:space="preserve">, </w:t>
      </w:r>
      <w:r w:rsidR="00A86BC6">
        <w:rPr>
          <w:rFonts w:ascii="AdiHaus Regular" w:hAnsi="AdiHaus Regular" w:cs="AdihausDIN"/>
          <w:sz w:val="22"/>
          <w:szCs w:val="22"/>
        </w:rPr>
        <w:t>to meet players’ off-pitch needs.</w:t>
      </w:r>
    </w:p>
    <w:p w:rsidR="00A86BC6" w:rsidRDefault="00A86BC6">
      <w:pPr>
        <w:spacing w:line="360" w:lineRule="auto"/>
        <w:jc w:val="both"/>
        <w:rPr>
          <w:rFonts w:ascii="AdiHaus Regular" w:hAnsi="AdiHaus Regular" w:cs="AdihausDIN"/>
          <w:sz w:val="22"/>
          <w:szCs w:val="22"/>
          <w:lang w:val="en-US"/>
        </w:rPr>
      </w:pPr>
    </w:p>
    <w:p w:rsidR="00660762" w:rsidRPr="007E36D4" w:rsidRDefault="00660762">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The ACE 16+ PURECONTROL will be available in solar yellow, the on</w:t>
      </w:r>
      <w:r w:rsidR="00E302AF">
        <w:rPr>
          <w:rFonts w:ascii="AdiHaus Regular" w:hAnsi="AdiHaus Regular" w:cs="AdihausDIN"/>
          <w:sz w:val="22"/>
          <w:szCs w:val="22"/>
          <w:lang w:val="en-US"/>
        </w:rPr>
        <w:t>-</w:t>
      </w:r>
      <w:r>
        <w:rPr>
          <w:rFonts w:ascii="AdiHaus Regular" w:hAnsi="AdiHaus Regular" w:cs="AdihausDIN"/>
          <w:sz w:val="22"/>
          <w:szCs w:val="22"/>
          <w:lang w:val="en-US"/>
        </w:rPr>
        <w:t>pitch colo</w:t>
      </w:r>
      <w:r w:rsidR="00E302AF">
        <w:rPr>
          <w:rFonts w:ascii="AdiHaus Regular" w:hAnsi="AdiHaus Regular" w:cs="AdihausDIN"/>
          <w:sz w:val="22"/>
          <w:szCs w:val="22"/>
          <w:lang w:val="en-US"/>
        </w:rPr>
        <w:t>u</w:t>
      </w:r>
      <w:r>
        <w:rPr>
          <w:rFonts w:ascii="AdiHaus Regular" w:hAnsi="AdiHaus Regular" w:cs="AdihausDIN"/>
          <w:sz w:val="22"/>
          <w:szCs w:val="22"/>
          <w:lang w:val="en-US"/>
        </w:rPr>
        <w:t xml:space="preserve">rway from the new Speed of Light </w:t>
      </w:r>
      <w:r w:rsidR="002E3C1E">
        <w:rPr>
          <w:rFonts w:ascii="AdiHaus Regular" w:hAnsi="AdiHaus Regular" w:cs="AdihausDIN"/>
          <w:sz w:val="22"/>
          <w:szCs w:val="22"/>
          <w:lang w:val="en-US"/>
        </w:rPr>
        <w:t>range</w:t>
      </w:r>
      <w:r>
        <w:rPr>
          <w:rFonts w:ascii="AdiHaus Regular" w:hAnsi="AdiHaus Regular" w:cs="AdihausDIN"/>
          <w:sz w:val="22"/>
          <w:szCs w:val="22"/>
          <w:lang w:val="en-US"/>
        </w:rPr>
        <w:t xml:space="preserve">, </w:t>
      </w:r>
      <w:r w:rsidR="00E302AF">
        <w:rPr>
          <w:rFonts w:ascii="AdiHaus Regular" w:hAnsi="AdiHaus Regular" w:cs="AdihausDIN"/>
          <w:sz w:val="22"/>
          <w:szCs w:val="22"/>
          <w:lang w:val="en-US"/>
        </w:rPr>
        <w:t>as well as a</w:t>
      </w:r>
      <w:r>
        <w:rPr>
          <w:rFonts w:ascii="AdiHaus Regular" w:hAnsi="AdiHaus Regular" w:cs="AdihausDIN"/>
          <w:sz w:val="22"/>
          <w:szCs w:val="22"/>
          <w:lang w:val="en-US"/>
        </w:rPr>
        <w:t xml:space="preserve"> </w:t>
      </w:r>
      <w:r w:rsidR="002E3C1E">
        <w:rPr>
          <w:rFonts w:ascii="AdiHaus Regular" w:hAnsi="AdiHaus Regular" w:cs="AdihausDIN"/>
          <w:sz w:val="22"/>
          <w:szCs w:val="22"/>
          <w:lang w:val="en-US"/>
        </w:rPr>
        <w:t>blackout</w:t>
      </w:r>
      <w:r>
        <w:rPr>
          <w:rFonts w:ascii="AdiHaus Regular" w:hAnsi="AdiHaus Regular" w:cs="AdihausDIN"/>
          <w:sz w:val="22"/>
          <w:szCs w:val="22"/>
          <w:lang w:val="en-US"/>
        </w:rPr>
        <w:t xml:space="preserve"> version. The ACE 16+ PURECONTROL is the first time that football’s leading brand has taken an on</w:t>
      </w:r>
      <w:r w:rsidR="00E302AF">
        <w:rPr>
          <w:rFonts w:ascii="AdiHaus Regular" w:hAnsi="AdiHaus Regular" w:cs="AdihausDIN"/>
          <w:sz w:val="22"/>
          <w:szCs w:val="22"/>
          <w:lang w:val="en-US"/>
        </w:rPr>
        <w:t>-</w:t>
      </w:r>
      <w:r>
        <w:rPr>
          <w:rFonts w:ascii="AdiHaus Regular" w:hAnsi="AdiHaus Regular" w:cs="AdihausDIN"/>
          <w:sz w:val="22"/>
          <w:szCs w:val="22"/>
          <w:lang w:val="en-US"/>
        </w:rPr>
        <w:t>pitch shoe and reinvented it as a lifestyle shoe</w:t>
      </w:r>
      <w:r w:rsidR="002E3C1E">
        <w:rPr>
          <w:rFonts w:ascii="AdiHaus Regular" w:hAnsi="AdiHaus Regular" w:cs="AdihausDIN"/>
          <w:sz w:val="22"/>
          <w:szCs w:val="22"/>
          <w:lang w:val="en-US"/>
        </w:rPr>
        <w:t>. It marks the beginning of a new focus</w:t>
      </w:r>
      <w:r w:rsidR="00C904E2">
        <w:rPr>
          <w:rFonts w:ascii="AdiHaus Regular" w:hAnsi="AdiHaus Regular" w:cs="AdihausDIN"/>
          <w:sz w:val="22"/>
          <w:szCs w:val="22"/>
          <w:lang w:val="en-US"/>
        </w:rPr>
        <w:t xml:space="preserve"> </w:t>
      </w:r>
      <w:r>
        <w:rPr>
          <w:rFonts w:ascii="AdiHaus Regular" w:hAnsi="AdiHaus Regular" w:cs="AdihausDIN"/>
          <w:sz w:val="22"/>
          <w:szCs w:val="22"/>
          <w:lang w:val="en-US"/>
        </w:rPr>
        <w:t>which will see future</w:t>
      </w:r>
      <w:r w:rsidR="00E302AF">
        <w:rPr>
          <w:rFonts w:ascii="AdiHaus Regular" w:hAnsi="AdiHaus Regular" w:cs="AdihausDIN"/>
          <w:sz w:val="22"/>
          <w:szCs w:val="22"/>
          <w:lang w:val="en-US"/>
        </w:rPr>
        <w:t xml:space="preserve"> new </w:t>
      </w:r>
      <w:r w:rsidR="002E3C1E">
        <w:rPr>
          <w:rFonts w:ascii="AdiHaus Regular" w:hAnsi="AdiHaus Regular" w:cs="AdihausDIN"/>
          <w:sz w:val="22"/>
          <w:szCs w:val="22"/>
          <w:lang w:val="en-US"/>
        </w:rPr>
        <w:t xml:space="preserve">football </w:t>
      </w:r>
      <w:r w:rsidR="00E302AF">
        <w:rPr>
          <w:rFonts w:ascii="AdiHaus Regular" w:hAnsi="AdiHaus Regular" w:cs="AdihausDIN"/>
          <w:sz w:val="22"/>
          <w:szCs w:val="22"/>
          <w:lang w:val="en-US"/>
        </w:rPr>
        <w:t xml:space="preserve">products </w:t>
      </w:r>
      <w:r>
        <w:rPr>
          <w:rFonts w:ascii="AdiHaus Regular" w:hAnsi="AdiHaus Regular" w:cs="AdihausDIN"/>
          <w:sz w:val="22"/>
          <w:szCs w:val="22"/>
          <w:lang w:val="en-US"/>
        </w:rPr>
        <w:t>followed by similar off-pitch alternatives.</w:t>
      </w:r>
    </w:p>
    <w:p w:rsidR="00A86BC6" w:rsidRPr="007E36D4" w:rsidRDefault="00A86BC6">
      <w:pPr>
        <w:spacing w:line="360" w:lineRule="auto"/>
        <w:jc w:val="both"/>
        <w:rPr>
          <w:rFonts w:ascii="AdiHaus Regular" w:hAnsi="AdiHaus Regular" w:cs="AdihausDIN"/>
          <w:sz w:val="22"/>
          <w:szCs w:val="22"/>
          <w:lang w:val="en-US"/>
        </w:rPr>
      </w:pPr>
    </w:p>
    <w:p w:rsidR="002E3C1E" w:rsidRDefault="00B919E2">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lastRenderedPageBreak/>
        <w:t>Sam Handy</w:t>
      </w:r>
      <w:r w:rsidR="00E302AF">
        <w:rPr>
          <w:rFonts w:ascii="AdiHaus Regular" w:hAnsi="AdiHaus Regular" w:cs="AdihausDIN"/>
          <w:sz w:val="22"/>
          <w:szCs w:val="22"/>
          <w:lang w:val="en-US"/>
        </w:rPr>
        <w:t>,</w:t>
      </w:r>
      <w:r>
        <w:rPr>
          <w:rFonts w:ascii="AdiHaus Regular" w:hAnsi="AdiHaus Regular" w:cs="AdihausDIN"/>
          <w:sz w:val="22"/>
          <w:szCs w:val="22"/>
          <w:lang w:val="en-US"/>
        </w:rPr>
        <w:t xml:space="preserve"> </w:t>
      </w:r>
      <w:r w:rsidR="00E302AF">
        <w:rPr>
          <w:rFonts w:ascii="AdiHaus Regular" w:hAnsi="AdiHaus Regular" w:cs="AdihausDIN"/>
          <w:sz w:val="22"/>
          <w:szCs w:val="22"/>
          <w:lang w:val="en-US"/>
        </w:rPr>
        <w:t xml:space="preserve">adidas Football Vice President of </w:t>
      </w:r>
      <w:r w:rsidR="002E3C1E">
        <w:rPr>
          <w:rFonts w:ascii="AdiHaus Regular" w:hAnsi="AdiHaus Regular" w:cs="AdihausDIN"/>
          <w:sz w:val="22"/>
          <w:szCs w:val="22"/>
          <w:lang w:val="en-US"/>
        </w:rPr>
        <w:t>D</w:t>
      </w:r>
      <w:r w:rsidR="00E302AF">
        <w:rPr>
          <w:rFonts w:ascii="AdiHaus Regular" w:hAnsi="AdiHaus Regular" w:cs="AdihausDIN"/>
          <w:sz w:val="22"/>
          <w:szCs w:val="22"/>
          <w:lang w:val="en-US"/>
        </w:rPr>
        <w:t xml:space="preserve">esign </w:t>
      </w:r>
      <w:r>
        <w:rPr>
          <w:rFonts w:ascii="AdiHaus Regular" w:hAnsi="AdiHaus Regular" w:cs="AdihausDIN"/>
          <w:sz w:val="22"/>
          <w:szCs w:val="22"/>
          <w:lang w:val="en-US"/>
        </w:rPr>
        <w:t>said: “We know a footballer’s life doesn’t end when he leaves the pitch</w:t>
      </w:r>
      <w:r w:rsidR="00AC6350">
        <w:rPr>
          <w:rFonts w:ascii="AdiHaus Regular" w:hAnsi="AdiHaus Regular" w:cs="AdihausDIN"/>
          <w:sz w:val="22"/>
          <w:szCs w:val="22"/>
          <w:lang w:val="en-US"/>
        </w:rPr>
        <w:t xml:space="preserve">. The ACE 16+ PURECONTROL </w:t>
      </w:r>
      <w:proofErr w:type="spellStart"/>
      <w:r w:rsidR="00AC6350">
        <w:rPr>
          <w:rFonts w:ascii="AdiHaus Regular" w:hAnsi="AdiHaus Regular" w:cs="AdihausDIN"/>
          <w:sz w:val="22"/>
          <w:szCs w:val="22"/>
          <w:lang w:val="en-US"/>
        </w:rPr>
        <w:t>UltraBOOST</w:t>
      </w:r>
      <w:bookmarkStart w:id="0" w:name="_GoBack"/>
      <w:bookmarkEnd w:id="0"/>
      <w:proofErr w:type="spellEnd"/>
      <w:r w:rsidR="00AC6350">
        <w:rPr>
          <w:rFonts w:ascii="AdiHaus Regular" w:hAnsi="AdiHaus Regular" w:cs="AdihausDIN"/>
          <w:sz w:val="22"/>
          <w:szCs w:val="22"/>
          <w:lang w:val="en-US"/>
        </w:rPr>
        <w:t xml:space="preserve"> </w:t>
      </w:r>
      <w:r>
        <w:rPr>
          <w:rFonts w:ascii="AdiHaus Regular" w:hAnsi="AdiHaus Regular" w:cs="AdihausDIN"/>
          <w:sz w:val="22"/>
          <w:szCs w:val="22"/>
          <w:lang w:val="en-US"/>
        </w:rPr>
        <w:t xml:space="preserve">takes the best upper from adidas Football, the best </w:t>
      </w:r>
      <w:r w:rsidR="00E302AF">
        <w:rPr>
          <w:rFonts w:ascii="AdiHaus Regular" w:hAnsi="AdiHaus Regular" w:cs="AdihausDIN"/>
          <w:sz w:val="22"/>
          <w:szCs w:val="22"/>
          <w:lang w:val="en-US"/>
        </w:rPr>
        <w:t xml:space="preserve">craftsmanship </w:t>
      </w:r>
      <w:r>
        <w:rPr>
          <w:rFonts w:ascii="AdiHaus Regular" w:hAnsi="AdiHaus Regular" w:cs="AdihausDIN"/>
          <w:sz w:val="22"/>
          <w:szCs w:val="22"/>
          <w:lang w:val="en-US"/>
        </w:rPr>
        <w:t xml:space="preserve">from adidas </w:t>
      </w:r>
      <w:proofErr w:type="gramStart"/>
      <w:r>
        <w:rPr>
          <w:rFonts w:ascii="AdiHaus Regular" w:hAnsi="AdiHaus Regular" w:cs="AdihausDIN"/>
          <w:sz w:val="22"/>
          <w:szCs w:val="22"/>
          <w:lang w:val="en-US"/>
        </w:rPr>
        <w:t>Running</w:t>
      </w:r>
      <w:proofErr w:type="gramEnd"/>
      <w:r>
        <w:rPr>
          <w:rFonts w:ascii="AdiHaus Regular" w:hAnsi="AdiHaus Regular" w:cs="AdihausDIN"/>
          <w:sz w:val="22"/>
          <w:szCs w:val="22"/>
          <w:lang w:val="en-US"/>
        </w:rPr>
        <w:t>, and bring</w:t>
      </w:r>
      <w:r w:rsidR="002E3C1E">
        <w:rPr>
          <w:rFonts w:ascii="AdiHaus Regular" w:hAnsi="AdiHaus Regular" w:cs="AdihausDIN"/>
          <w:sz w:val="22"/>
          <w:szCs w:val="22"/>
          <w:lang w:val="en-US"/>
        </w:rPr>
        <w:t>s</w:t>
      </w:r>
      <w:r>
        <w:rPr>
          <w:rFonts w:ascii="AdiHaus Regular" w:hAnsi="AdiHaus Regular" w:cs="AdihausDIN"/>
          <w:sz w:val="22"/>
          <w:szCs w:val="22"/>
          <w:lang w:val="en-US"/>
        </w:rPr>
        <w:t xml:space="preserve"> it together for the first time. </w:t>
      </w:r>
    </w:p>
    <w:p w:rsidR="002E3C1E" w:rsidRDefault="002E3C1E">
      <w:pPr>
        <w:spacing w:line="360" w:lineRule="auto"/>
        <w:jc w:val="both"/>
        <w:rPr>
          <w:rFonts w:ascii="AdiHaus Regular" w:hAnsi="AdiHaus Regular" w:cs="AdihausDIN"/>
          <w:sz w:val="22"/>
          <w:szCs w:val="22"/>
          <w:lang w:val="en-US"/>
        </w:rPr>
      </w:pPr>
    </w:p>
    <w:p w:rsidR="00B919E2" w:rsidRDefault="002E3C1E">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w:t>
      </w:r>
      <w:r w:rsidR="00B919E2">
        <w:rPr>
          <w:rFonts w:ascii="AdiHaus Regular" w:hAnsi="AdiHaus Regular" w:cs="AdihausDIN"/>
          <w:sz w:val="22"/>
          <w:szCs w:val="22"/>
          <w:lang w:val="en-US"/>
        </w:rPr>
        <w:t xml:space="preserve">We’ve </w:t>
      </w:r>
      <w:r>
        <w:rPr>
          <w:rFonts w:ascii="AdiHaus Regular" w:hAnsi="AdiHaus Regular" w:cs="AdihausDIN"/>
          <w:sz w:val="22"/>
          <w:szCs w:val="22"/>
          <w:lang w:val="en-US"/>
        </w:rPr>
        <w:t xml:space="preserve">created </w:t>
      </w:r>
      <w:r w:rsidR="00B919E2">
        <w:rPr>
          <w:rFonts w:ascii="AdiHaus Regular" w:hAnsi="AdiHaus Regular" w:cs="AdihausDIN"/>
          <w:sz w:val="22"/>
          <w:szCs w:val="22"/>
          <w:lang w:val="en-US"/>
        </w:rPr>
        <w:t>something that football</w:t>
      </w:r>
      <w:r>
        <w:rPr>
          <w:rFonts w:ascii="AdiHaus Regular" w:hAnsi="AdiHaus Regular" w:cs="AdihausDIN"/>
          <w:sz w:val="22"/>
          <w:szCs w:val="22"/>
          <w:lang w:val="en-US"/>
        </w:rPr>
        <w:t xml:space="preserve"> play</w:t>
      </w:r>
      <w:r w:rsidR="00B919E2">
        <w:rPr>
          <w:rFonts w:ascii="AdiHaus Regular" w:hAnsi="AdiHaus Regular" w:cs="AdihausDIN"/>
          <w:sz w:val="22"/>
          <w:szCs w:val="22"/>
          <w:lang w:val="en-US"/>
        </w:rPr>
        <w:t>er</w:t>
      </w:r>
      <w:r w:rsidR="00660762">
        <w:rPr>
          <w:rFonts w:ascii="AdiHaus Regular" w:hAnsi="AdiHaus Regular" w:cs="AdihausDIN"/>
          <w:sz w:val="22"/>
          <w:szCs w:val="22"/>
          <w:lang w:val="en-US"/>
        </w:rPr>
        <w:t>s and fans want to see. We</w:t>
      </w:r>
      <w:r w:rsidR="00E302AF">
        <w:rPr>
          <w:rFonts w:ascii="AdiHaus Regular" w:hAnsi="AdiHaus Regular" w:cs="AdihausDIN"/>
          <w:sz w:val="22"/>
          <w:szCs w:val="22"/>
          <w:lang w:val="en-US"/>
        </w:rPr>
        <w:t xml:space="preserve">‘ve </w:t>
      </w:r>
      <w:proofErr w:type="spellStart"/>
      <w:r w:rsidR="00E302AF">
        <w:rPr>
          <w:rFonts w:ascii="AdiHaus Regular" w:hAnsi="AdiHaus Regular" w:cs="AdihausDIN"/>
          <w:sz w:val="22"/>
          <w:szCs w:val="22"/>
          <w:lang w:val="en-US"/>
        </w:rPr>
        <w:t>recogni</w:t>
      </w:r>
      <w:r w:rsidR="00C904E2">
        <w:rPr>
          <w:rFonts w:ascii="AdiHaus Regular" w:hAnsi="AdiHaus Regular" w:cs="AdihausDIN"/>
          <w:sz w:val="22"/>
          <w:szCs w:val="22"/>
          <w:lang w:val="en-US"/>
        </w:rPr>
        <w:t>s</w:t>
      </w:r>
      <w:r w:rsidR="00E302AF">
        <w:rPr>
          <w:rFonts w:ascii="AdiHaus Regular" w:hAnsi="AdiHaus Regular" w:cs="AdihausDIN"/>
          <w:sz w:val="22"/>
          <w:szCs w:val="22"/>
          <w:lang w:val="en-US"/>
        </w:rPr>
        <w:t>ed</w:t>
      </w:r>
      <w:proofErr w:type="spellEnd"/>
      <w:r w:rsidR="00E302AF">
        <w:rPr>
          <w:rFonts w:ascii="AdiHaus Regular" w:hAnsi="AdiHaus Regular" w:cs="AdihausDIN"/>
          <w:sz w:val="22"/>
          <w:szCs w:val="22"/>
          <w:lang w:val="en-US"/>
        </w:rPr>
        <w:t xml:space="preserve"> </w:t>
      </w:r>
      <w:r w:rsidR="00660762">
        <w:rPr>
          <w:rFonts w:ascii="AdiHaus Regular" w:hAnsi="AdiHaus Regular" w:cs="AdihausDIN"/>
          <w:sz w:val="22"/>
          <w:szCs w:val="22"/>
          <w:lang w:val="en-US"/>
        </w:rPr>
        <w:t xml:space="preserve">that people </w:t>
      </w:r>
      <w:r w:rsidR="00E302AF">
        <w:rPr>
          <w:rFonts w:ascii="AdiHaus Regular" w:hAnsi="AdiHaus Regular" w:cs="AdihausDIN"/>
          <w:sz w:val="22"/>
          <w:szCs w:val="22"/>
          <w:lang w:val="en-US"/>
        </w:rPr>
        <w:t xml:space="preserve">love wearing </w:t>
      </w:r>
      <w:r w:rsidR="00660762">
        <w:rPr>
          <w:rFonts w:ascii="AdiHaus Regular" w:hAnsi="AdiHaus Regular" w:cs="AdihausDIN"/>
          <w:sz w:val="22"/>
          <w:szCs w:val="22"/>
          <w:lang w:val="en-US"/>
        </w:rPr>
        <w:t>our football boots on</w:t>
      </w:r>
      <w:r w:rsidR="00E302AF">
        <w:rPr>
          <w:rFonts w:ascii="AdiHaus Regular" w:hAnsi="AdiHaus Regular" w:cs="AdihausDIN"/>
          <w:sz w:val="22"/>
          <w:szCs w:val="22"/>
          <w:lang w:val="en-US"/>
        </w:rPr>
        <w:t>-</w:t>
      </w:r>
      <w:r w:rsidR="00660762">
        <w:rPr>
          <w:rFonts w:ascii="AdiHaus Regular" w:hAnsi="AdiHaus Regular" w:cs="AdihausDIN"/>
          <w:sz w:val="22"/>
          <w:szCs w:val="22"/>
          <w:lang w:val="en-US"/>
        </w:rPr>
        <w:t xml:space="preserve">pitch, and want to </w:t>
      </w:r>
      <w:r w:rsidR="00E302AF">
        <w:rPr>
          <w:rFonts w:ascii="AdiHaus Regular" w:hAnsi="AdiHaus Regular" w:cs="AdihausDIN"/>
          <w:sz w:val="22"/>
          <w:szCs w:val="22"/>
          <w:lang w:val="en-US"/>
        </w:rPr>
        <w:t>replicate that</w:t>
      </w:r>
      <w:r w:rsidR="00660762">
        <w:rPr>
          <w:rFonts w:ascii="AdiHaus Regular" w:hAnsi="AdiHaus Regular" w:cs="AdihausDIN"/>
          <w:sz w:val="22"/>
          <w:szCs w:val="22"/>
          <w:lang w:val="en-US"/>
        </w:rPr>
        <w:t xml:space="preserve"> off</w:t>
      </w:r>
      <w:r w:rsidR="00E302AF">
        <w:rPr>
          <w:rFonts w:ascii="AdiHaus Regular" w:hAnsi="AdiHaus Regular" w:cs="AdihausDIN"/>
          <w:sz w:val="22"/>
          <w:szCs w:val="22"/>
          <w:lang w:val="en-US"/>
        </w:rPr>
        <w:t>-</w:t>
      </w:r>
      <w:r w:rsidR="00660762">
        <w:rPr>
          <w:rFonts w:ascii="AdiHaus Regular" w:hAnsi="AdiHaus Regular" w:cs="AdihausDIN"/>
          <w:sz w:val="22"/>
          <w:szCs w:val="22"/>
          <w:lang w:val="en-US"/>
        </w:rPr>
        <w:t>pitch. So we’re going to start following our on</w:t>
      </w:r>
      <w:r w:rsidR="00E302AF">
        <w:rPr>
          <w:rFonts w:ascii="AdiHaus Regular" w:hAnsi="AdiHaus Regular" w:cs="AdihausDIN"/>
          <w:sz w:val="22"/>
          <w:szCs w:val="22"/>
          <w:lang w:val="en-US"/>
        </w:rPr>
        <w:t>-</w:t>
      </w:r>
      <w:r w:rsidR="00660762">
        <w:rPr>
          <w:rFonts w:ascii="AdiHaus Regular" w:hAnsi="AdiHaus Regular" w:cs="AdihausDIN"/>
          <w:sz w:val="22"/>
          <w:szCs w:val="22"/>
          <w:lang w:val="en-US"/>
        </w:rPr>
        <w:t>pitch releases with off</w:t>
      </w:r>
      <w:r w:rsidR="00E302AF">
        <w:rPr>
          <w:rFonts w:ascii="AdiHaus Regular" w:hAnsi="AdiHaus Regular" w:cs="AdihausDIN"/>
          <w:sz w:val="22"/>
          <w:szCs w:val="22"/>
          <w:lang w:val="en-US"/>
        </w:rPr>
        <w:t>-</w:t>
      </w:r>
      <w:r w:rsidR="00660762">
        <w:rPr>
          <w:rFonts w:ascii="AdiHaus Regular" w:hAnsi="AdiHaus Regular" w:cs="AdihausDIN"/>
          <w:sz w:val="22"/>
          <w:szCs w:val="22"/>
          <w:lang w:val="en-US"/>
        </w:rPr>
        <w:t>pitch versions</w:t>
      </w:r>
      <w:r>
        <w:rPr>
          <w:rFonts w:ascii="AdiHaus Regular" w:hAnsi="AdiHaus Regular" w:cs="AdihausDIN"/>
          <w:sz w:val="22"/>
          <w:szCs w:val="22"/>
          <w:lang w:val="en-US"/>
        </w:rPr>
        <w:t xml:space="preserve"> – this is the start of an exciting journey</w:t>
      </w:r>
      <w:r w:rsidR="00660762">
        <w:rPr>
          <w:rFonts w:ascii="AdiHaus Regular" w:hAnsi="AdiHaus Regular" w:cs="AdihausDIN"/>
          <w:sz w:val="22"/>
          <w:szCs w:val="22"/>
          <w:lang w:val="en-US"/>
        </w:rPr>
        <w:t>.”</w:t>
      </w:r>
    </w:p>
    <w:p w:rsidR="00B919E2" w:rsidRDefault="00B919E2">
      <w:pPr>
        <w:spacing w:line="360" w:lineRule="auto"/>
        <w:jc w:val="both"/>
        <w:rPr>
          <w:rFonts w:ascii="AdiHaus Regular" w:hAnsi="AdiHaus Regular" w:cs="AdihausDIN"/>
          <w:sz w:val="22"/>
          <w:szCs w:val="22"/>
          <w:lang w:val="en-US"/>
        </w:rPr>
      </w:pPr>
    </w:p>
    <w:p w:rsidR="00A86BC6" w:rsidRPr="007E36D4" w:rsidRDefault="00A86BC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For further information please visit adidas.com/football or go to facebook.com/</w:t>
      </w:r>
      <w:proofErr w:type="spellStart"/>
      <w:r w:rsidRPr="007E36D4">
        <w:rPr>
          <w:rFonts w:ascii="AdiHaus Regular" w:hAnsi="AdiHaus Regular" w:cs="AdihausDIN"/>
          <w:sz w:val="22"/>
          <w:szCs w:val="22"/>
          <w:lang w:val="en-US"/>
        </w:rPr>
        <w:t>adidasfootball</w:t>
      </w:r>
      <w:proofErr w:type="spellEnd"/>
      <w:r w:rsidRPr="007E36D4">
        <w:rPr>
          <w:rFonts w:ascii="AdiHaus Regular" w:hAnsi="AdiHaus Regular" w:cs="AdihausDIN"/>
          <w:sz w:val="22"/>
          <w:szCs w:val="22"/>
          <w:lang w:val="en-US"/>
        </w:rPr>
        <w:t xml:space="preserve"> or follow </w:t>
      </w:r>
      <w:r w:rsidRPr="007E36D4">
        <w:rPr>
          <w:rFonts w:ascii="AdiHaus Regular" w:hAnsi="AdiHaus Regular" w:cs="AdihausDIN"/>
          <w:b/>
          <w:sz w:val="22"/>
          <w:szCs w:val="22"/>
          <w:lang w:val="en-US"/>
        </w:rPr>
        <w:t>@</w:t>
      </w:r>
      <w:proofErr w:type="spellStart"/>
      <w:r w:rsidRPr="007E36D4">
        <w:rPr>
          <w:rFonts w:ascii="AdiHaus Regular" w:hAnsi="AdiHaus Regular" w:cs="AdihausDIN"/>
          <w:b/>
          <w:sz w:val="22"/>
          <w:szCs w:val="22"/>
          <w:lang w:val="en-US"/>
        </w:rPr>
        <w:t>adidasfootball</w:t>
      </w:r>
      <w:proofErr w:type="spellEnd"/>
      <w:r w:rsidRPr="007E36D4">
        <w:rPr>
          <w:rFonts w:ascii="AdiHaus Regular" w:hAnsi="AdiHaus Regular" w:cs="AdihausDIN"/>
          <w:sz w:val="22"/>
          <w:szCs w:val="22"/>
          <w:lang w:val="en-US"/>
        </w:rPr>
        <w:t xml:space="preserve"> on twitter to join the conversation.</w:t>
      </w:r>
    </w:p>
    <w:p w:rsidR="00A86BC6" w:rsidRPr="007E36D4" w:rsidRDefault="00A86BC6">
      <w:pPr>
        <w:spacing w:line="360" w:lineRule="auto"/>
        <w:rPr>
          <w:rFonts w:ascii="AdiHaus Regular" w:hAnsi="AdiHaus Regular" w:cs="AdihausDIN"/>
          <w:sz w:val="22"/>
          <w:szCs w:val="22"/>
          <w:lang w:val="en-US"/>
        </w:rPr>
      </w:pPr>
    </w:p>
    <w:p w:rsidR="00A86BC6" w:rsidRPr="00541C1F" w:rsidRDefault="00A86BC6">
      <w:pPr>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END</w:t>
      </w:r>
      <w:r>
        <w:rPr>
          <w:rFonts w:ascii="AdiHaus Regular" w:hAnsi="AdiHaus Regular" w:cs="AdihausDIN"/>
          <w:b/>
          <w:sz w:val="22"/>
          <w:szCs w:val="22"/>
          <w:lang w:val="en-US"/>
        </w:rPr>
        <w:t>S</w:t>
      </w:r>
      <w:r w:rsidRPr="00541C1F">
        <w:rPr>
          <w:rFonts w:ascii="AdiHaus Regular" w:hAnsi="AdiHaus Regular" w:cs="AdihausDIN"/>
          <w:b/>
          <w:sz w:val="22"/>
          <w:szCs w:val="22"/>
          <w:lang w:val="en-US"/>
        </w:rPr>
        <w:t xml:space="preserve"> -</w:t>
      </w:r>
    </w:p>
    <w:p w:rsidR="002F5A89" w:rsidRDefault="00A86BC6" w:rsidP="00C904E2">
      <w:pPr>
        <w:spacing w:line="360" w:lineRule="auto"/>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For further media information please visit </w:t>
      </w:r>
      <w:hyperlink r:id="rId8" w:history="1">
        <w:r w:rsidRPr="007E36D4">
          <w:rPr>
            <w:rStyle w:val="Hyperlink"/>
            <w:rFonts w:ascii="AdiHaus Regular" w:hAnsi="AdiHaus Regular" w:cs="AdihausDIN"/>
            <w:b/>
            <w:sz w:val="22"/>
            <w:szCs w:val="22"/>
            <w:lang w:val="en-US"/>
          </w:rPr>
          <w:t>http://news.adidas.com/GLOBAL/PERFORMANCE/FOOTBALL</w:t>
        </w:r>
      </w:hyperlink>
      <w:r w:rsidRPr="007E36D4">
        <w:rPr>
          <w:rFonts w:ascii="AdiHaus Regular" w:hAnsi="AdiHaus Regular" w:cs="AdihausDIN"/>
          <w:b/>
          <w:sz w:val="22"/>
          <w:szCs w:val="22"/>
          <w:lang w:val="en-US"/>
        </w:rPr>
        <w:t xml:space="preserve"> or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5279"/>
      </w:tblGrid>
      <w:tr w:rsidR="00C904E2" w:rsidRPr="007E36D4" w:rsidTr="00177746">
        <w:tc>
          <w:tcPr>
            <w:tcW w:w="3778" w:type="dxa"/>
          </w:tcPr>
          <w:p w:rsidR="00C904E2" w:rsidRPr="00541C1F" w:rsidRDefault="00C904E2" w:rsidP="00177746">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Simon Bristow</w:t>
            </w:r>
          </w:p>
          <w:p w:rsidR="00C904E2" w:rsidRPr="007E36D4" w:rsidRDefault="00C904E2" w:rsidP="0017774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Global </w:t>
            </w:r>
            <w:r w:rsidRPr="007E36D4">
              <w:rPr>
                <w:rFonts w:ascii="AdiHaus Regular" w:hAnsi="AdiHaus Regular" w:cs="AdihausDIN"/>
                <w:sz w:val="22"/>
                <w:szCs w:val="22"/>
                <w:lang w:val="en-US"/>
              </w:rPr>
              <w:t>PR Director</w:t>
            </w:r>
            <w:del w:id="1" w:author="Simon Bristow" w:date="2016-07-07T18:57:00Z">
              <w:r w:rsidRPr="007E36D4" w:rsidDel="002E3C1E">
                <w:rPr>
                  <w:rFonts w:ascii="AdiHaus Regular" w:hAnsi="AdiHaus Regular" w:cs="AdihausDIN"/>
                  <w:sz w:val="22"/>
                  <w:szCs w:val="22"/>
                  <w:lang w:val="en-US"/>
                </w:rPr>
                <w:delText xml:space="preserve"> </w:delText>
              </w:r>
            </w:del>
          </w:p>
          <w:p w:rsidR="00C904E2" w:rsidRPr="007E36D4" w:rsidRDefault="00C904E2" w:rsidP="0017774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9" w:history="1">
              <w:r w:rsidRPr="007E36D4">
                <w:rPr>
                  <w:rStyle w:val="Hyperlink"/>
                  <w:rFonts w:ascii="AdiHaus Regular" w:hAnsi="AdiHaus Regular" w:cs="AdihausDIN"/>
                  <w:sz w:val="22"/>
                  <w:szCs w:val="22"/>
                  <w:lang w:val="en-US"/>
                </w:rPr>
                <w:t>simon.bristow@adidas.com</w:t>
              </w:r>
            </w:hyperlink>
            <w:r w:rsidRPr="007E36D4">
              <w:rPr>
                <w:rFonts w:ascii="AdiHaus Regular" w:hAnsi="AdiHaus Regular" w:cs="AdihausDIN"/>
                <w:sz w:val="22"/>
                <w:szCs w:val="22"/>
                <w:lang w:val="en-US"/>
              </w:rPr>
              <w:t xml:space="preserve"> </w:t>
            </w:r>
          </w:p>
          <w:p w:rsidR="00C904E2" w:rsidRPr="00C904E2" w:rsidRDefault="00C904E2" w:rsidP="00177746">
            <w:pPr>
              <w:spacing w:line="360" w:lineRule="auto"/>
              <w:jc w:val="both"/>
              <w:rPr>
                <w:rFonts w:ascii="AdiHaus Regular" w:eastAsia="PMingLiU" w:hAnsi="AdiHaus Regular" w:cs="AdihausDIN"/>
                <w:sz w:val="22"/>
                <w:szCs w:val="22"/>
                <w:lang w:val="en-US"/>
              </w:rPr>
            </w:pPr>
            <w:r w:rsidRPr="00541C1F">
              <w:rPr>
                <w:rFonts w:ascii="AdiHaus Regular" w:hAnsi="AdiHaus Regular" w:cs="AdihausDIN"/>
                <w:sz w:val="22"/>
                <w:szCs w:val="22"/>
                <w:lang w:val="en-US"/>
              </w:rPr>
              <w:t xml:space="preserve">Tel: +49/9132/84-73 703 </w:t>
            </w:r>
          </w:p>
        </w:tc>
        <w:tc>
          <w:tcPr>
            <w:tcW w:w="5279" w:type="dxa"/>
          </w:tcPr>
          <w:p w:rsidR="00C904E2" w:rsidRPr="007E36D4" w:rsidRDefault="00C904E2" w:rsidP="0017774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Alan McGarrie</w:t>
            </w:r>
          </w:p>
          <w:p w:rsidR="00C904E2" w:rsidRPr="007E36D4" w:rsidRDefault="00C904E2" w:rsidP="0017774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Global Director PR &amp; Social Media, adidas Football</w:t>
            </w:r>
          </w:p>
          <w:p w:rsidR="00C904E2" w:rsidRPr="007E36D4" w:rsidRDefault="00C904E2" w:rsidP="0017774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10" w:history="1">
              <w:r w:rsidRPr="007E36D4">
                <w:rPr>
                  <w:rStyle w:val="Hyperlink"/>
                  <w:rFonts w:ascii="AdiHaus Regular" w:hAnsi="AdiHaus Regular" w:cs="AdihausDIN"/>
                  <w:sz w:val="22"/>
                  <w:szCs w:val="22"/>
                  <w:lang w:val="en-US"/>
                </w:rPr>
                <w:t>alan.mcgarrie@adidas.com</w:t>
              </w:r>
            </w:hyperlink>
            <w:r w:rsidRPr="007E36D4">
              <w:rPr>
                <w:rFonts w:ascii="AdiHaus Regular" w:hAnsi="AdiHaus Regular" w:cs="AdihausDIN"/>
                <w:sz w:val="22"/>
                <w:szCs w:val="22"/>
                <w:lang w:val="en-US"/>
              </w:rPr>
              <w:t xml:space="preserve">  </w:t>
            </w:r>
          </w:p>
          <w:p w:rsidR="00C904E2" w:rsidRPr="00541C1F" w:rsidRDefault="00C904E2" w:rsidP="00177746">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 xml:space="preserve">Tel: +49/9132/84-4686 </w:t>
            </w:r>
          </w:p>
          <w:p w:rsidR="00C904E2" w:rsidRPr="00541C1F" w:rsidRDefault="00C904E2" w:rsidP="00177746">
            <w:pPr>
              <w:spacing w:line="360" w:lineRule="auto"/>
              <w:jc w:val="both"/>
              <w:outlineLvl w:val="0"/>
              <w:rPr>
                <w:rFonts w:ascii="AdiHaus Regular" w:hAnsi="AdiHaus Regular" w:cs="AdihausDIN"/>
                <w:b/>
                <w:sz w:val="22"/>
                <w:szCs w:val="22"/>
                <w:lang w:val="en-US"/>
              </w:rPr>
            </w:pPr>
          </w:p>
        </w:tc>
      </w:tr>
    </w:tbl>
    <w:p w:rsidR="00A86BC6" w:rsidRPr="007E36D4" w:rsidRDefault="00A86BC6" w:rsidP="00E302AF">
      <w:pPr>
        <w:widowControl w:val="0"/>
        <w:autoSpaceDE w:val="0"/>
        <w:autoSpaceDN w:val="0"/>
        <w:adjustRightInd w:val="0"/>
        <w:spacing w:line="360" w:lineRule="auto"/>
        <w:jc w:val="both"/>
        <w:rPr>
          <w:rFonts w:ascii="AdiHaus Regular" w:hAnsi="AdiHaus Regular" w:cs="AdihausDIN"/>
          <w:b/>
          <w:sz w:val="22"/>
          <w:szCs w:val="22"/>
        </w:rPr>
      </w:pPr>
      <w:r w:rsidRPr="007E36D4">
        <w:rPr>
          <w:rFonts w:ascii="AdiHaus Regular" w:hAnsi="AdiHaus Regular" w:cs="AdihausDIN"/>
          <w:b/>
          <w:sz w:val="22"/>
          <w:szCs w:val="22"/>
        </w:rPr>
        <w:t xml:space="preserve">Notes to editors: </w:t>
      </w:r>
    </w:p>
    <w:p w:rsidR="00A86BC6" w:rsidRPr="00541C1F" w:rsidRDefault="00A86BC6">
      <w:pPr>
        <w:spacing w:line="360" w:lineRule="auto"/>
        <w:jc w:val="both"/>
        <w:rPr>
          <w:rFonts w:ascii="AdiHaus Regular" w:hAnsi="AdiHaus Regular" w:cs="AdihausDIN"/>
          <w:sz w:val="22"/>
          <w:szCs w:val="22"/>
        </w:rPr>
      </w:pPr>
      <w:r w:rsidRPr="00541C1F">
        <w:rPr>
          <w:rFonts w:ascii="AdiHaus Regular" w:hAnsi="AdiHaus Regular" w:cs="AdihausDIN"/>
          <w:b/>
          <w:bCs/>
          <w:sz w:val="22"/>
          <w:szCs w:val="22"/>
        </w:rPr>
        <w:t>About adidas Football</w:t>
      </w:r>
    </w:p>
    <w:p w:rsidR="00A17DDF" w:rsidRPr="00C904E2" w:rsidRDefault="00A86BC6" w:rsidP="00C904E2">
      <w:pPr>
        <w:spacing w:line="360" w:lineRule="auto"/>
        <w:jc w:val="both"/>
        <w:rPr>
          <w:rFonts w:ascii="AdiHaus Regular" w:hAnsi="AdiHaus Regular" w:cs="AdihausDIN"/>
          <w:sz w:val="22"/>
          <w:szCs w:val="22"/>
        </w:rPr>
      </w:pPr>
      <w:proofErr w:type="gramStart"/>
      <w:r w:rsidRPr="00541C1F">
        <w:rPr>
          <w:rFonts w:ascii="AdiHaus Regular" w:hAnsi="AdiHaus Regular" w:cs="AdihausDIN"/>
          <w:sz w:val="22"/>
          <w:szCs w:val="22"/>
        </w:rPr>
        <w:t>adidas</w:t>
      </w:r>
      <w:proofErr w:type="gramEnd"/>
      <w:r w:rsidRPr="00541C1F">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w:t>
      </w:r>
      <w:r w:rsidRPr="007E36D4">
        <w:rPr>
          <w:rFonts w:ascii="AdiHaus Regular" w:hAnsi="AdiHaus Regular" w:cs="AdihausDIN"/>
          <w:sz w:val="22"/>
          <w:szCs w:val="22"/>
        </w:rPr>
        <w:t xml:space="preserve">nd the UEFA European Championships. </w:t>
      </w:r>
      <w:proofErr w:type="gramStart"/>
      <w:r w:rsidRPr="007E36D4">
        <w:rPr>
          <w:rFonts w:ascii="AdiHaus Regular" w:hAnsi="AdiHaus Regular" w:cs="AdihausDIN"/>
          <w:sz w:val="22"/>
          <w:szCs w:val="22"/>
        </w:rPr>
        <w:t>adidas</w:t>
      </w:r>
      <w:proofErr w:type="gramEnd"/>
      <w:r w:rsidRPr="007E36D4">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sectPr w:rsidR="00A17DDF" w:rsidRPr="00C904E2"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45" w:rsidRDefault="004F2845">
      <w:r>
        <w:separator/>
      </w:r>
    </w:p>
  </w:endnote>
  <w:endnote w:type="continuationSeparator" w:id="0">
    <w:p w:rsidR="004F2845" w:rsidRDefault="004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diHaus">
    <w:altName w:val="AdiHaus Regular"/>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45" w:rsidRDefault="004F2845">
      <w:r>
        <w:separator/>
      </w:r>
    </w:p>
  </w:footnote>
  <w:footnote w:type="continuationSeparator" w:id="0">
    <w:p w:rsidR="004F2845" w:rsidRDefault="004F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E4" w:rsidRPr="00DA652B" w:rsidRDefault="00A86BC6"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586823F" wp14:editId="243F9B0E">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6"/>
    <w:rsid w:val="000B2B9A"/>
    <w:rsid w:val="000F18BC"/>
    <w:rsid w:val="00145934"/>
    <w:rsid w:val="002E3C1E"/>
    <w:rsid w:val="002F5A89"/>
    <w:rsid w:val="00377853"/>
    <w:rsid w:val="0038297D"/>
    <w:rsid w:val="004F2845"/>
    <w:rsid w:val="005966D4"/>
    <w:rsid w:val="00660762"/>
    <w:rsid w:val="00A17DDF"/>
    <w:rsid w:val="00A27A14"/>
    <w:rsid w:val="00A86BC6"/>
    <w:rsid w:val="00A87472"/>
    <w:rsid w:val="00AC6350"/>
    <w:rsid w:val="00AF0AFA"/>
    <w:rsid w:val="00B71BE0"/>
    <w:rsid w:val="00B919E2"/>
    <w:rsid w:val="00BF2436"/>
    <w:rsid w:val="00C904E2"/>
    <w:rsid w:val="00D66534"/>
    <w:rsid w:val="00E302AF"/>
    <w:rsid w:val="00F35584"/>
    <w:rsid w:val="00F8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C6"/>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BC6"/>
    <w:rPr>
      <w:color w:val="0000FF"/>
      <w:u w:val="single"/>
    </w:rPr>
  </w:style>
  <w:style w:type="table" w:styleId="TableGrid">
    <w:name w:val="Table Grid"/>
    <w:basedOn w:val="TableNormal"/>
    <w:rsid w:val="00A86BC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6B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6BC6"/>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A86BC6"/>
    <w:rPr>
      <w:rFonts w:ascii="Tahoma" w:hAnsi="Tahoma" w:cs="Tahoma"/>
      <w:sz w:val="16"/>
      <w:szCs w:val="16"/>
    </w:rPr>
  </w:style>
  <w:style w:type="character" w:customStyle="1" w:styleId="BalloonTextChar">
    <w:name w:val="Balloon Text Char"/>
    <w:basedOn w:val="DefaultParagraphFont"/>
    <w:link w:val="BalloonText"/>
    <w:uiPriority w:val="99"/>
    <w:semiHidden/>
    <w:rsid w:val="00A86BC6"/>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C6"/>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BC6"/>
    <w:rPr>
      <w:color w:val="0000FF"/>
      <w:u w:val="single"/>
    </w:rPr>
  </w:style>
  <w:style w:type="table" w:styleId="TableGrid">
    <w:name w:val="Table Grid"/>
    <w:basedOn w:val="TableNormal"/>
    <w:rsid w:val="00A86BC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6B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6BC6"/>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A86BC6"/>
    <w:rPr>
      <w:rFonts w:ascii="Tahoma" w:hAnsi="Tahoma" w:cs="Tahoma"/>
      <w:sz w:val="16"/>
      <w:szCs w:val="16"/>
    </w:rPr>
  </w:style>
  <w:style w:type="character" w:customStyle="1" w:styleId="BalloonTextChar">
    <w:name w:val="Balloon Text Char"/>
    <w:basedOn w:val="DefaultParagraphFont"/>
    <w:link w:val="BalloonText"/>
    <w:uiPriority w:val="99"/>
    <w:semiHidden/>
    <w:rsid w:val="00A86BC6"/>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GLOBAL/PERFORMANCE/FOOTB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an.mcgarrie@adidas.com" TargetMode="External"/><Relationship Id="rId4" Type="http://schemas.openxmlformats.org/officeDocument/2006/relationships/webSettings" Target="webSettings.xml"/><Relationship Id="rId9" Type="http://schemas.openxmlformats.org/officeDocument/2006/relationships/hyperlink" Target="mailto:simon.bristow@adidas.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Lanfrey, Julien</dc:creator>
  <cp:lastModifiedBy>Lanfrey, Julien</cp:lastModifiedBy>
  <cp:revision>6</cp:revision>
  <dcterms:created xsi:type="dcterms:W3CDTF">2016-07-07T16:57:00Z</dcterms:created>
  <dcterms:modified xsi:type="dcterms:W3CDTF">2016-07-13T12:15:00Z</dcterms:modified>
</cp:coreProperties>
</file>