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7D" w:rsidRPr="00C3232D" w:rsidRDefault="002F0E96" w:rsidP="005359BA">
      <w:pPr>
        <w:pStyle w:val="NormalWeb"/>
        <w:spacing w:before="0" w:beforeAutospacing="0" w:after="0" w:afterAutospacing="0" w:line="360" w:lineRule="auto"/>
        <w:rPr>
          <w:rFonts w:ascii="AdiHaus" w:hAnsi="AdiHaus"/>
          <w:b/>
          <w:sz w:val="32"/>
          <w:szCs w:val="32"/>
          <w:lang w:val="en-GB"/>
        </w:rPr>
      </w:pPr>
      <w:r>
        <w:rPr>
          <w:rFonts w:ascii="AdiHaus" w:hAnsi="AdiHaus"/>
          <w:b/>
          <w:sz w:val="32"/>
          <w:szCs w:val="32"/>
          <w:lang w:val="en-GB"/>
        </w:rPr>
        <w:t>adid</w:t>
      </w:r>
      <w:r w:rsidR="00777EAE">
        <w:rPr>
          <w:rFonts w:ascii="AdiHaus" w:hAnsi="AdiHaus"/>
          <w:b/>
          <w:sz w:val="32"/>
          <w:szCs w:val="32"/>
          <w:lang w:val="en-GB"/>
        </w:rPr>
        <w:t>as wins a double at the annual D</w:t>
      </w:r>
      <w:r w:rsidR="00751A6F">
        <w:rPr>
          <w:rFonts w:ascii="AdiHaus" w:hAnsi="AdiHaus"/>
          <w:b/>
          <w:sz w:val="32"/>
          <w:szCs w:val="32"/>
          <w:lang w:val="en-GB"/>
        </w:rPr>
        <w:t>iscovery Sport Industry A</w:t>
      </w:r>
      <w:bookmarkStart w:id="0" w:name="_GoBack"/>
      <w:bookmarkEnd w:id="0"/>
      <w:r>
        <w:rPr>
          <w:rFonts w:ascii="AdiHaus" w:hAnsi="AdiHaus"/>
          <w:b/>
          <w:sz w:val="32"/>
          <w:szCs w:val="32"/>
          <w:lang w:val="en-GB"/>
        </w:rPr>
        <w:t>wards</w:t>
      </w:r>
    </w:p>
    <w:p w:rsidR="00725BA1" w:rsidRPr="00A46163" w:rsidRDefault="005D3C50" w:rsidP="005359BA">
      <w:pPr>
        <w:pStyle w:val="NormalWeb"/>
        <w:spacing w:before="0" w:beforeAutospacing="0" w:after="0" w:afterAutospacing="0" w:line="360" w:lineRule="auto"/>
        <w:rPr>
          <w:rFonts w:ascii="AdiHaus" w:hAnsi="AdiHaus"/>
          <w:sz w:val="20"/>
          <w:szCs w:val="20"/>
          <w:lang w:val="en-GB"/>
        </w:rPr>
      </w:pPr>
      <w:r w:rsidRPr="00A46163">
        <w:rPr>
          <w:rFonts w:ascii="AdiHaus" w:hAnsi="AdiHaus"/>
          <w:b/>
          <w:sz w:val="20"/>
          <w:szCs w:val="20"/>
          <w:lang w:val="en-GB"/>
        </w:rPr>
        <w:t>Cape Town, 1</w:t>
      </w:r>
      <w:r w:rsidR="0061474D" w:rsidRPr="00A46163">
        <w:rPr>
          <w:rFonts w:ascii="AdiHaus" w:hAnsi="AdiHaus"/>
          <w:b/>
          <w:sz w:val="20"/>
          <w:szCs w:val="20"/>
          <w:lang w:val="en-GB"/>
        </w:rPr>
        <w:t>3</w:t>
      </w:r>
      <w:r w:rsidRPr="00A46163">
        <w:rPr>
          <w:rFonts w:ascii="AdiHaus" w:hAnsi="AdiHaus"/>
          <w:b/>
          <w:sz w:val="20"/>
          <w:szCs w:val="20"/>
          <w:lang w:val="en-GB"/>
        </w:rPr>
        <w:t xml:space="preserve"> </w:t>
      </w:r>
      <w:r w:rsidR="00223C1B" w:rsidRPr="00A46163">
        <w:rPr>
          <w:rFonts w:ascii="AdiHaus" w:hAnsi="AdiHaus"/>
          <w:b/>
          <w:sz w:val="20"/>
          <w:szCs w:val="20"/>
          <w:lang w:val="en-GB"/>
        </w:rPr>
        <w:t>February</w:t>
      </w:r>
      <w:r w:rsidRPr="00A46163">
        <w:rPr>
          <w:rFonts w:ascii="AdiHaus" w:hAnsi="AdiHaus"/>
          <w:b/>
          <w:sz w:val="20"/>
          <w:szCs w:val="20"/>
          <w:lang w:val="en-GB"/>
        </w:rPr>
        <w:t xml:space="preserve"> </w:t>
      </w:r>
      <w:r w:rsidR="00F20642" w:rsidRPr="00A46163">
        <w:rPr>
          <w:rFonts w:ascii="AdiHaus" w:hAnsi="AdiHaus"/>
          <w:b/>
          <w:sz w:val="20"/>
          <w:szCs w:val="20"/>
          <w:lang w:val="en-GB"/>
        </w:rPr>
        <w:t>–</w:t>
      </w:r>
      <w:r w:rsidRPr="00A46163">
        <w:rPr>
          <w:rFonts w:ascii="AdiHaus" w:hAnsi="AdiHaus"/>
          <w:b/>
          <w:sz w:val="20"/>
          <w:szCs w:val="20"/>
          <w:lang w:val="en-GB"/>
        </w:rPr>
        <w:t xml:space="preserve"> </w:t>
      </w:r>
      <w:hyperlink r:id="rId9" w:history="1">
        <w:r w:rsidR="00F20642" w:rsidRPr="00A46163">
          <w:rPr>
            <w:rStyle w:val="Hyperlink"/>
            <w:rFonts w:ascii="AdiHaus" w:hAnsi="AdiHaus"/>
            <w:sz w:val="20"/>
            <w:szCs w:val="20"/>
            <w:lang w:val="en-GB"/>
          </w:rPr>
          <w:t xml:space="preserve">adidas </w:t>
        </w:r>
        <w:r w:rsidR="00223C1B" w:rsidRPr="00A46163">
          <w:rPr>
            <w:rStyle w:val="Hyperlink"/>
            <w:rFonts w:ascii="AdiHaus" w:hAnsi="AdiHaus"/>
            <w:sz w:val="20"/>
            <w:szCs w:val="20"/>
            <w:lang w:val="en-GB"/>
          </w:rPr>
          <w:t>S</w:t>
        </w:r>
        <w:r w:rsidR="00F20642" w:rsidRPr="00A46163">
          <w:rPr>
            <w:rStyle w:val="Hyperlink"/>
            <w:rFonts w:ascii="AdiHaus" w:hAnsi="AdiHaus"/>
            <w:sz w:val="20"/>
            <w:szCs w:val="20"/>
            <w:lang w:val="en-GB"/>
          </w:rPr>
          <w:t xml:space="preserve">outh </w:t>
        </w:r>
        <w:r w:rsidR="00223C1B" w:rsidRPr="00A46163">
          <w:rPr>
            <w:rStyle w:val="Hyperlink"/>
            <w:rFonts w:ascii="AdiHaus" w:hAnsi="AdiHaus"/>
            <w:sz w:val="20"/>
            <w:szCs w:val="20"/>
            <w:lang w:val="en-GB"/>
          </w:rPr>
          <w:t>A</w:t>
        </w:r>
        <w:r w:rsidR="00F20642" w:rsidRPr="00A46163">
          <w:rPr>
            <w:rStyle w:val="Hyperlink"/>
            <w:rFonts w:ascii="AdiHaus" w:hAnsi="AdiHaus"/>
            <w:sz w:val="20"/>
            <w:szCs w:val="20"/>
            <w:lang w:val="en-GB"/>
          </w:rPr>
          <w:t>frica</w:t>
        </w:r>
      </w:hyperlink>
      <w:r w:rsidR="00CE04A2" w:rsidRPr="00A46163">
        <w:rPr>
          <w:rFonts w:ascii="AdiHaus" w:hAnsi="AdiHaus"/>
          <w:sz w:val="20"/>
          <w:szCs w:val="20"/>
          <w:lang w:val="en-GB"/>
        </w:rPr>
        <w:t xml:space="preserve"> </w:t>
      </w:r>
      <w:r w:rsidR="00223C1B" w:rsidRPr="00A46163">
        <w:rPr>
          <w:rFonts w:ascii="AdiHaus" w:hAnsi="AdiHaus"/>
          <w:sz w:val="20"/>
          <w:szCs w:val="20"/>
          <w:lang w:val="en-GB"/>
        </w:rPr>
        <w:t xml:space="preserve"> </w:t>
      </w:r>
      <w:r w:rsidR="00DB0F33" w:rsidRPr="00A46163">
        <w:rPr>
          <w:rFonts w:ascii="AdiHaus" w:hAnsi="AdiHaus"/>
          <w:sz w:val="20"/>
          <w:szCs w:val="20"/>
          <w:lang w:val="en-GB"/>
        </w:rPr>
        <w:t xml:space="preserve">walked away with </w:t>
      </w:r>
      <w:r w:rsidR="002F0E96" w:rsidRPr="00A46163">
        <w:rPr>
          <w:rFonts w:ascii="AdiHaus" w:hAnsi="AdiHaus"/>
          <w:sz w:val="20"/>
          <w:szCs w:val="20"/>
          <w:lang w:val="en-GB"/>
        </w:rPr>
        <w:t>two</w:t>
      </w:r>
      <w:r w:rsidR="00DB0F33" w:rsidRPr="00A46163">
        <w:rPr>
          <w:rFonts w:ascii="AdiHaus" w:hAnsi="AdiHaus"/>
          <w:color w:val="FF0000"/>
          <w:sz w:val="20"/>
          <w:szCs w:val="20"/>
          <w:lang w:val="en-GB"/>
        </w:rPr>
        <w:t xml:space="preserve"> </w:t>
      </w:r>
      <w:r w:rsidR="002F0E96" w:rsidRPr="00A46163">
        <w:rPr>
          <w:rFonts w:ascii="AdiHaus" w:hAnsi="AdiHaus"/>
          <w:sz w:val="20"/>
          <w:szCs w:val="20"/>
          <w:lang w:val="en-GB"/>
        </w:rPr>
        <w:t>a</w:t>
      </w:r>
      <w:r w:rsidR="00CE04A2" w:rsidRPr="00A46163">
        <w:rPr>
          <w:rFonts w:ascii="AdiHaus" w:hAnsi="AdiHaus"/>
          <w:sz w:val="20"/>
          <w:szCs w:val="20"/>
          <w:lang w:val="en-GB"/>
        </w:rPr>
        <w:t xml:space="preserve">wards </w:t>
      </w:r>
      <w:r w:rsidR="00F20642" w:rsidRPr="00A46163">
        <w:rPr>
          <w:rFonts w:ascii="AdiHaus" w:hAnsi="AdiHaus"/>
          <w:sz w:val="20"/>
          <w:szCs w:val="20"/>
          <w:lang w:val="en-GB"/>
        </w:rPr>
        <w:t xml:space="preserve">at the annual Discovery Sports Industry </w:t>
      </w:r>
      <w:r w:rsidR="006922D5" w:rsidRPr="00A46163">
        <w:rPr>
          <w:rFonts w:ascii="AdiHaus" w:hAnsi="AdiHaus"/>
          <w:sz w:val="20"/>
          <w:szCs w:val="20"/>
          <w:lang w:val="en-GB"/>
        </w:rPr>
        <w:t xml:space="preserve">Awards </w:t>
      </w:r>
      <w:r w:rsidR="00F20642" w:rsidRPr="00A46163">
        <w:rPr>
          <w:rFonts w:ascii="AdiHaus" w:hAnsi="AdiHaus"/>
          <w:sz w:val="20"/>
          <w:szCs w:val="20"/>
          <w:lang w:val="en-GB"/>
        </w:rPr>
        <w:t xml:space="preserve">held at </w:t>
      </w:r>
      <w:r w:rsidR="001A3715" w:rsidRPr="00A46163">
        <w:rPr>
          <w:rFonts w:ascii="AdiHaus" w:hAnsi="AdiHaus"/>
          <w:sz w:val="20"/>
          <w:szCs w:val="20"/>
          <w:lang w:val="en-GB"/>
        </w:rPr>
        <w:t xml:space="preserve">the </w:t>
      </w:r>
      <w:r w:rsidR="00F20642" w:rsidRPr="00A46163">
        <w:rPr>
          <w:rFonts w:ascii="AdiHaus" w:hAnsi="AdiHaus"/>
          <w:sz w:val="20"/>
          <w:szCs w:val="20"/>
          <w:lang w:val="en-GB"/>
        </w:rPr>
        <w:t>Sandto</w:t>
      </w:r>
      <w:r w:rsidR="00097189" w:rsidRPr="00A46163">
        <w:rPr>
          <w:rFonts w:ascii="AdiHaus" w:hAnsi="AdiHaus"/>
          <w:sz w:val="20"/>
          <w:szCs w:val="20"/>
          <w:lang w:val="en-GB"/>
        </w:rPr>
        <w:t xml:space="preserve">n Convention Centre </w:t>
      </w:r>
      <w:r w:rsidR="006931A5" w:rsidRPr="00A46163">
        <w:rPr>
          <w:rFonts w:ascii="AdiHaus" w:hAnsi="AdiHaus"/>
          <w:sz w:val="20"/>
          <w:szCs w:val="20"/>
          <w:lang w:val="en-GB"/>
        </w:rPr>
        <w:t>last night</w:t>
      </w:r>
      <w:r w:rsidR="002F0E96" w:rsidRPr="00A46163">
        <w:rPr>
          <w:rFonts w:ascii="AdiHaus" w:hAnsi="AdiHaus"/>
          <w:sz w:val="20"/>
          <w:szCs w:val="20"/>
          <w:lang w:val="en-GB"/>
        </w:rPr>
        <w:t>, for a second time in a row.</w:t>
      </w:r>
    </w:p>
    <w:p w:rsidR="00F20642" w:rsidRPr="00A46163" w:rsidRDefault="0089229F" w:rsidP="005359BA">
      <w:pPr>
        <w:pStyle w:val="NormalWeb"/>
        <w:spacing w:before="0" w:beforeAutospacing="0" w:after="0" w:afterAutospacing="0" w:line="360" w:lineRule="auto"/>
        <w:rPr>
          <w:rFonts w:ascii="AdiHaus" w:hAnsi="AdiHaus"/>
          <w:b/>
          <w:sz w:val="20"/>
          <w:szCs w:val="20"/>
          <w:lang w:val="en-GB"/>
        </w:rPr>
      </w:pPr>
      <w:r w:rsidRPr="00A46163">
        <w:rPr>
          <w:rFonts w:ascii="AdiHaus" w:hAnsi="AdiHaus"/>
          <w:b/>
          <w:sz w:val="20"/>
          <w:szCs w:val="20"/>
          <w:lang w:val="en-GB"/>
        </w:rPr>
        <w:t xml:space="preserve"> </w:t>
      </w:r>
    </w:p>
    <w:p w:rsidR="006931A5" w:rsidRPr="00A46163" w:rsidRDefault="00CE04A2" w:rsidP="005359BA">
      <w:pPr>
        <w:spacing w:line="360" w:lineRule="auto"/>
        <w:rPr>
          <w:sz w:val="20"/>
          <w:szCs w:val="20"/>
          <w:lang w:val="es-PA"/>
        </w:rPr>
      </w:pPr>
      <w:r w:rsidRPr="00A46163">
        <w:rPr>
          <w:sz w:val="20"/>
          <w:szCs w:val="20"/>
          <w:lang w:val="es-PA"/>
        </w:rPr>
        <w:t>Adidas received six nominations out of a total of 12 categories. The nominations included</w:t>
      </w:r>
      <w:r w:rsidR="006922D5" w:rsidRPr="00A46163">
        <w:rPr>
          <w:sz w:val="20"/>
          <w:szCs w:val="20"/>
          <w:lang w:val="es-PA"/>
        </w:rPr>
        <w:t xml:space="preserve"> the</w:t>
      </w:r>
      <w:r w:rsidRPr="00A46163">
        <w:rPr>
          <w:sz w:val="20"/>
          <w:szCs w:val="20"/>
          <w:lang w:val="es-PA"/>
        </w:rPr>
        <w:t xml:space="preserve"> </w:t>
      </w:r>
      <w:r w:rsidR="00792B50" w:rsidRPr="00A46163">
        <w:rPr>
          <w:sz w:val="20"/>
          <w:szCs w:val="20"/>
          <w:lang w:val="es-PA"/>
        </w:rPr>
        <w:t>coveted</w:t>
      </w:r>
      <w:r w:rsidRPr="00A46163">
        <w:rPr>
          <w:sz w:val="20"/>
          <w:szCs w:val="20"/>
          <w:lang w:val="es-PA"/>
        </w:rPr>
        <w:t xml:space="preserve"> </w:t>
      </w:r>
      <w:r w:rsidR="00C26DDD" w:rsidRPr="00A46163">
        <w:rPr>
          <w:sz w:val="20"/>
          <w:szCs w:val="20"/>
          <w:lang w:val="es-PA"/>
        </w:rPr>
        <w:t xml:space="preserve">cateogries of </w:t>
      </w:r>
      <w:r w:rsidR="0080063D" w:rsidRPr="00A46163">
        <w:rPr>
          <w:sz w:val="20"/>
          <w:szCs w:val="20"/>
          <w:lang w:val="es-PA"/>
        </w:rPr>
        <w:t>Best Inte</w:t>
      </w:r>
      <w:r w:rsidR="00792B50" w:rsidRPr="00A46163">
        <w:rPr>
          <w:sz w:val="20"/>
          <w:szCs w:val="20"/>
          <w:lang w:val="es-PA"/>
        </w:rPr>
        <w:t>grated Sport Marketing Campaign</w:t>
      </w:r>
      <w:r w:rsidR="00C26DDD" w:rsidRPr="00A46163">
        <w:rPr>
          <w:sz w:val="20"/>
          <w:szCs w:val="20"/>
          <w:lang w:val="es-PA"/>
        </w:rPr>
        <w:t xml:space="preserve">, </w:t>
      </w:r>
      <w:r w:rsidR="0080063D" w:rsidRPr="00A46163">
        <w:rPr>
          <w:sz w:val="20"/>
          <w:szCs w:val="20"/>
          <w:lang w:val="es-PA"/>
        </w:rPr>
        <w:t>Best Sponsorship Of a Sport Team or Individual, Best Sponsorship of A Sport Event or Competition, Best Use Of PR In Sport Campaign, Sport Brand of the Year and TV Sport Commercial Of The Year.</w:t>
      </w:r>
      <w:r w:rsidR="00DB0F33" w:rsidRPr="00A46163">
        <w:rPr>
          <w:sz w:val="20"/>
          <w:szCs w:val="20"/>
          <w:lang w:val="es-PA"/>
        </w:rPr>
        <w:t xml:space="preserve"> </w:t>
      </w:r>
    </w:p>
    <w:p w:rsidR="00DB0F33" w:rsidRPr="00A46163" w:rsidRDefault="00DB0F33" w:rsidP="005359BA">
      <w:pPr>
        <w:spacing w:line="360" w:lineRule="auto"/>
        <w:rPr>
          <w:sz w:val="20"/>
          <w:szCs w:val="20"/>
          <w:lang w:val="es-PA"/>
        </w:rPr>
      </w:pPr>
    </w:p>
    <w:p w:rsidR="00DB0F33" w:rsidRPr="00A46163" w:rsidRDefault="00DB0F33" w:rsidP="005359BA">
      <w:pPr>
        <w:spacing w:line="360" w:lineRule="auto"/>
        <w:rPr>
          <w:sz w:val="20"/>
          <w:szCs w:val="20"/>
          <w:lang w:val="es-PA"/>
        </w:rPr>
      </w:pPr>
      <w:r w:rsidRPr="00A46163">
        <w:rPr>
          <w:sz w:val="20"/>
          <w:szCs w:val="20"/>
          <w:lang w:val="es-PA"/>
        </w:rPr>
        <w:t xml:space="preserve">The Brand </w:t>
      </w:r>
      <w:r w:rsidR="002F0E96" w:rsidRPr="00A46163">
        <w:rPr>
          <w:sz w:val="20"/>
          <w:szCs w:val="20"/>
          <w:lang w:val="es-PA"/>
        </w:rPr>
        <w:t xml:space="preserve">was awarded </w:t>
      </w:r>
      <w:r w:rsidR="004D3C18" w:rsidRPr="00A46163">
        <w:rPr>
          <w:sz w:val="20"/>
          <w:szCs w:val="20"/>
          <w:lang w:val="es-PA"/>
        </w:rPr>
        <w:t xml:space="preserve">best sponsorship of a Sport Event or Competition award for their #my journey campaign in </w:t>
      </w:r>
      <w:hyperlink r:id="rId10" w:history="1">
        <w:r w:rsidR="004D3C18" w:rsidRPr="00642CEF">
          <w:rPr>
            <w:rStyle w:val="Hyperlink"/>
            <w:sz w:val="20"/>
            <w:szCs w:val="20"/>
            <w:lang w:val="es-PA"/>
          </w:rPr>
          <w:t xml:space="preserve">Old Mutual Two Oceans Marathon </w:t>
        </w:r>
      </w:hyperlink>
      <w:r w:rsidR="005C7030">
        <w:rPr>
          <w:sz w:val="20"/>
          <w:szCs w:val="20"/>
          <w:lang w:val="es-PA"/>
        </w:rPr>
        <w:t xml:space="preserve"> </w:t>
      </w:r>
      <w:r w:rsidR="002F0E96" w:rsidRPr="00A46163">
        <w:rPr>
          <w:sz w:val="20"/>
          <w:szCs w:val="20"/>
          <w:lang w:val="es-PA"/>
        </w:rPr>
        <w:t xml:space="preserve">as well as </w:t>
      </w:r>
      <w:r w:rsidR="004D3C18" w:rsidRPr="00A46163">
        <w:rPr>
          <w:sz w:val="20"/>
          <w:szCs w:val="20"/>
          <w:lang w:val="es-PA"/>
        </w:rPr>
        <w:t xml:space="preserve"> Best Sponsorship of a Sport Team or Individual for the partnership with Premier Soccer League giants, Orlando Pirates. Again this is the second year in a row that adidas wins this.</w:t>
      </w:r>
    </w:p>
    <w:p w:rsidR="00BE4AEA" w:rsidRPr="00A46163" w:rsidRDefault="00BE4AEA" w:rsidP="005359BA">
      <w:pPr>
        <w:spacing w:line="360" w:lineRule="auto"/>
        <w:rPr>
          <w:sz w:val="20"/>
          <w:szCs w:val="20"/>
          <w:lang w:val="es-PA"/>
        </w:rPr>
      </w:pPr>
    </w:p>
    <w:p w:rsidR="00AD47B9" w:rsidRPr="00A46163" w:rsidDel="006922D5" w:rsidRDefault="00AD47B9" w:rsidP="005359BA">
      <w:pPr>
        <w:spacing w:line="360" w:lineRule="auto"/>
        <w:rPr>
          <w:del w:id="1" w:author="Roline Bosch" w:date="2015-02-12T17:32:00Z"/>
          <w:sz w:val="20"/>
          <w:szCs w:val="20"/>
          <w:lang w:val="es-PA"/>
        </w:rPr>
      </w:pPr>
    </w:p>
    <w:p w:rsidR="001508E4" w:rsidRPr="00A46163" w:rsidRDefault="001508E4" w:rsidP="005359BA">
      <w:pPr>
        <w:spacing w:line="360" w:lineRule="auto"/>
        <w:rPr>
          <w:sz w:val="20"/>
          <w:szCs w:val="20"/>
          <w:lang w:val="es-PA"/>
        </w:rPr>
      </w:pPr>
      <w:r w:rsidRPr="00A46163">
        <w:rPr>
          <w:sz w:val="20"/>
          <w:szCs w:val="20"/>
          <w:lang w:val="es-PA"/>
        </w:rPr>
        <w:t>“</w:t>
      </w:r>
      <w:r w:rsidR="002F0E96" w:rsidRPr="00A46163">
        <w:rPr>
          <w:sz w:val="20"/>
          <w:szCs w:val="20"/>
          <w:lang w:val="es-PA"/>
        </w:rPr>
        <w:t>This is an incredible achievement for the a</w:t>
      </w:r>
      <w:r w:rsidR="002337AC" w:rsidRPr="00A46163">
        <w:rPr>
          <w:sz w:val="20"/>
          <w:szCs w:val="20"/>
          <w:lang w:val="es-PA"/>
        </w:rPr>
        <w:t xml:space="preserve">didas </w:t>
      </w:r>
      <w:r w:rsidR="002F0E96" w:rsidRPr="00A46163">
        <w:rPr>
          <w:sz w:val="20"/>
          <w:szCs w:val="20"/>
          <w:lang w:val="es-PA"/>
        </w:rPr>
        <w:t>Brand and its partners, OMTOM and Orlando Pirates FC.  adidas has continues to work at engaging and captivating the</w:t>
      </w:r>
      <w:r w:rsidR="00A46163" w:rsidRPr="00A46163">
        <w:rPr>
          <w:sz w:val="20"/>
          <w:szCs w:val="20"/>
          <w:lang w:val="es-PA"/>
        </w:rPr>
        <w:t xml:space="preserve"> consumer through these</w:t>
      </w:r>
      <w:r w:rsidR="002F0E96" w:rsidRPr="00A46163">
        <w:rPr>
          <w:sz w:val="20"/>
          <w:szCs w:val="20"/>
          <w:lang w:val="es-PA"/>
        </w:rPr>
        <w:t xml:space="preserve"> partnerships.  </w:t>
      </w:r>
      <w:r w:rsidRPr="00A46163">
        <w:rPr>
          <w:sz w:val="20"/>
          <w:szCs w:val="20"/>
          <w:lang w:val="es-PA"/>
        </w:rPr>
        <w:t xml:space="preserve"> We are thrilled </w:t>
      </w:r>
      <w:r w:rsidR="00A46163" w:rsidRPr="00A46163">
        <w:rPr>
          <w:sz w:val="20"/>
          <w:szCs w:val="20"/>
          <w:lang w:val="es-PA"/>
        </w:rPr>
        <w:t xml:space="preserve">to see that our efforts are being recognised, for the second year in a row. This a great </w:t>
      </w:r>
      <w:r w:rsidRPr="00A46163">
        <w:rPr>
          <w:sz w:val="20"/>
          <w:szCs w:val="20"/>
          <w:lang w:val="es-PA"/>
        </w:rPr>
        <w:t xml:space="preserve">achievement </w:t>
      </w:r>
      <w:r w:rsidR="00A46163" w:rsidRPr="00A46163">
        <w:rPr>
          <w:sz w:val="20"/>
          <w:szCs w:val="20"/>
          <w:lang w:val="es-PA"/>
        </w:rPr>
        <w:t>indeed”</w:t>
      </w:r>
      <w:r w:rsidRPr="00A46163">
        <w:rPr>
          <w:sz w:val="20"/>
          <w:szCs w:val="20"/>
          <w:lang w:val="es-PA"/>
        </w:rPr>
        <w:t xml:space="preserve"> concludes Brand Director at adidas South Africa, Mike Jaeggle.</w:t>
      </w:r>
    </w:p>
    <w:p w:rsidR="00F20642" w:rsidRPr="00A46163" w:rsidRDefault="00F20642" w:rsidP="005359BA">
      <w:pPr>
        <w:rPr>
          <w:sz w:val="20"/>
          <w:szCs w:val="20"/>
          <w:lang w:val="es-PA"/>
        </w:rPr>
      </w:pPr>
    </w:p>
    <w:p w:rsidR="007F692E" w:rsidRPr="00A46163" w:rsidRDefault="007F692E" w:rsidP="005359BA">
      <w:pPr>
        <w:rPr>
          <w:b/>
          <w:sz w:val="20"/>
          <w:szCs w:val="20"/>
          <w:lang w:val="es-PA"/>
        </w:rPr>
      </w:pPr>
      <w:r w:rsidRPr="00A46163">
        <w:rPr>
          <w:b/>
          <w:sz w:val="20"/>
          <w:szCs w:val="20"/>
          <w:lang w:val="es-PA"/>
        </w:rPr>
        <w:t>For up-to-date news from adidas South Africa or more information on adidas SA visit:</w:t>
      </w:r>
    </w:p>
    <w:p w:rsidR="007F692E" w:rsidRPr="00A46163" w:rsidRDefault="007F692E" w:rsidP="005359BA">
      <w:pPr>
        <w:rPr>
          <w:sz w:val="20"/>
          <w:szCs w:val="20"/>
          <w:lang w:val="es-PA"/>
        </w:rPr>
      </w:pPr>
      <w:r w:rsidRPr="00A46163">
        <w:rPr>
          <w:sz w:val="20"/>
          <w:szCs w:val="20"/>
          <w:lang w:val="es-PA"/>
        </w:rPr>
        <w:t xml:space="preserve">The adidas news stream: </w:t>
      </w:r>
      <w:hyperlink r:id="rId11" w:history="1">
        <w:r w:rsidRPr="00A46163">
          <w:rPr>
            <w:rStyle w:val="Hyperlink"/>
            <w:sz w:val="20"/>
            <w:szCs w:val="20"/>
            <w:lang w:val="es-PA"/>
          </w:rPr>
          <w:t>news.adidas.com/za</w:t>
        </w:r>
      </w:hyperlink>
      <w:r w:rsidRPr="00A46163">
        <w:rPr>
          <w:sz w:val="20"/>
          <w:szCs w:val="20"/>
          <w:lang w:val="es-PA"/>
        </w:rPr>
        <w:t xml:space="preserve"> </w:t>
      </w:r>
    </w:p>
    <w:p w:rsidR="007F692E" w:rsidRPr="00A46163" w:rsidRDefault="007F692E" w:rsidP="005359BA">
      <w:pPr>
        <w:rPr>
          <w:sz w:val="20"/>
          <w:szCs w:val="20"/>
          <w:lang w:val="es-PA"/>
        </w:rPr>
      </w:pPr>
      <w:r w:rsidRPr="00A46163">
        <w:rPr>
          <w:sz w:val="20"/>
          <w:szCs w:val="20"/>
          <w:lang w:val="es-PA"/>
        </w:rPr>
        <w:t xml:space="preserve">Follow </w:t>
      </w:r>
      <w:hyperlink r:id="rId12" w:history="1">
        <w:r w:rsidRPr="00A46163">
          <w:rPr>
            <w:rStyle w:val="Hyperlink"/>
            <w:sz w:val="20"/>
            <w:szCs w:val="20"/>
            <w:lang w:val="es-PA"/>
          </w:rPr>
          <w:t>@adidasZA</w:t>
        </w:r>
      </w:hyperlink>
      <w:r w:rsidRPr="00A46163">
        <w:rPr>
          <w:sz w:val="20"/>
          <w:szCs w:val="20"/>
          <w:lang w:val="es-PA"/>
        </w:rPr>
        <w:t xml:space="preserve"> on Twitter</w:t>
      </w:r>
      <w:r w:rsidR="00A70329" w:rsidRPr="00A46163">
        <w:rPr>
          <w:sz w:val="20"/>
          <w:szCs w:val="20"/>
          <w:lang w:val="es-PA"/>
        </w:rPr>
        <w:t xml:space="preserve"> or Instagram with </w:t>
      </w:r>
      <w:hyperlink r:id="rId13" w:history="1">
        <w:r w:rsidR="00A70329" w:rsidRPr="00A46163">
          <w:rPr>
            <w:rStyle w:val="Hyperlink"/>
            <w:sz w:val="20"/>
            <w:szCs w:val="20"/>
            <w:lang w:val="es-PA"/>
          </w:rPr>
          <w:t>#adidasZA</w:t>
        </w:r>
      </w:hyperlink>
    </w:p>
    <w:p w:rsidR="007F692E" w:rsidRPr="00A46163" w:rsidRDefault="007F692E" w:rsidP="005359BA">
      <w:pPr>
        <w:rPr>
          <w:sz w:val="20"/>
          <w:szCs w:val="20"/>
          <w:lang w:val="es-P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333"/>
      </w:tblGrid>
      <w:tr w:rsidR="005D3C50" w:rsidRPr="00A46163" w:rsidTr="00F20642">
        <w:tc>
          <w:tcPr>
            <w:tcW w:w="4246" w:type="dxa"/>
          </w:tcPr>
          <w:p w:rsidR="005D3C50" w:rsidRDefault="007F692E" w:rsidP="00A46163">
            <w:pPr>
              <w:spacing w:line="360" w:lineRule="auto"/>
              <w:jc w:val="center"/>
              <w:rPr>
                <w:b/>
                <w:sz w:val="20"/>
                <w:szCs w:val="20"/>
                <w:lang w:val="es-PA"/>
              </w:rPr>
            </w:pPr>
            <w:r w:rsidRPr="00A46163">
              <w:rPr>
                <w:b/>
                <w:sz w:val="20"/>
                <w:szCs w:val="20"/>
                <w:lang w:val="es-PA"/>
              </w:rPr>
              <w:t xml:space="preserve">- ENDS </w:t>
            </w:r>
            <w:r w:rsidR="00A46163">
              <w:rPr>
                <w:b/>
                <w:sz w:val="20"/>
                <w:szCs w:val="20"/>
                <w:lang w:val="es-PA"/>
              </w:rPr>
              <w:t>–</w:t>
            </w:r>
          </w:p>
          <w:p w:rsidR="00A46163" w:rsidRPr="00A46163" w:rsidRDefault="00A46163" w:rsidP="00A4616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3" w:type="dxa"/>
          </w:tcPr>
          <w:p w:rsidR="005D3C50" w:rsidRPr="00A46163" w:rsidRDefault="005D3C50" w:rsidP="005359BA">
            <w:pPr>
              <w:spacing w:line="360" w:lineRule="auto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7F692E" w:rsidRPr="00A46163" w:rsidRDefault="007F692E" w:rsidP="005359BA">
      <w:pPr>
        <w:spacing w:line="360" w:lineRule="auto"/>
        <w:rPr>
          <w:rFonts w:eastAsia="Times New Roman"/>
          <w:b/>
          <w:snapToGrid/>
          <w:sz w:val="20"/>
          <w:szCs w:val="20"/>
          <w:lang w:val="en-GB" w:eastAsia="en-US"/>
        </w:rPr>
      </w:pPr>
      <w:r w:rsidRPr="00A46163">
        <w:rPr>
          <w:rFonts w:eastAsia="Times New Roman"/>
          <w:b/>
          <w:snapToGrid/>
          <w:sz w:val="20"/>
          <w:szCs w:val="20"/>
          <w:lang w:val="en-GB" w:eastAsia="en-US"/>
        </w:rPr>
        <w:t>For further information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4250"/>
      </w:tblGrid>
      <w:tr w:rsidR="007F692E" w:rsidRPr="00A46163" w:rsidTr="000A312E">
        <w:tc>
          <w:tcPr>
            <w:tcW w:w="4788" w:type="dxa"/>
          </w:tcPr>
          <w:p w:rsidR="007F692E" w:rsidRPr="00A46163" w:rsidRDefault="007F692E" w:rsidP="005359BA">
            <w:pPr>
              <w:spacing w:line="360" w:lineRule="auto"/>
              <w:rPr>
                <w:snapToGrid/>
                <w:sz w:val="20"/>
                <w:szCs w:val="20"/>
                <w:lang w:val="en-GB" w:eastAsia="en-US"/>
              </w:rPr>
            </w:pPr>
            <w:r w:rsidRPr="00A46163">
              <w:rPr>
                <w:snapToGrid/>
                <w:sz w:val="20"/>
                <w:szCs w:val="20"/>
                <w:lang w:val="en-GB" w:eastAsia="en-US"/>
              </w:rPr>
              <w:t xml:space="preserve">Gugu Ntuli </w:t>
            </w:r>
          </w:p>
          <w:p w:rsidR="007F692E" w:rsidRPr="00A46163" w:rsidRDefault="007F692E" w:rsidP="005359BA">
            <w:pPr>
              <w:spacing w:line="360" w:lineRule="auto"/>
              <w:rPr>
                <w:rFonts w:eastAsia="PMingLiU"/>
                <w:snapToGrid/>
                <w:sz w:val="20"/>
                <w:szCs w:val="20"/>
                <w:lang w:val="en-ZA" w:eastAsia="en-US"/>
              </w:rPr>
            </w:pPr>
            <w:r w:rsidRPr="00A46163">
              <w:rPr>
                <w:rFonts w:eastAsia="PMingLiU"/>
                <w:snapToGrid/>
                <w:sz w:val="20"/>
                <w:szCs w:val="20"/>
                <w:lang w:val="en-ZA" w:eastAsia="en-US"/>
              </w:rPr>
              <w:t xml:space="preserve">adidas South Africa </w:t>
            </w:r>
          </w:p>
          <w:p w:rsidR="007F692E" w:rsidRPr="00A46163" w:rsidRDefault="007F692E" w:rsidP="005359BA">
            <w:pPr>
              <w:spacing w:line="360" w:lineRule="auto"/>
              <w:rPr>
                <w:rFonts w:eastAsia="PMingLiU"/>
                <w:snapToGrid/>
                <w:sz w:val="20"/>
                <w:szCs w:val="20"/>
                <w:lang w:val="en-ZA" w:eastAsia="en-US"/>
              </w:rPr>
            </w:pPr>
            <w:r w:rsidRPr="00A46163">
              <w:rPr>
                <w:rFonts w:eastAsia="PMingLiU"/>
                <w:snapToGrid/>
                <w:sz w:val="20"/>
                <w:szCs w:val="20"/>
                <w:lang w:val="en-ZA" w:eastAsia="en-US"/>
              </w:rPr>
              <w:t xml:space="preserve">Public Relations Manager: Performance  </w:t>
            </w:r>
          </w:p>
          <w:p w:rsidR="007F692E" w:rsidRPr="00A46163" w:rsidRDefault="007F692E" w:rsidP="005359BA">
            <w:pPr>
              <w:spacing w:line="360" w:lineRule="auto"/>
              <w:rPr>
                <w:rFonts w:eastAsia="PMingLiU"/>
                <w:snapToGrid/>
                <w:sz w:val="20"/>
                <w:szCs w:val="20"/>
                <w:lang w:val="en-GB" w:eastAsia="en-US"/>
              </w:rPr>
            </w:pPr>
            <w:r w:rsidRPr="00A46163">
              <w:rPr>
                <w:rFonts w:eastAsia="PMingLiU"/>
                <w:snapToGrid/>
                <w:sz w:val="20"/>
                <w:szCs w:val="20"/>
                <w:lang w:val="en-GB" w:eastAsia="en-US"/>
              </w:rPr>
              <w:t xml:space="preserve">Email: </w:t>
            </w:r>
            <w:hyperlink r:id="rId14" w:history="1">
              <w:r w:rsidRPr="00A46163">
                <w:rPr>
                  <w:rFonts w:eastAsia="PMingLiU"/>
                  <w:snapToGrid/>
                  <w:color w:val="0000FF"/>
                  <w:sz w:val="20"/>
                  <w:szCs w:val="20"/>
                  <w:u w:val="single"/>
                  <w:lang w:val="en-GB" w:eastAsia="en-US"/>
                </w:rPr>
                <w:t>gugu.ntuli@adidas.com</w:t>
              </w:r>
            </w:hyperlink>
          </w:p>
          <w:p w:rsidR="007F692E" w:rsidRPr="00A46163" w:rsidRDefault="007F692E" w:rsidP="005359BA">
            <w:pPr>
              <w:spacing w:line="360" w:lineRule="auto"/>
              <w:rPr>
                <w:rFonts w:eastAsia="PMingLiU"/>
                <w:snapToGrid/>
                <w:sz w:val="20"/>
                <w:szCs w:val="20"/>
                <w:lang w:val="en-GB" w:eastAsia="en-US"/>
              </w:rPr>
            </w:pPr>
            <w:r w:rsidRPr="00A46163">
              <w:rPr>
                <w:rFonts w:eastAsia="PMingLiU"/>
                <w:snapToGrid/>
                <w:sz w:val="20"/>
                <w:szCs w:val="20"/>
                <w:lang w:val="en-GB" w:eastAsia="en-US"/>
              </w:rPr>
              <w:t xml:space="preserve">Tel: </w:t>
            </w:r>
            <w:r w:rsidRPr="00A46163">
              <w:rPr>
                <w:rFonts w:eastAsia="PMingLiU"/>
                <w:snapToGrid/>
                <w:sz w:val="20"/>
                <w:szCs w:val="20"/>
                <w:lang w:eastAsia="en-US"/>
              </w:rPr>
              <w:t>+27 (21) 442 6200</w:t>
            </w:r>
          </w:p>
          <w:p w:rsidR="007F692E" w:rsidRPr="00A46163" w:rsidRDefault="007F692E" w:rsidP="005359BA">
            <w:pPr>
              <w:spacing w:line="360" w:lineRule="auto"/>
              <w:outlineLvl w:val="0"/>
              <w:rPr>
                <w:b/>
                <w:snapToGrid/>
                <w:sz w:val="20"/>
                <w:szCs w:val="20"/>
                <w:lang w:val="en-GB" w:eastAsia="en-US"/>
              </w:rPr>
            </w:pPr>
          </w:p>
        </w:tc>
        <w:tc>
          <w:tcPr>
            <w:tcW w:w="4788" w:type="dxa"/>
          </w:tcPr>
          <w:p w:rsidR="007F692E" w:rsidRPr="00A46163" w:rsidRDefault="007F692E" w:rsidP="005359BA">
            <w:pPr>
              <w:spacing w:line="360" w:lineRule="auto"/>
              <w:rPr>
                <w:snapToGrid/>
                <w:sz w:val="20"/>
                <w:szCs w:val="20"/>
                <w:lang w:val="en-GB" w:eastAsia="en-US"/>
              </w:rPr>
            </w:pPr>
            <w:r w:rsidRPr="00A46163">
              <w:rPr>
                <w:snapToGrid/>
                <w:sz w:val="20"/>
                <w:szCs w:val="20"/>
                <w:lang w:val="en-GB" w:eastAsia="en-US"/>
              </w:rPr>
              <w:t>Siyavuva Madikane</w:t>
            </w:r>
          </w:p>
          <w:p w:rsidR="007F692E" w:rsidRPr="00A46163" w:rsidRDefault="007F692E" w:rsidP="005359BA">
            <w:pPr>
              <w:spacing w:line="360" w:lineRule="auto"/>
              <w:rPr>
                <w:snapToGrid/>
                <w:sz w:val="20"/>
                <w:szCs w:val="20"/>
                <w:lang w:val="en-GB" w:eastAsia="en-US"/>
              </w:rPr>
            </w:pPr>
            <w:r w:rsidRPr="00A46163">
              <w:rPr>
                <w:snapToGrid/>
                <w:sz w:val="20"/>
                <w:szCs w:val="20"/>
                <w:lang w:val="en-GB" w:eastAsia="en-US"/>
              </w:rPr>
              <w:t>Magna Carta Reputation Management Consultants</w:t>
            </w:r>
          </w:p>
          <w:p w:rsidR="007F692E" w:rsidRPr="00A46163" w:rsidRDefault="007F692E" w:rsidP="005359BA">
            <w:pPr>
              <w:spacing w:line="360" w:lineRule="auto"/>
              <w:rPr>
                <w:snapToGrid/>
                <w:sz w:val="20"/>
                <w:szCs w:val="20"/>
                <w:lang w:val="en-GB" w:eastAsia="en-US"/>
              </w:rPr>
            </w:pPr>
            <w:r w:rsidRPr="00A46163">
              <w:rPr>
                <w:snapToGrid/>
                <w:sz w:val="20"/>
                <w:szCs w:val="20"/>
                <w:lang w:val="en-GB" w:eastAsia="en-US"/>
              </w:rPr>
              <w:t>Account Manager</w:t>
            </w:r>
          </w:p>
          <w:p w:rsidR="007F692E" w:rsidRPr="00A46163" w:rsidRDefault="007F692E" w:rsidP="005359BA">
            <w:pPr>
              <w:spacing w:line="360" w:lineRule="auto"/>
              <w:rPr>
                <w:snapToGrid/>
                <w:sz w:val="20"/>
                <w:szCs w:val="20"/>
                <w:lang w:val="en-GB" w:eastAsia="en-US"/>
              </w:rPr>
            </w:pPr>
            <w:r w:rsidRPr="00A46163">
              <w:rPr>
                <w:snapToGrid/>
                <w:sz w:val="20"/>
                <w:szCs w:val="20"/>
                <w:lang w:val="en-GB" w:eastAsia="en-US"/>
              </w:rPr>
              <w:t xml:space="preserve">Email: </w:t>
            </w:r>
            <w:hyperlink r:id="rId15" w:history="1">
              <w:r w:rsidRPr="00A46163">
                <w:rPr>
                  <w:rStyle w:val="Hyperlink"/>
                  <w:snapToGrid/>
                  <w:sz w:val="20"/>
                  <w:szCs w:val="20"/>
                  <w:lang w:val="en-GB" w:eastAsia="en-US"/>
                </w:rPr>
                <w:t>siyavuya@magna-carta.co.za</w:t>
              </w:r>
            </w:hyperlink>
          </w:p>
          <w:p w:rsidR="007F692E" w:rsidRPr="00A46163" w:rsidRDefault="007F692E" w:rsidP="005359BA">
            <w:pPr>
              <w:spacing w:line="360" w:lineRule="auto"/>
              <w:rPr>
                <w:b/>
                <w:snapToGrid/>
                <w:sz w:val="20"/>
                <w:szCs w:val="20"/>
                <w:lang w:val="en-GB" w:eastAsia="en-US"/>
              </w:rPr>
            </w:pPr>
            <w:r w:rsidRPr="00A46163">
              <w:rPr>
                <w:snapToGrid/>
                <w:sz w:val="20"/>
                <w:szCs w:val="20"/>
                <w:lang w:val="en-GB" w:eastAsia="en-US"/>
              </w:rPr>
              <w:t>Tel: +27 (21) 417 5766</w:t>
            </w:r>
          </w:p>
        </w:tc>
      </w:tr>
    </w:tbl>
    <w:p w:rsidR="00DE42E0" w:rsidRPr="00A46163" w:rsidRDefault="00DE42E0" w:rsidP="005359BA">
      <w:pPr>
        <w:widowControl w:val="0"/>
        <w:autoSpaceDE w:val="0"/>
        <w:autoSpaceDN w:val="0"/>
        <w:adjustRightInd w:val="0"/>
        <w:spacing w:line="360" w:lineRule="auto"/>
        <w:rPr>
          <w:color w:val="333333"/>
          <w:sz w:val="20"/>
          <w:szCs w:val="20"/>
          <w:lang w:val="en-GB"/>
        </w:rPr>
      </w:pPr>
    </w:p>
    <w:sectPr w:rsidR="00DE42E0" w:rsidRPr="00A46163" w:rsidSect="00B10F7D">
      <w:headerReference w:type="default" r:id="rId16"/>
      <w:footerReference w:type="default" r:id="rId17"/>
      <w:headerReference w:type="first" r:id="rId18"/>
      <w:pgSz w:w="11907" w:h="16840" w:code="9"/>
      <w:pgMar w:top="2155" w:right="1843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CA" w:rsidRDefault="008E12CA">
      <w:r>
        <w:separator/>
      </w:r>
    </w:p>
  </w:endnote>
  <w:endnote w:type="continuationSeparator" w:id="0">
    <w:p w:rsidR="008E12CA" w:rsidRDefault="008E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309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08" w:rsidRDefault="00127C0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08" w:rsidRDefault="00127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CA" w:rsidRDefault="008E12CA">
      <w:r>
        <w:separator/>
      </w:r>
    </w:p>
  </w:footnote>
  <w:footnote w:type="continuationSeparator" w:id="0">
    <w:p w:rsidR="008E12CA" w:rsidRDefault="008E1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452"/>
      <w:gridCol w:w="5530"/>
    </w:tblGrid>
    <w:tr w:rsidR="00E5162D" w:rsidRPr="00C47185">
      <w:trPr>
        <w:trHeight w:val="510"/>
      </w:trPr>
      <w:tc>
        <w:tcPr>
          <w:tcW w:w="2230" w:type="pct"/>
        </w:tcPr>
        <w:p w:rsidR="00E5162D" w:rsidRDefault="00E5162D">
          <w:pPr>
            <w:pStyle w:val="Header"/>
            <w:rPr>
              <w:b/>
            </w:rPr>
          </w:pPr>
          <w:r>
            <w:rPr>
              <w:b/>
              <w:noProof/>
              <w:snapToGrid/>
              <w:lang w:val="en-ZA" w:eastAsia="en-ZA"/>
            </w:rPr>
            <w:drawing>
              <wp:inline distT="0" distB="0" distL="0" distR="0" wp14:anchorId="35C0EEEF" wp14:editId="459B198C">
                <wp:extent cx="2371090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0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E5162D" w:rsidRDefault="007452CB" w:rsidP="00200E98">
          <w:pPr>
            <w:pStyle w:val="Header"/>
            <w:spacing w:before="40"/>
            <w:jc w:val="right"/>
            <w:rPr>
              <w:b/>
              <w:sz w:val="40"/>
            </w:rPr>
          </w:pPr>
          <w:r>
            <w:rPr>
              <w:b/>
              <w:sz w:val="40"/>
            </w:rPr>
            <w:t>Press Release</w:t>
          </w:r>
        </w:p>
      </w:tc>
    </w:tr>
  </w:tbl>
  <w:p w:rsidR="00E5162D" w:rsidRDefault="00E5162D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E5162D">
      <w:tc>
        <w:tcPr>
          <w:tcW w:w="6083" w:type="dxa"/>
        </w:tcPr>
        <w:p w:rsidR="00E5162D" w:rsidRDefault="00E5162D">
          <w:pPr>
            <w:pStyle w:val="Header"/>
            <w:rPr>
              <w:b/>
            </w:rPr>
          </w:pPr>
          <w:r>
            <w:rPr>
              <w:b/>
              <w:noProof/>
              <w:snapToGrid/>
              <w:lang w:val="en-ZA" w:eastAsia="en-ZA"/>
            </w:rPr>
            <w:drawing>
              <wp:inline distT="0" distB="0" distL="0" distR="0" wp14:anchorId="103651B5" wp14:editId="0EE94E78">
                <wp:extent cx="2371090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0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E5162D" w:rsidRDefault="00E5162D" w:rsidP="00200E98">
          <w:pPr>
            <w:pStyle w:val="Header"/>
            <w:spacing w:before="40"/>
            <w:jc w:val="right"/>
            <w:rPr>
              <w:b/>
              <w:sz w:val="40"/>
            </w:rPr>
          </w:pPr>
          <w:r>
            <w:rPr>
              <w:b/>
              <w:sz w:val="40"/>
            </w:rPr>
            <w:t>Information SS15</w:t>
          </w:r>
        </w:p>
      </w:tc>
    </w:tr>
  </w:tbl>
  <w:p w:rsidR="00E5162D" w:rsidRDefault="00E51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2FA6EE7"/>
    <w:multiLevelType w:val="multilevel"/>
    <w:tmpl w:val="C24207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A54603C"/>
    <w:multiLevelType w:val="multilevel"/>
    <w:tmpl w:val="36907E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1FA62FD"/>
    <w:multiLevelType w:val="multilevel"/>
    <w:tmpl w:val="B1C435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41641B4"/>
    <w:multiLevelType w:val="multilevel"/>
    <w:tmpl w:val="8EE44D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455478C"/>
    <w:multiLevelType w:val="hybridMultilevel"/>
    <w:tmpl w:val="21B6A88C"/>
    <w:lvl w:ilvl="0" w:tplc="8EDAD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4B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8D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8C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ED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6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AA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4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AE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9C0321"/>
    <w:multiLevelType w:val="multilevel"/>
    <w:tmpl w:val="719ABD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F6A6598"/>
    <w:multiLevelType w:val="multilevel"/>
    <w:tmpl w:val="8DD481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158BF"/>
    <w:multiLevelType w:val="multilevel"/>
    <w:tmpl w:val="9F4803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3DF4F58"/>
    <w:multiLevelType w:val="multilevel"/>
    <w:tmpl w:val="67F0E7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B191075"/>
    <w:multiLevelType w:val="hybridMultilevel"/>
    <w:tmpl w:val="F68C0984"/>
    <w:lvl w:ilvl="0" w:tplc="F6362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68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AA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8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2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CA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E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640931"/>
    <w:multiLevelType w:val="multilevel"/>
    <w:tmpl w:val="9FBA32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C4A6E15"/>
    <w:multiLevelType w:val="hybridMultilevel"/>
    <w:tmpl w:val="B8BC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30D92"/>
    <w:multiLevelType w:val="multilevel"/>
    <w:tmpl w:val="A98277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57AE75A6"/>
    <w:multiLevelType w:val="multilevel"/>
    <w:tmpl w:val="5820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D4C7415"/>
    <w:multiLevelType w:val="multilevel"/>
    <w:tmpl w:val="4E6620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61E144E7"/>
    <w:multiLevelType w:val="multilevel"/>
    <w:tmpl w:val="2E92DE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6C6534D3"/>
    <w:multiLevelType w:val="multilevel"/>
    <w:tmpl w:val="87C2C4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76E44953"/>
    <w:multiLevelType w:val="hybridMultilevel"/>
    <w:tmpl w:val="84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7"/>
  </w:num>
  <w:num w:numId="12">
    <w:abstractNumId w:val="14"/>
  </w:num>
  <w:num w:numId="13">
    <w:abstractNumId w:val="15"/>
  </w:num>
  <w:num w:numId="14">
    <w:abstractNumId w:val="16"/>
  </w:num>
  <w:num w:numId="15">
    <w:abstractNumId w:val="5"/>
  </w:num>
  <w:num w:numId="16">
    <w:abstractNumId w:val="8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275C"/>
    <w:rsid w:val="000112D3"/>
    <w:rsid w:val="00016B62"/>
    <w:rsid w:val="00024AA6"/>
    <w:rsid w:val="000430D1"/>
    <w:rsid w:val="00045D18"/>
    <w:rsid w:val="000643FE"/>
    <w:rsid w:val="00097189"/>
    <w:rsid w:val="000A0647"/>
    <w:rsid w:val="000E066C"/>
    <w:rsid w:val="000F56B6"/>
    <w:rsid w:val="0010313A"/>
    <w:rsid w:val="00113672"/>
    <w:rsid w:val="00127C08"/>
    <w:rsid w:val="00142862"/>
    <w:rsid w:val="001508E4"/>
    <w:rsid w:val="00166D75"/>
    <w:rsid w:val="00183F99"/>
    <w:rsid w:val="001A3715"/>
    <w:rsid w:val="001A5D50"/>
    <w:rsid w:val="001A6269"/>
    <w:rsid w:val="001B108C"/>
    <w:rsid w:val="001D445F"/>
    <w:rsid w:val="001E1C9E"/>
    <w:rsid w:val="00200E98"/>
    <w:rsid w:val="00210A31"/>
    <w:rsid w:val="00223C1B"/>
    <w:rsid w:val="002337AC"/>
    <w:rsid w:val="00241629"/>
    <w:rsid w:val="00242F01"/>
    <w:rsid w:val="002563CB"/>
    <w:rsid w:val="00261542"/>
    <w:rsid w:val="002659B1"/>
    <w:rsid w:val="002666CD"/>
    <w:rsid w:val="002758EE"/>
    <w:rsid w:val="00295111"/>
    <w:rsid w:val="002A7768"/>
    <w:rsid w:val="002A7A8D"/>
    <w:rsid w:val="002C4101"/>
    <w:rsid w:val="002E7498"/>
    <w:rsid w:val="002F0E96"/>
    <w:rsid w:val="002F281A"/>
    <w:rsid w:val="00320CF1"/>
    <w:rsid w:val="003213A3"/>
    <w:rsid w:val="00330438"/>
    <w:rsid w:val="003320B9"/>
    <w:rsid w:val="003434B8"/>
    <w:rsid w:val="00362303"/>
    <w:rsid w:val="003656F7"/>
    <w:rsid w:val="00372CAF"/>
    <w:rsid w:val="003867FD"/>
    <w:rsid w:val="0039086D"/>
    <w:rsid w:val="003953B8"/>
    <w:rsid w:val="003A06DF"/>
    <w:rsid w:val="003A476F"/>
    <w:rsid w:val="003C1A83"/>
    <w:rsid w:val="003E6B25"/>
    <w:rsid w:val="003F1AA1"/>
    <w:rsid w:val="003F35F2"/>
    <w:rsid w:val="00403DF2"/>
    <w:rsid w:val="00414FA5"/>
    <w:rsid w:val="00450D49"/>
    <w:rsid w:val="00456E1A"/>
    <w:rsid w:val="00466BD8"/>
    <w:rsid w:val="0047012A"/>
    <w:rsid w:val="004725FF"/>
    <w:rsid w:val="00477617"/>
    <w:rsid w:val="0048339B"/>
    <w:rsid w:val="00483D27"/>
    <w:rsid w:val="004873A1"/>
    <w:rsid w:val="004A1252"/>
    <w:rsid w:val="004B5372"/>
    <w:rsid w:val="004D3C18"/>
    <w:rsid w:val="004D6D5F"/>
    <w:rsid w:val="004E031C"/>
    <w:rsid w:val="004E2C18"/>
    <w:rsid w:val="00525A2E"/>
    <w:rsid w:val="005359BA"/>
    <w:rsid w:val="005415C1"/>
    <w:rsid w:val="00547B0D"/>
    <w:rsid w:val="00554F81"/>
    <w:rsid w:val="0056281E"/>
    <w:rsid w:val="005664FE"/>
    <w:rsid w:val="00592C72"/>
    <w:rsid w:val="005B274A"/>
    <w:rsid w:val="005B73C8"/>
    <w:rsid w:val="005C7030"/>
    <w:rsid w:val="005D3C50"/>
    <w:rsid w:val="005D59C7"/>
    <w:rsid w:val="005E76EB"/>
    <w:rsid w:val="0061474D"/>
    <w:rsid w:val="0062098A"/>
    <w:rsid w:val="0062290B"/>
    <w:rsid w:val="00633956"/>
    <w:rsid w:val="00642CEF"/>
    <w:rsid w:val="006620CF"/>
    <w:rsid w:val="00672EEE"/>
    <w:rsid w:val="006922D5"/>
    <w:rsid w:val="006931A5"/>
    <w:rsid w:val="006B2D0A"/>
    <w:rsid w:val="006E1226"/>
    <w:rsid w:val="006F6AFD"/>
    <w:rsid w:val="006F7573"/>
    <w:rsid w:val="007035A3"/>
    <w:rsid w:val="00725BA1"/>
    <w:rsid w:val="00740339"/>
    <w:rsid w:val="0074375F"/>
    <w:rsid w:val="007452CB"/>
    <w:rsid w:val="00747C3C"/>
    <w:rsid w:val="00751A6F"/>
    <w:rsid w:val="00753387"/>
    <w:rsid w:val="0077394A"/>
    <w:rsid w:val="00777EAE"/>
    <w:rsid w:val="0078067B"/>
    <w:rsid w:val="00792B50"/>
    <w:rsid w:val="00794FE4"/>
    <w:rsid w:val="007D11F4"/>
    <w:rsid w:val="007D4F67"/>
    <w:rsid w:val="007E5455"/>
    <w:rsid w:val="007F0329"/>
    <w:rsid w:val="007F692E"/>
    <w:rsid w:val="0080063D"/>
    <w:rsid w:val="00802C89"/>
    <w:rsid w:val="00811D92"/>
    <w:rsid w:val="00813E06"/>
    <w:rsid w:val="00814D25"/>
    <w:rsid w:val="00831065"/>
    <w:rsid w:val="00844B81"/>
    <w:rsid w:val="008477D4"/>
    <w:rsid w:val="00864B09"/>
    <w:rsid w:val="00871DEE"/>
    <w:rsid w:val="0089229F"/>
    <w:rsid w:val="0089667A"/>
    <w:rsid w:val="008A26D1"/>
    <w:rsid w:val="008B7C2E"/>
    <w:rsid w:val="008E12CA"/>
    <w:rsid w:val="009037BA"/>
    <w:rsid w:val="0091320A"/>
    <w:rsid w:val="00916E91"/>
    <w:rsid w:val="00921493"/>
    <w:rsid w:val="009428D5"/>
    <w:rsid w:val="00943CD5"/>
    <w:rsid w:val="00974340"/>
    <w:rsid w:val="00981DA8"/>
    <w:rsid w:val="009974A5"/>
    <w:rsid w:val="00997792"/>
    <w:rsid w:val="00997F61"/>
    <w:rsid w:val="009A6ADB"/>
    <w:rsid w:val="009C4984"/>
    <w:rsid w:val="009E7EF7"/>
    <w:rsid w:val="009F1B00"/>
    <w:rsid w:val="00A261B0"/>
    <w:rsid w:val="00A35D5B"/>
    <w:rsid w:val="00A44188"/>
    <w:rsid w:val="00A45BC8"/>
    <w:rsid w:val="00A46163"/>
    <w:rsid w:val="00A6419C"/>
    <w:rsid w:val="00A70329"/>
    <w:rsid w:val="00A7411B"/>
    <w:rsid w:val="00A80E7E"/>
    <w:rsid w:val="00A937A9"/>
    <w:rsid w:val="00AB0764"/>
    <w:rsid w:val="00AB0D43"/>
    <w:rsid w:val="00AC6207"/>
    <w:rsid w:val="00AD220E"/>
    <w:rsid w:val="00AD47B9"/>
    <w:rsid w:val="00AF7635"/>
    <w:rsid w:val="00B01FD9"/>
    <w:rsid w:val="00B10F7D"/>
    <w:rsid w:val="00B235D8"/>
    <w:rsid w:val="00B539D7"/>
    <w:rsid w:val="00B54FC9"/>
    <w:rsid w:val="00B9064B"/>
    <w:rsid w:val="00BA33FF"/>
    <w:rsid w:val="00BD60D4"/>
    <w:rsid w:val="00BE21B8"/>
    <w:rsid w:val="00BE4AEA"/>
    <w:rsid w:val="00BE4B9E"/>
    <w:rsid w:val="00C0521A"/>
    <w:rsid w:val="00C157F4"/>
    <w:rsid w:val="00C16F7A"/>
    <w:rsid w:val="00C2541C"/>
    <w:rsid w:val="00C26DDD"/>
    <w:rsid w:val="00C3232D"/>
    <w:rsid w:val="00C61F13"/>
    <w:rsid w:val="00C64FF8"/>
    <w:rsid w:val="00C72348"/>
    <w:rsid w:val="00C757D3"/>
    <w:rsid w:val="00C76E3E"/>
    <w:rsid w:val="00C81D4C"/>
    <w:rsid w:val="00CC13FB"/>
    <w:rsid w:val="00CC246C"/>
    <w:rsid w:val="00CE04A2"/>
    <w:rsid w:val="00CE36B5"/>
    <w:rsid w:val="00CE5FDA"/>
    <w:rsid w:val="00D02C6D"/>
    <w:rsid w:val="00D17FB6"/>
    <w:rsid w:val="00DB0F33"/>
    <w:rsid w:val="00DB2219"/>
    <w:rsid w:val="00DB35F8"/>
    <w:rsid w:val="00DD1E63"/>
    <w:rsid w:val="00DD77A4"/>
    <w:rsid w:val="00DE42E0"/>
    <w:rsid w:val="00DF21BF"/>
    <w:rsid w:val="00E1124B"/>
    <w:rsid w:val="00E1533E"/>
    <w:rsid w:val="00E44AA7"/>
    <w:rsid w:val="00E5162D"/>
    <w:rsid w:val="00E63A6B"/>
    <w:rsid w:val="00E7513C"/>
    <w:rsid w:val="00E95453"/>
    <w:rsid w:val="00E96CD3"/>
    <w:rsid w:val="00EB6928"/>
    <w:rsid w:val="00EC1EB6"/>
    <w:rsid w:val="00EC2072"/>
    <w:rsid w:val="00ED261D"/>
    <w:rsid w:val="00F1432C"/>
    <w:rsid w:val="00F20642"/>
    <w:rsid w:val="00F25008"/>
    <w:rsid w:val="00F25A77"/>
    <w:rsid w:val="00F55D25"/>
    <w:rsid w:val="00F60AD8"/>
    <w:rsid w:val="00F63B67"/>
    <w:rsid w:val="00F9546D"/>
    <w:rsid w:val="00F9702F"/>
    <w:rsid w:val="00FA4DC0"/>
    <w:rsid w:val="00FC5BF2"/>
    <w:rsid w:val="00FE1061"/>
    <w:rsid w:val="00FF142C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F34"/>
    <w:rPr>
      <w:rFonts w:ascii="AdiHaus" w:hAnsi="AdiHaus"/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D77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odyText">
    <w:name w:val="Body Text"/>
    <w:basedOn w:val="Normal"/>
    <w:pPr>
      <w:suppressAutoHyphens/>
      <w:spacing w:after="120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PlainText">
    <w:name w:val="Plain Text"/>
    <w:basedOn w:val="Normal"/>
    <w:rsid w:val="008278E5"/>
    <w:rPr>
      <w:rFonts w:eastAsia="Times New Roman"/>
      <w:snapToGrid/>
      <w:sz w:val="20"/>
      <w:szCs w:val="20"/>
      <w:lang w:val="de-DE" w:eastAsia="de-DE"/>
    </w:rPr>
  </w:style>
  <w:style w:type="paragraph" w:customStyle="1" w:styleId="Standa1">
    <w:name w:val="Standa1"/>
    <w:rsid w:val="00576ECD"/>
    <w:pPr>
      <w:spacing w:after="200" w:line="276" w:lineRule="auto"/>
    </w:pPr>
    <w:rPr>
      <w:rFonts w:ascii="Calibri" w:eastAsia="Times New Roman" w:hAnsi="Calibri"/>
      <w:sz w:val="22"/>
      <w:szCs w:val="22"/>
      <w:lang w:val="de-DE"/>
    </w:rPr>
  </w:style>
  <w:style w:type="character" w:customStyle="1" w:styleId="largestory-description1">
    <w:name w:val="largestory-description1"/>
    <w:rsid w:val="00F75994"/>
    <w:rPr>
      <w:webHidden w:val="0"/>
      <w:color w:val="6C6C6C"/>
      <w:sz w:val="21"/>
      <w:szCs w:val="21"/>
      <w:specVanish w:val="0"/>
    </w:rPr>
  </w:style>
  <w:style w:type="paragraph" w:styleId="NormalWeb">
    <w:name w:val="Normal (Web)"/>
    <w:basedOn w:val="Normal"/>
    <w:uiPriority w:val="99"/>
    <w:rsid w:val="00191E97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customStyle="1" w:styleId="Heading1Char">
    <w:name w:val="Heading 1 Char"/>
    <w:link w:val="Heading1"/>
    <w:rsid w:val="005D77C0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qFormat/>
    <w:rsid w:val="005D77C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D77C0"/>
    <w:rPr>
      <w:rFonts w:ascii="Cambria" w:eastAsia="Times New Roman" w:hAnsi="Cambria" w:cs="Times New Roman"/>
      <w:b/>
      <w:bCs/>
      <w:snapToGrid w:val="0"/>
      <w:kern w:val="28"/>
      <w:sz w:val="32"/>
      <w:szCs w:val="32"/>
      <w:lang w:eastAsia="zh-CN"/>
    </w:rPr>
  </w:style>
  <w:style w:type="character" w:styleId="Strong">
    <w:name w:val="Strong"/>
    <w:qFormat/>
    <w:rsid w:val="005D77C0"/>
    <w:rPr>
      <w:b/>
      <w:bCs/>
    </w:rPr>
  </w:style>
  <w:style w:type="character" w:styleId="Emphasis">
    <w:name w:val="Emphasis"/>
    <w:qFormat/>
    <w:rsid w:val="005D77C0"/>
    <w:rPr>
      <w:i/>
      <w:iCs/>
    </w:rPr>
  </w:style>
  <w:style w:type="character" w:styleId="FollowedHyperlink">
    <w:name w:val="FollowedHyperlink"/>
    <w:basedOn w:val="DefaultParagraphFont"/>
    <w:rsid w:val="00B10F7D"/>
    <w:rPr>
      <w:color w:val="800080" w:themeColor="followedHyperlink"/>
      <w:u w:val="single"/>
    </w:rPr>
  </w:style>
  <w:style w:type="paragraph" w:customStyle="1" w:styleId="Default">
    <w:name w:val="Default"/>
    <w:rsid w:val="00F60AD8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6E91"/>
    <w:rPr>
      <w:rFonts w:ascii="AdiHaus" w:hAnsi="AdiHaus"/>
      <w:snapToGrid w:val="0"/>
      <w:sz w:val="24"/>
      <w:szCs w:val="24"/>
      <w:lang w:eastAsia="zh-CN"/>
    </w:rPr>
  </w:style>
  <w:style w:type="table" w:styleId="TableGrid">
    <w:name w:val="Table Grid"/>
    <w:basedOn w:val="TableNormal"/>
    <w:rsid w:val="005D3C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27C08"/>
    <w:rPr>
      <w:rFonts w:ascii="AdiHaus" w:hAnsi="AdiHaus"/>
      <w:snapToGrid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F34"/>
    <w:rPr>
      <w:rFonts w:ascii="AdiHaus" w:hAnsi="AdiHaus"/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D77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odyText">
    <w:name w:val="Body Text"/>
    <w:basedOn w:val="Normal"/>
    <w:pPr>
      <w:suppressAutoHyphens/>
      <w:spacing w:after="120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PlainText">
    <w:name w:val="Plain Text"/>
    <w:basedOn w:val="Normal"/>
    <w:rsid w:val="008278E5"/>
    <w:rPr>
      <w:rFonts w:eastAsia="Times New Roman"/>
      <w:snapToGrid/>
      <w:sz w:val="20"/>
      <w:szCs w:val="20"/>
      <w:lang w:val="de-DE" w:eastAsia="de-DE"/>
    </w:rPr>
  </w:style>
  <w:style w:type="paragraph" w:customStyle="1" w:styleId="Standa1">
    <w:name w:val="Standa1"/>
    <w:rsid w:val="00576ECD"/>
    <w:pPr>
      <w:spacing w:after="200" w:line="276" w:lineRule="auto"/>
    </w:pPr>
    <w:rPr>
      <w:rFonts w:ascii="Calibri" w:eastAsia="Times New Roman" w:hAnsi="Calibri"/>
      <w:sz w:val="22"/>
      <w:szCs w:val="22"/>
      <w:lang w:val="de-DE"/>
    </w:rPr>
  </w:style>
  <w:style w:type="character" w:customStyle="1" w:styleId="largestory-description1">
    <w:name w:val="largestory-description1"/>
    <w:rsid w:val="00F75994"/>
    <w:rPr>
      <w:webHidden w:val="0"/>
      <w:color w:val="6C6C6C"/>
      <w:sz w:val="21"/>
      <w:szCs w:val="21"/>
      <w:specVanish w:val="0"/>
    </w:rPr>
  </w:style>
  <w:style w:type="paragraph" w:styleId="NormalWeb">
    <w:name w:val="Normal (Web)"/>
    <w:basedOn w:val="Normal"/>
    <w:uiPriority w:val="99"/>
    <w:rsid w:val="00191E97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customStyle="1" w:styleId="Heading1Char">
    <w:name w:val="Heading 1 Char"/>
    <w:link w:val="Heading1"/>
    <w:rsid w:val="005D77C0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qFormat/>
    <w:rsid w:val="005D77C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D77C0"/>
    <w:rPr>
      <w:rFonts w:ascii="Cambria" w:eastAsia="Times New Roman" w:hAnsi="Cambria" w:cs="Times New Roman"/>
      <w:b/>
      <w:bCs/>
      <w:snapToGrid w:val="0"/>
      <w:kern w:val="28"/>
      <w:sz w:val="32"/>
      <w:szCs w:val="32"/>
      <w:lang w:eastAsia="zh-CN"/>
    </w:rPr>
  </w:style>
  <w:style w:type="character" w:styleId="Strong">
    <w:name w:val="Strong"/>
    <w:qFormat/>
    <w:rsid w:val="005D77C0"/>
    <w:rPr>
      <w:b/>
      <w:bCs/>
    </w:rPr>
  </w:style>
  <w:style w:type="character" w:styleId="Emphasis">
    <w:name w:val="Emphasis"/>
    <w:qFormat/>
    <w:rsid w:val="005D77C0"/>
    <w:rPr>
      <w:i/>
      <w:iCs/>
    </w:rPr>
  </w:style>
  <w:style w:type="character" w:styleId="FollowedHyperlink">
    <w:name w:val="FollowedHyperlink"/>
    <w:basedOn w:val="DefaultParagraphFont"/>
    <w:rsid w:val="00B10F7D"/>
    <w:rPr>
      <w:color w:val="800080" w:themeColor="followedHyperlink"/>
      <w:u w:val="single"/>
    </w:rPr>
  </w:style>
  <w:style w:type="paragraph" w:customStyle="1" w:styleId="Default">
    <w:name w:val="Default"/>
    <w:rsid w:val="00F60AD8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6E91"/>
    <w:rPr>
      <w:rFonts w:ascii="AdiHaus" w:hAnsi="AdiHaus"/>
      <w:snapToGrid w:val="0"/>
      <w:sz w:val="24"/>
      <w:szCs w:val="24"/>
      <w:lang w:eastAsia="zh-CN"/>
    </w:rPr>
  </w:style>
  <w:style w:type="table" w:styleId="TableGrid">
    <w:name w:val="Table Grid"/>
    <w:basedOn w:val="TableNormal"/>
    <w:rsid w:val="005D3C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27C08"/>
    <w:rPr>
      <w:rFonts w:ascii="AdiHaus" w:hAnsi="AdiHaus"/>
      <w:snapToGrid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AGRAM.COM/ADIDASZ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adidasZ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S.ADIDAS.COM/Z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yavuya@magna-carta.co.za" TargetMode="External"/><Relationship Id="rId10" Type="http://schemas.openxmlformats.org/officeDocument/2006/relationships/hyperlink" Target="http://www.twooceansmarathon.org.z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idas.co.za" TargetMode="External"/><Relationship Id="rId14" Type="http://schemas.openxmlformats.org/officeDocument/2006/relationships/hyperlink" Target="mailto:gugu.ntuli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A1F9-6D81-4502-8210-A054B2AE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adidas AG</vt:lpstr>
      <vt:lpstr>adidas AG</vt:lpstr>
    </vt:vector>
  </TitlesOfParts>
  <Company>adidas AG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adidas AG</dc:creator>
  <cp:lastModifiedBy>Amava Kamana</cp:lastModifiedBy>
  <cp:revision>7</cp:revision>
  <cp:lastPrinted>2015-02-12T08:12:00Z</cp:lastPrinted>
  <dcterms:created xsi:type="dcterms:W3CDTF">2015-02-13T09:56:00Z</dcterms:created>
  <dcterms:modified xsi:type="dcterms:W3CDTF">2015-02-13T10:42:00Z</dcterms:modified>
</cp:coreProperties>
</file>