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8B" w:rsidRPr="00450ACD" w:rsidRDefault="00384DE8" w:rsidP="00E32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38"/>
          <w:szCs w:val="38"/>
        </w:rPr>
        <w:t>C</w:t>
      </w:r>
      <w:r w:rsidR="00D8078B" w:rsidRPr="00450ACD">
        <w:rPr>
          <w:rFonts w:ascii="Tahoma" w:hAnsi="Tahoma" w:cs="Tahoma"/>
          <w:b/>
          <w:bCs/>
          <w:sz w:val="38"/>
          <w:szCs w:val="38"/>
        </w:rPr>
        <w:t>iudad de México celebra la carrera adidas 21K</w:t>
      </w:r>
    </w:p>
    <w:p w:rsidR="00D8078B" w:rsidRPr="00450ACD" w:rsidRDefault="00D8078B" w:rsidP="00D807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D8078B" w:rsidRPr="00450ACD" w:rsidRDefault="00D8078B" w:rsidP="00D807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450ACD">
        <w:rPr>
          <w:rFonts w:ascii="Calibri" w:hAnsi="Calibri" w:cs="Calibri"/>
          <w:b/>
          <w:bCs/>
          <w:sz w:val="26"/>
          <w:szCs w:val="26"/>
        </w:rPr>
        <w:t>México, D.F., 18 de agosto de 2013.-</w:t>
      </w:r>
      <w:r w:rsidRPr="00450ACD">
        <w:rPr>
          <w:rFonts w:ascii="Calibri" w:hAnsi="Calibri" w:cs="Calibri"/>
          <w:sz w:val="26"/>
          <w:szCs w:val="26"/>
        </w:rPr>
        <w:t xml:space="preserve"> Con una ruta única</w:t>
      </w:r>
      <w:r w:rsidR="00384DE8">
        <w:rPr>
          <w:rFonts w:ascii="Calibri" w:hAnsi="Calibri" w:cs="Calibri"/>
          <w:sz w:val="26"/>
          <w:szCs w:val="26"/>
        </w:rPr>
        <w:t>,</w:t>
      </w:r>
      <w:r w:rsidRPr="00450ACD">
        <w:rPr>
          <w:rFonts w:ascii="Calibri" w:hAnsi="Calibri" w:cs="Calibri"/>
          <w:sz w:val="26"/>
          <w:szCs w:val="26"/>
        </w:rPr>
        <w:t xml:space="preserve"> que abarcó las tres secciones del Bosque de Chapultepec</w:t>
      </w:r>
      <w:r w:rsidR="00384DE8">
        <w:rPr>
          <w:rFonts w:ascii="Calibri" w:hAnsi="Calibri" w:cs="Calibri"/>
          <w:sz w:val="26"/>
          <w:szCs w:val="26"/>
        </w:rPr>
        <w:t>,</w:t>
      </w:r>
      <w:r w:rsidRPr="00450ACD">
        <w:rPr>
          <w:rFonts w:ascii="Calibri" w:hAnsi="Calibri" w:cs="Calibri"/>
          <w:sz w:val="26"/>
          <w:szCs w:val="26"/>
        </w:rPr>
        <w:t xml:space="preserve"> y con el entusiasmo de 5,000 participantes, adidas celebró con éxito su primer medio </w:t>
      </w:r>
      <w:r w:rsidR="00DF331B" w:rsidRPr="00450ACD">
        <w:rPr>
          <w:rFonts w:ascii="Calibri" w:hAnsi="Calibri" w:cs="Calibri"/>
          <w:sz w:val="26"/>
          <w:szCs w:val="26"/>
        </w:rPr>
        <w:t>maratón en la Ciudad de México, siendo esta la cuarta fecha de Carrera de Naciones</w:t>
      </w:r>
      <w:r w:rsidR="00384DE8">
        <w:rPr>
          <w:rFonts w:ascii="Calibri" w:hAnsi="Calibri" w:cs="Calibri"/>
          <w:sz w:val="26"/>
          <w:szCs w:val="26"/>
        </w:rPr>
        <w:t>, un circuito que reúne los más prestigiosos maratones y medios maratones de Latinoamérica</w:t>
      </w:r>
      <w:r w:rsidR="00DF331B" w:rsidRPr="00450ACD">
        <w:rPr>
          <w:rFonts w:ascii="Calibri" w:hAnsi="Calibri" w:cs="Calibri"/>
          <w:sz w:val="26"/>
          <w:szCs w:val="26"/>
        </w:rPr>
        <w:t>.</w:t>
      </w:r>
    </w:p>
    <w:p w:rsidR="00DF331B" w:rsidRPr="00450ACD" w:rsidRDefault="00DF331B" w:rsidP="00DF331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:rsidR="00DF331B" w:rsidRDefault="00DF331B" w:rsidP="00D8078B">
      <w:pPr>
        <w:widowControl w:val="0"/>
        <w:autoSpaceDE w:val="0"/>
        <w:autoSpaceDN w:val="0"/>
        <w:adjustRightInd w:val="0"/>
        <w:jc w:val="both"/>
        <w:rPr>
          <w:ins w:id="0" w:author="Pasos, Jessica" w:date="2013-08-20T09:15:00Z"/>
          <w:rFonts w:ascii="Calibri" w:hAnsi="Calibri" w:cs="Calibri"/>
          <w:sz w:val="26"/>
          <w:szCs w:val="26"/>
        </w:rPr>
      </w:pPr>
      <w:r w:rsidRPr="00450ACD">
        <w:rPr>
          <w:rFonts w:ascii="Calibri" w:hAnsi="Calibri" w:cs="Calibri"/>
          <w:sz w:val="26"/>
          <w:szCs w:val="26"/>
        </w:rPr>
        <w:t xml:space="preserve">Inaugurando el </w:t>
      </w:r>
      <w:r w:rsidR="00D8078B" w:rsidRPr="00450ACD">
        <w:rPr>
          <w:rFonts w:ascii="Calibri" w:hAnsi="Calibri" w:cs="Calibri"/>
          <w:sz w:val="26"/>
          <w:szCs w:val="26"/>
        </w:rPr>
        <w:t xml:space="preserve">primer medio maratón organizado por la marca </w:t>
      </w:r>
      <w:r w:rsidR="00384DE8">
        <w:rPr>
          <w:rFonts w:ascii="Calibri" w:hAnsi="Calibri" w:cs="Calibri"/>
          <w:sz w:val="26"/>
          <w:szCs w:val="26"/>
        </w:rPr>
        <w:t>alemana</w:t>
      </w:r>
      <w:r w:rsidRPr="00450ACD">
        <w:rPr>
          <w:rFonts w:ascii="Calibri" w:hAnsi="Calibri" w:cs="Calibri"/>
          <w:sz w:val="26"/>
          <w:szCs w:val="26"/>
        </w:rPr>
        <w:t>,</w:t>
      </w:r>
      <w:r w:rsidR="00D8078B" w:rsidRPr="00450ACD">
        <w:rPr>
          <w:rFonts w:ascii="Calibri" w:hAnsi="Calibri" w:cs="Calibri"/>
          <w:sz w:val="26"/>
          <w:szCs w:val="26"/>
        </w:rPr>
        <w:t xml:space="preserve"> los </w:t>
      </w:r>
      <w:r w:rsidR="001E6B27" w:rsidRPr="00450ACD">
        <w:rPr>
          <w:rFonts w:ascii="Calibri" w:hAnsi="Calibri" w:cs="Calibri"/>
          <w:sz w:val="26"/>
          <w:szCs w:val="26"/>
        </w:rPr>
        <w:t>Súper</w:t>
      </w:r>
      <w:r w:rsidR="00D8078B" w:rsidRPr="00450AC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D8078B" w:rsidRPr="00450ACD">
        <w:rPr>
          <w:rFonts w:ascii="Calibri" w:hAnsi="Calibri" w:cs="Calibri"/>
          <w:sz w:val="26"/>
          <w:szCs w:val="26"/>
        </w:rPr>
        <w:t>Runners</w:t>
      </w:r>
      <w:proofErr w:type="spellEnd"/>
      <w:r w:rsidR="00D8078B" w:rsidRPr="00450ACD">
        <w:rPr>
          <w:rFonts w:ascii="Calibri" w:hAnsi="Calibri" w:cs="Calibri"/>
          <w:sz w:val="26"/>
          <w:szCs w:val="26"/>
        </w:rPr>
        <w:t xml:space="preserve"> de adidas, representantes de cinco países de Latinoamérica (México, Chile, </w:t>
      </w:r>
      <w:r w:rsidRPr="00450ACD">
        <w:rPr>
          <w:rFonts w:ascii="Calibri" w:hAnsi="Calibri" w:cs="Calibri"/>
          <w:sz w:val="26"/>
          <w:szCs w:val="26"/>
        </w:rPr>
        <w:t xml:space="preserve">Perú, Colombia y Argentina) </w:t>
      </w:r>
      <w:r w:rsidR="00D8078B" w:rsidRPr="00450ACD">
        <w:rPr>
          <w:rFonts w:ascii="Calibri" w:hAnsi="Calibri" w:cs="Calibri"/>
          <w:sz w:val="26"/>
          <w:szCs w:val="26"/>
        </w:rPr>
        <w:t>rea</w:t>
      </w:r>
      <w:r w:rsidR="00450ACD" w:rsidRPr="00450ACD">
        <w:rPr>
          <w:rFonts w:ascii="Calibri" w:hAnsi="Calibri" w:cs="Calibri"/>
          <w:sz w:val="26"/>
          <w:szCs w:val="26"/>
        </w:rPr>
        <w:t>lizaron la</w:t>
      </w:r>
      <w:r w:rsidRPr="00450ACD">
        <w:rPr>
          <w:rFonts w:ascii="Calibri" w:hAnsi="Calibri" w:cs="Calibri"/>
          <w:sz w:val="26"/>
          <w:szCs w:val="26"/>
        </w:rPr>
        <w:t xml:space="preserve"> penúltima</w:t>
      </w:r>
      <w:r w:rsidR="00D8078B" w:rsidRPr="00450ACD">
        <w:rPr>
          <w:rFonts w:ascii="Calibri" w:hAnsi="Calibri" w:cs="Calibri"/>
          <w:sz w:val="26"/>
          <w:szCs w:val="26"/>
        </w:rPr>
        <w:t xml:space="preserve"> carrera del circuito </w:t>
      </w:r>
      <w:r w:rsidR="00D8078B" w:rsidRPr="00450ACD">
        <w:rPr>
          <w:rFonts w:ascii="Calibri" w:hAnsi="Calibri" w:cs="Calibri"/>
          <w:b/>
          <w:bCs/>
          <w:sz w:val="26"/>
          <w:szCs w:val="26"/>
        </w:rPr>
        <w:t>“Carrera de Naciones”</w:t>
      </w:r>
      <w:r w:rsidR="003943F6">
        <w:rPr>
          <w:rFonts w:ascii="Calibri" w:hAnsi="Calibri" w:cs="Calibri"/>
          <w:sz w:val="26"/>
          <w:szCs w:val="26"/>
        </w:rPr>
        <w:t>.</w:t>
      </w:r>
    </w:p>
    <w:p w:rsidR="00384DE8" w:rsidRDefault="00384DE8" w:rsidP="00D8078B">
      <w:pPr>
        <w:widowControl w:val="0"/>
        <w:autoSpaceDE w:val="0"/>
        <w:autoSpaceDN w:val="0"/>
        <w:adjustRightInd w:val="0"/>
        <w:jc w:val="both"/>
        <w:rPr>
          <w:ins w:id="1" w:author="Pasos, Jessica" w:date="2013-08-20T09:15:00Z"/>
          <w:rFonts w:ascii="Calibri" w:hAnsi="Calibri" w:cs="Calibri"/>
          <w:sz w:val="26"/>
          <w:szCs w:val="26"/>
        </w:rPr>
      </w:pPr>
    </w:p>
    <w:p w:rsidR="00384DE8" w:rsidRDefault="003943F6" w:rsidP="00D807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En su llegada a México, la ciudad capitalina les recibió con mucho entusiasmo reconociéndoles mientras entrenaban durante los días antes de la fecha de la carrera. Llegado el día, empezando a las 7:00am, los Súper </w:t>
      </w:r>
      <w:proofErr w:type="spellStart"/>
      <w:r>
        <w:rPr>
          <w:rFonts w:ascii="Calibri" w:hAnsi="Calibri" w:cs="Calibri"/>
          <w:sz w:val="26"/>
          <w:szCs w:val="26"/>
        </w:rPr>
        <w:t>Runners</w:t>
      </w:r>
      <w:proofErr w:type="spellEnd"/>
      <w:r>
        <w:rPr>
          <w:rFonts w:ascii="Calibri" w:hAnsi="Calibri" w:cs="Calibri"/>
          <w:sz w:val="26"/>
          <w:szCs w:val="26"/>
        </w:rPr>
        <w:t xml:space="preserve"> se vieron retados por 21k con una</w:t>
      </w:r>
      <w:r w:rsidR="006E73E5">
        <w:rPr>
          <w:rFonts w:ascii="Calibri" w:hAnsi="Calibri" w:cs="Calibri"/>
          <w:sz w:val="26"/>
          <w:szCs w:val="26"/>
        </w:rPr>
        <w:t xml:space="preserve"> altura máxima de 2324 metros en </w:t>
      </w:r>
      <w:r>
        <w:rPr>
          <w:rFonts w:ascii="Calibri" w:hAnsi="Calibri" w:cs="Calibri"/>
          <w:sz w:val="26"/>
          <w:szCs w:val="26"/>
        </w:rPr>
        <w:t>una ruta con alrededor de</w:t>
      </w:r>
      <w:r w:rsidR="001E6B27">
        <w:rPr>
          <w:rFonts w:ascii="Calibri" w:hAnsi="Calibri" w:cs="Calibri"/>
          <w:sz w:val="26"/>
          <w:szCs w:val="26"/>
        </w:rPr>
        <w:t xml:space="preserve"> 10</w:t>
      </w:r>
      <w:r>
        <w:rPr>
          <w:rFonts w:ascii="Calibri" w:hAnsi="Calibri" w:cs="Calibri"/>
          <w:sz w:val="26"/>
          <w:szCs w:val="26"/>
        </w:rPr>
        <w:t xml:space="preserve"> </w:t>
      </w:r>
      <w:r w:rsidR="006E73E5">
        <w:rPr>
          <w:rFonts w:ascii="Calibri" w:hAnsi="Calibri" w:cs="Calibri"/>
          <w:sz w:val="26"/>
          <w:szCs w:val="26"/>
        </w:rPr>
        <w:t>kiló</w:t>
      </w:r>
      <w:r w:rsidR="001E6B27">
        <w:rPr>
          <w:rFonts w:ascii="Calibri" w:hAnsi="Calibri" w:cs="Calibri"/>
          <w:sz w:val="26"/>
          <w:szCs w:val="26"/>
        </w:rPr>
        <w:t>metros de cuestas</w:t>
      </w:r>
      <w:r>
        <w:rPr>
          <w:rFonts w:ascii="Calibri" w:hAnsi="Calibri" w:cs="Calibri"/>
          <w:sz w:val="26"/>
          <w:szCs w:val="26"/>
        </w:rPr>
        <w:t>, lo cual hizo de esta, una de las más difíciles del circuito.</w:t>
      </w:r>
    </w:p>
    <w:p w:rsidR="003943F6" w:rsidRDefault="003943F6" w:rsidP="00D807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:rsidR="003943F6" w:rsidRDefault="006E73E5" w:rsidP="00D807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En e</w:t>
      </w:r>
      <w:r w:rsidR="003943F6" w:rsidRPr="00450ACD">
        <w:rPr>
          <w:rFonts w:ascii="Calibri" w:hAnsi="Calibri" w:cs="Calibri"/>
          <w:sz w:val="26"/>
          <w:szCs w:val="26"/>
        </w:rPr>
        <w:t>sta oc</w:t>
      </w:r>
      <w:r>
        <w:rPr>
          <w:rFonts w:ascii="Calibri" w:hAnsi="Calibri" w:cs="Calibri"/>
          <w:sz w:val="26"/>
          <w:szCs w:val="26"/>
        </w:rPr>
        <w:t>asión, quedó de</w:t>
      </w:r>
      <w:r w:rsidR="003943F6">
        <w:rPr>
          <w:rFonts w:ascii="Calibri" w:hAnsi="Calibri" w:cs="Calibri"/>
          <w:sz w:val="26"/>
          <w:szCs w:val="26"/>
        </w:rPr>
        <w:t xml:space="preserve"> primer lugar en la categoría masculina </w:t>
      </w:r>
      <w:proofErr w:type="spellStart"/>
      <w:r w:rsidR="003943F6">
        <w:rPr>
          <w:rFonts w:ascii="Calibri" w:hAnsi="Calibri" w:cs="Calibri"/>
          <w:sz w:val="26"/>
          <w:szCs w:val="26"/>
        </w:rPr>
        <w:t>Will</w:t>
      </w:r>
      <w:proofErr w:type="spellEnd"/>
      <w:r w:rsidR="003943F6">
        <w:rPr>
          <w:rFonts w:ascii="Calibri" w:hAnsi="Calibri" w:cs="Calibri"/>
          <w:sz w:val="26"/>
          <w:szCs w:val="26"/>
        </w:rPr>
        <w:t xml:space="preserve"> Vargas, de Colombia, con un tiempo de </w:t>
      </w:r>
      <w:r w:rsidR="003943F6" w:rsidRPr="00AE7DF6">
        <w:rPr>
          <w:rFonts w:ascii="Calibri" w:hAnsi="Calibri" w:cs="Calibri"/>
          <w:sz w:val="26"/>
          <w:szCs w:val="26"/>
        </w:rPr>
        <w:t>1:16:12:05</w:t>
      </w:r>
      <w:r w:rsidR="001304E5">
        <w:rPr>
          <w:rFonts w:ascii="Calibri" w:hAnsi="Calibri" w:cs="Calibri"/>
          <w:sz w:val="26"/>
          <w:szCs w:val="26"/>
        </w:rPr>
        <w:t xml:space="preserve"> y </w:t>
      </w:r>
      <w:r w:rsidR="003943F6">
        <w:rPr>
          <w:rFonts w:ascii="Calibri" w:hAnsi="Calibri" w:cs="Calibri"/>
          <w:sz w:val="26"/>
          <w:szCs w:val="26"/>
        </w:rPr>
        <w:t>en la categoría femenina Ana María Muñoz</w:t>
      </w:r>
      <w:r w:rsidR="001304E5">
        <w:rPr>
          <w:rFonts w:ascii="Calibri" w:hAnsi="Calibri" w:cs="Calibri"/>
          <w:sz w:val="26"/>
          <w:szCs w:val="26"/>
        </w:rPr>
        <w:t>, al igual colombiana,</w:t>
      </w:r>
      <w:r w:rsidR="003943F6">
        <w:rPr>
          <w:rFonts w:ascii="Calibri" w:hAnsi="Calibri" w:cs="Calibri"/>
          <w:sz w:val="26"/>
          <w:szCs w:val="26"/>
        </w:rPr>
        <w:t xml:space="preserve"> con un tiempo de </w:t>
      </w:r>
      <w:r w:rsidR="003943F6" w:rsidRPr="00AE7DF6">
        <w:rPr>
          <w:rFonts w:ascii="Calibri" w:hAnsi="Calibri" w:cs="Calibri"/>
          <w:sz w:val="26"/>
          <w:szCs w:val="26"/>
        </w:rPr>
        <w:t>1:27:25:20</w:t>
      </w:r>
      <w:r w:rsidR="001304E5">
        <w:rPr>
          <w:rFonts w:ascii="Calibri" w:hAnsi="Calibri" w:cs="Calibri"/>
          <w:sz w:val="26"/>
          <w:szCs w:val="26"/>
        </w:rPr>
        <w:t>. C</w:t>
      </w:r>
      <w:r w:rsidR="003943F6">
        <w:rPr>
          <w:rFonts w:ascii="Calibri" w:hAnsi="Calibri" w:cs="Calibri"/>
          <w:sz w:val="26"/>
          <w:szCs w:val="26"/>
        </w:rPr>
        <w:t xml:space="preserve">on estos datos, queda </w:t>
      </w:r>
      <w:r w:rsidR="003943F6" w:rsidRPr="00450ACD">
        <w:rPr>
          <w:rFonts w:ascii="Calibri" w:hAnsi="Calibri" w:cs="Calibri"/>
          <w:sz w:val="26"/>
          <w:szCs w:val="26"/>
        </w:rPr>
        <w:t>pendiente el maratón de Buenos Aires el 13 de octubre para de</w:t>
      </w:r>
      <w:r w:rsidR="003943F6">
        <w:rPr>
          <w:rFonts w:ascii="Calibri" w:hAnsi="Calibri" w:cs="Calibri"/>
          <w:sz w:val="26"/>
          <w:szCs w:val="26"/>
        </w:rPr>
        <w:t xml:space="preserve">finir cuál de estos cinco Súper </w:t>
      </w:r>
      <w:proofErr w:type="spellStart"/>
      <w:r w:rsidR="003943F6">
        <w:rPr>
          <w:rFonts w:ascii="Calibri" w:hAnsi="Calibri" w:cs="Calibri"/>
          <w:sz w:val="26"/>
          <w:szCs w:val="26"/>
        </w:rPr>
        <w:t>Runners</w:t>
      </w:r>
      <w:proofErr w:type="spellEnd"/>
      <w:r w:rsidR="003943F6" w:rsidRPr="00450ACD">
        <w:rPr>
          <w:rFonts w:ascii="Calibri" w:hAnsi="Calibri" w:cs="Calibri"/>
          <w:sz w:val="26"/>
          <w:szCs w:val="26"/>
        </w:rPr>
        <w:t xml:space="preserve"> es el más rápido</w:t>
      </w:r>
      <w:r w:rsidR="001304E5">
        <w:rPr>
          <w:rFonts w:ascii="Calibri" w:hAnsi="Calibri" w:cs="Calibri"/>
          <w:sz w:val="26"/>
          <w:szCs w:val="26"/>
        </w:rPr>
        <w:t xml:space="preserve">, y que junto con los tiempos logrados por los corredores </w:t>
      </w:r>
      <w:r w:rsidR="005E097E">
        <w:rPr>
          <w:rFonts w:ascii="Calibri" w:hAnsi="Calibri" w:cs="Calibri"/>
          <w:sz w:val="26"/>
          <w:szCs w:val="26"/>
        </w:rPr>
        <w:t>inscritos en cada carrera, se defina cuál es el</w:t>
      </w:r>
      <w:r w:rsidR="001304E5">
        <w:rPr>
          <w:rFonts w:ascii="Calibri" w:hAnsi="Calibri" w:cs="Calibri"/>
          <w:sz w:val="26"/>
          <w:szCs w:val="26"/>
        </w:rPr>
        <w:t xml:space="preserve"> país más veloz</w:t>
      </w:r>
      <w:r w:rsidR="003943F6" w:rsidRPr="00450ACD">
        <w:rPr>
          <w:rFonts w:ascii="Calibri" w:hAnsi="Calibri" w:cs="Calibri"/>
          <w:sz w:val="26"/>
          <w:szCs w:val="26"/>
        </w:rPr>
        <w:t xml:space="preserve"> de Latinoamérica.</w:t>
      </w:r>
      <w:bookmarkStart w:id="2" w:name="_GoBack"/>
      <w:bookmarkEnd w:id="2"/>
    </w:p>
    <w:p w:rsidR="00384DE8" w:rsidDel="00384DE8" w:rsidRDefault="00384DE8" w:rsidP="00D8078B">
      <w:pPr>
        <w:widowControl w:val="0"/>
        <w:autoSpaceDE w:val="0"/>
        <w:autoSpaceDN w:val="0"/>
        <w:adjustRightInd w:val="0"/>
        <w:jc w:val="both"/>
        <w:rPr>
          <w:del w:id="3" w:author="Pasos, Jessica" w:date="2013-08-20T09:17:00Z"/>
          <w:rFonts w:ascii="Calibri" w:hAnsi="Calibri" w:cs="Calibri"/>
          <w:sz w:val="26"/>
          <w:szCs w:val="26"/>
        </w:rPr>
      </w:pPr>
    </w:p>
    <w:p w:rsidR="00384DE8" w:rsidRPr="00450ACD" w:rsidRDefault="00384DE8" w:rsidP="00D807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:rsidR="00E4171B" w:rsidRDefault="00384DE8" w:rsidP="00E4171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El podio estu</w:t>
      </w:r>
      <w:r w:rsidR="00C93252">
        <w:rPr>
          <w:rFonts w:ascii="Calibri" w:hAnsi="Calibri" w:cs="Calibri"/>
          <w:sz w:val="26"/>
          <w:szCs w:val="26"/>
        </w:rPr>
        <w:t xml:space="preserve">vo ocupado por los mexicanos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Tomás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Luna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Domínguez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con un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tiempo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de 1:06:16.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Completaron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el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podio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Arturo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Reguels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Jardón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quien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alcanzó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el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segundo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puesto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con 1:06:55, y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Jesús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Isidro Chávez Rodríguez con </w:t>
      </w:r>
      <w:proofErr w:type="gramStart"/>
      <w:r w:rsidR="00C93252" w:rsidRPr="006E73E5">
        <w:rPr>
          <w:rFonts w:ascii="Calibri" w:hAnsi="Calibri" w:cs="Calibri"/>
          <w:sz w:val="26"/>
          <w:szCs w:val="26"/>
        </w:rPr>
        <w:t>un</w:t>
      </w:r>
      <w:proofErr w:type="gramEnd"/>
      <w:r w:rsidR="00C93252" w:rsidRPr="006E73E5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tiempo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de 1:08:31 en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tercero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. En la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categoría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femenil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, Mayra Sánchez Vidal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obtuvo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el primer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puesto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con </w:t>
      </w:r>
      <w:proofErr w:type="gramStart"/>
      <w:r w:rsidR="00C93252" w:rsidRPr="006E73E5">
        <w:rPr>
          <w:rFonts w:ascii="Calibri" w:hAnsi="Calibri" w:cs="Calibri"/>
          <w:sz w:val="26"/>
          <w:szCs w:val="26"/>
        </w:rPr>
        <w:t>un</w:t>
      </w:r>
      <w:proofErr w:type="gramEnd"/>
      <w:r w:rsidR="00C93252" w:rsidRPr="006E73E5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tiempo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de 1:17:59. En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segundo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y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tercer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lugar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quedaron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Liliana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Cruz Valdez y Judy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Jesery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Kimuge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, con </w:t>
      </w:r>
      <w:proofErr w:type="spellStart"/>
      <w:r w:rsidR="00C93252" w:rsidRPr="006E73E5">
        <w:rPr>
          <w:rFonts w:ascii="Calibri" w:hAnsi="Calibri" w:cs="Calibri"/>
          <w:sz w:val="26"/>
          <w:szCs w:val="26"/>
        </w:rPr>
        <w:t>tiempos</w:t>
      </w:r>
      <w:proofErr w:type="spellEnd"/>
      <w:r w:rsidR="00C93252" w:rsidRPr="006E73E5">
        <w:rPr>
          <w:rFonts w:ascii="Calibri" w:hAnsi="Calibri" w:cs="Calibri"/>
          <w:sz w:val="26"/>
          <w:szCs w:val="26"/>
        </w:rPr>
        <w:t xml:space="preserve"> de 1:18:30 y 1:23:18 respectivamente.</w:t>
      </w:r>
    </w:p>
    <w:p w:rsidR="006E73E5" w:rsidRDefault="006E73E5" w:rsidP="00E4171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:rsidR="006E73E5" w:rsidRPr="00450ACD" w:rsidRDefault="006E73E5" w:rsidP="006E73E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-FIN-</w:t>
      </w:r>
    </w:p>
    <w:p w:rsidR="00D8078B" w:rsidRPr="00450ACD" w:rsidRDefault="00D8078B" w:rsidP="00D807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8078B" w:rsidRPr="00450ACD" w:rsidRDefault="00D8078B" w:rsidP="00D807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50ACD">
        <w:rPr>
          <w:rFonts w:ascii="Calibri" w:hAnsi="Calibri" w:cs="Calibri"/>
          <w:b/>
          <w:bCs/>
          <w:sz w:val="26"/>
          <w:szCs w:val="26"/>
        </w:rPr>
        <w:t>Acerca de adidas</w:t>
      </w:r>
    </w:p>
    <w:p w:rsidR="00D8078B" w:rsidRPr="00450ACD" w:rsidRDefault="00D8078B" w:rsidP="00D807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50ACD">
        <w:rPr>
          <w:rFonts w:ascii="Calibri" w:hAnsi="Calibri" w:cs="Calibri"/>
          <w:sz w:val="26"/>
          <w:szCs w:val="26"/>
        </w:rPr>
        <w:t xml:space="preserve">adidas diseña, desarrolla, y comercializa a nivel internacional calzado, ropa y accesorios con la misión de ser la marca deportiva líder en el mundo. La marca adidas es parte de adidas Group, una corporación que incluye marcas como </w:t>
      </w:r>
      <w:proofErr w:type="spellStart"/>
      <w:r w:rsidRPr="00450ACD">
        <w:rPr>
          <w:rFonts w:ascii="Calibri" w:hAnsi="Calibri" w:cs="Calibri"/>
          <w:sz w:val="26"/>
          <w:szCs w:val="26"/>
        </w:rPr>
        <w:lastRenderedPageBreak/>
        <w:t>Reebok</w:t>
      </w:r>
      <w:proofErr w:type="spellEnd"/>
      <w:r w:rsidRPr="00450ACD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Pr="00450ACD">
        <w:rPr>
          <w:rFonts w:ascii="Calibri" w:hAnsi="Calibri" w:cs="Calibri"/>
          <w:sz w:val="26"/>
          <w:szCs w:val="26"/>
        </w:rPr>
        <w:t>TaylorMade</w:t>
      </w:r>
      <w:proofErr w:type="spellEnd"/>
      <w:r w:rsidRPr="00450ACD">
        <w:rPr>
          <w:rFonts w:ascii="Calibri" w:hAnsi="Calibri" w:cs="Calibri"/>
          <w:sz w:val="26"/>
          <w:szCs w:val="26"/>
        </w:rPr>
        <w:t xml:space="preserve"> y Rockport.</w:t>
      </w:r>
      <w:r w:rsidRPr="00450ACD">
        <w:rPr>
          <w:rFonts w:ascii="Arial" w:hAnsi="Arial" w:cs="Arial"/>
          <w:sz w:val="26"/>
          <w:szCs w:val="26"/>
        </w:rPr>
        <w:t> </w:t>
      </w:r>
    </w:p>
    <w:p w:rsidR="00D8078B" w:rsidRPr="00450ACD" w:rsidRDefault="00D8078B" w:rsidP="00D807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50ACD">
        <w:rPr>
          <w:rFonts w:ascii="Arial" w:hAnsi="Arial" w:cs="Arial"/>
          <w:sz w:val="26"/>
          <w:szCs w:val="26"/>
        </w:rPr>
        <w:t> </w:t>
      </w:r>
    </w:p>
    <w:p w:rsidR="00D8078B" w:rsidRPr="00450ACD" w:rsidRDefault="00D8078B" w:rsidP="00D807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50ACD">
        <w:rPr>
          <w:rFonts w:ascii="Calibri" w:hAnsi="Calibri" w:cs="Calibri"/>
          <w:b/>
          <w:bCs/>
          <w:sz w:val="26"/>
          <w:szCs w:val="26"/>
        </w:rPr>
        <w:t xml:space="preserve">Acerca de adidas </w:t>
      </w:r>
      <w:proofErr w:type="spellStart"/>
      <w:r w:rsidRPr="00450ACD">
        <w:rPr>
          <w:rFonts w:ascii="Calibri" w:hAnsi="Calibri" w:cs="Calibri"/>
          <w:b/>
          <w:bCs/>
          <w:sz w:val="26"/>
          <w:szCs w:val="26"/>
        </w:rPr>
        <w:t>running</w:t>
      </w:r>
      <w:proofErr w:type="spellEnd"/>
    </w:p>
    <w:p w:rsidR="00D8078B" w:rsidRPr="00450ACD" w:rsidRDefault="00D8078B" w:rsidP="00D807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50ACD">
        <w:rPr>
          <w:rFonts w:ascii="Calibri" w:hAnsi="Calibri" w:cs="Calibri"/>
          <w:sz w:val="26"/>
          <w:szCs w:val="26"/>
        </w:rPr>
        <w:t xml:space="preserve">adidas </w:t>
      </w:r>
      <w:proofErr w:type="spellStart"/>
      <w:r w:rsidRPr="00450ACD">
        <w:rPr>
          <w:rFonts w:ascii="Calibri" w:hAnsi="Calibri" w:cs="Calibri"/>
          <w:sz w:val="26"/>
          <w:szCs w:val="26"/>
        </w:rPr>
        <w:t>running</w:t>
      </w:r>
      <w:proofErr w:type="spellEnd"/>
      <w:r w:rsidRPr="00450ACD">
        <w:rPr>
          <w:rFonts w:ascii="Calibri" w:hAnsi="Calibri" w:cs="Calibri"/>
          <w:sz w:val="26"/>
          <w:szCs w:val="26"/>
        </w:rPr>
        <w:t xml:space="preserve"> entiende a los corredores y su estilo de vida, es por eso que pone a su disposición todas las herramientas necesarias para que se puedan superar día tras día, carrera tras carrera. Para adidas correr es el alma de todos los deportes y para ello desarrolla constantemente nuevas tecnologías para ayudar a los atletas a mejorar en su desempeño.</w:t>
      </w:r>
    </w:p>
    <w:p w:rsidR="00D8078B" w:rsidRPr="00450ACD" w:rsidRDefault="00D8078B" w:rsidP="00D807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50ACD">
        <w:rPr>
          <w:rFonts w:ascii="Arial" w:hAnsi="Arial" w:cs="Arial"/>
          <w:sz w:val="26"/>
          <w:szCs w:val="26"/>
        </w:rPr>
        <w:t> </w:t>
      </w:r>
    </w:p>
    <w:p w:rsidR="00D8078B" w:rsidRPr="00450ACD" w:rsidRDefault="00D8078B" w:rsidP="00D807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50ACD">
        <w:rPr>
          <w:rFonts w:ascii="Calibri" w:hAnsi="Calibri" w:cs="Calibri"/>
          <w:b/>
          <w:bCs/>
          <w:sz w:val="26"/>
          <w:szCs w:val="26"/>
        </w:rPr>
        <w:t xml:space="preserve">Acerca de </w:t>
      </w:r>
      <w:proofErr w:type="spellStart"/>
      <w:r w:rsidRPr="00450ACD">
        <w:rPr>
          <w:rFonts w:ascii="Calibri" w:hAnsi="Calibri" w:cs="Calibri"/>
          <w:b/>
          <w:bCs/>
          <w:sz w:val="26"/>
          <w:szCs w:val="26"/>
        </w:rPr>
        <w:t>boost</w:t>
      </w:r>
      <w:proofErr w:type="spellEnd"/>
    </w:p>
    <w:p w:rsidR="00D8078B" w:rsidRPr="00450ACD" w:rsidRDefault="00D8078B" w:rsidP="00D807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50ACD">
        <w:rPr>
          <w:rFonts w:ascii="Calibri" w:hAnsi="Calibri" w:cs="Calibri"/>
          <w:sz w:val="26"/>
          <w:szCs w:val="26"/>
        </w:rPr>
        <w:t xml:space="preserve">La revolución del </w:t>
      </w:r>
      <w:proofErr w:type="spellStart"/>
      <w:r w:rsidRPr="00450ACD">
        <w:rPr>
          <w:rFonts w:ascii="Calibri" w:hAnsi="Calibri" w:cs="Calibri"/>
          <w:sz w:val="26"/>
          <w:szCs w:val="26"/>
        </w:rPr>
        <w:t>running</w:t>
      </w:r>
      <w:proofErr w:type="spellEnd"/>
      <w:r w:rsidRPr="00450ACD">
        <w:rPr>
          <w:rFonts w:ascii="Calibri" w:hAnsi="Calibri" w:cs="Calibri"/>
          <w:sz w:val="26"/>
          <w:szCs w:val="26"/>
        </w:rPr>
        <w:t xml:space="preserve"> comienza con el calzado </w:t>
      </w:r>
      <w:proofErr w:type="spellStart"/>
      <w:r w:rsidRPr="00450ACD">
        <w:rPr>
          <w:rFonts w:ascii="Calibri" w:hAnsi="Calibri" w:cs="Calibri"/>
          <w:sz w:val="26"/>
          <w:szCs w:val="26"/>
        </w:rPr>
        <w:t>energy</w:t>
      </w:r>
      <w:proofErr w:type="spellEnd"/>
      <w:r w:rsidRPr="00450AC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450ACD">
        <w:rPr>
          <w:rFonts w:ascii="Calibri" w:hAnsi="Calibri" w:cs="Calibri"/>
          <w:sz w:val="26"/>
          <w:szCs w:val="26"/>
        </w:rPr>
        <w:t>boost</w:t>
      </w:r>
      <w:proofErr w:type="spellEnd"/>
      <w:r w:rsidRPr="00450ACD">
        <w:rPr>
          <w:rFonts w:ascii="Calibri" w:hAnsi="Calibri" w:cs="Calibri"/>
          <w:sz w:val="26"/>
          <w:szCs w:val="26"/>
        </w:rPr>
        <w:t xml:space="preserve"> gracias a su nueva suela con material BOOST</w:t>
      </w:r>
      <w:r w:rsidRPr="00450ACD">
        <w:rPr>
          <w:rFonts w:ascii="Calibri" w:hAnsi="Calibri" w:cs="Calibri"/>
          <w:sz w:val="22"/>
          <w:szCs w:val="22"/>
          <w:vertAlign w:val="superscript"/>
        </w:rPr>
        <w:t>TM</w:t>
      </w:r>
      <w:r w:rsidRPr="00450ACD">
        <w:rPr>
          <w:rFonts w:ascii="Calibri" w:hAnsi="Calibri" w:cs="Calibri"/>
          <w:sz w:val="26"/>
          <w:szCs w:val="26"/>
        </w:rPr>
        <w:t xml:space="preserve"> que proporciona el mayor retorno de energía en la industria, ayudando al atleta a rendir mejor en cada entrenamiento y/o competencia.</w:t>
      </w:r>
      <w:r w:rsidRPr="00450ACD">
        <w:rPr>
          <w:rFonts w:ascii="Arial" w:hAnsi="Arial" w:cs="Arial"/>
          <w:b/>
          <w:bCs/>
          <w:sz w:val="26"/>
          <w:szCs w:val="26"/>
        </w:rPr>
        <w:t> </w:t>
      </w:r>
    </w:p>
    <w:p w:rsidR="00D8078B" w:rsidRPr="00450ACD" w:rsidRDefault="00D8078B" w:rsidP="00D807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50ACD">
        <w:rPr>
          <w:rFonts w:ascii="Arial" w:hAnsi="Arial" w:cs="Arial"/>
          <w:sz w:val="26"/>
          <w:szCs w:val="26"/>
        </w:rPr>
        <w:t> </w:t>
      </w:r>
    </w:p>
    <w:p w:rsidR="00D8078B" w:rsidRPr="00450ACD" w:rsidRDefault="00D8078B" w:rsidP="00D807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50ACD">
        <w:rPr>
          <w:rFonts w:ascii="Calibri" w:hAnsi="Calibri" w:cs="Calibri"/>
          <w:b/>
          <w:bCs/>
          <w:sz w:val="26"/>
          <w:szCs w:val="26"/>
        </w:rPr>
        <w:t>Acerca de adidas Group</w:t>
      </w:r>
    </w:p>
    <w:p w:rsidR="00D8078B" w:rsidRPr="00450ACD" w:rsidRDefault="00D8078B" w:rsidP="00D807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50ACD">
        <w:rPr>
          <w:rFonts w:ascii="Calibri" w:hAnsi="Calibri" w:cs="Calibri"/>
          <w:sz w:val="26"/>
          <w:szCs w:val="26"/>
        </w:rPr>
        <w:t xml:space="preserve">adidas Group es uno de los líderes globales en la industria del deporte, ofreciendo una amplia gama de productos a través de las marcas clave: adidas, </w:t>
      </w:r>
      <w:proofErr w:type="spellStart"/>
      <w:r w:rsidRPr="00450ACD">
        <w:rPr>
          <w:rFonts w:ascii="Calibri" w:hAnsi="Calibri" w:cs="Calibri"/>
          <w:sz w:val="26"/>
          <w:szCs w:val="26"/>
        </w:rPr>
        <w:t>Reebok</w:t>
      </w:r>
      <w:proofErr w:type="spellEnd"/>
      <w:r w:rsidRPr="00450ACD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Pr="00450ACD">
        <w:rPr>
          <w:rFonts w:ascii="Calibri" w:hAnsi="Calibri" w:cs="Calibri"/>
          <w:sz w:val="26"/>
          <w:szCs w:val="26"/>
        </w:rPr>
        <w:t>TaylorMade</w:t>
      </w:r>
      <w:proofErr w:type="spellEnd"/>
      <w:r w:rsidRPr="00450ACD">
        <w:rPr>
          <w:rFonts w:ascii="Calibri" w:hAnsi="Calibri" w:cs="Calibri"/>
          <w:sz w:val="26"/>
          <w:szCs w:val="26"/>
        </w:rPr>
        <w:t xml:space="preserve">, Rockport y </w:t>
      </w:r>
      <w:proofErr w:type="spellStart"/>
      <w:r w:rsidRPr="00450ACD">
        <w:rPr>
          <w:rFonts w:ascii="Calibri" w:hAnsi="Calibri" w:cs="Calibri"/>
          <w:sz w:val="26"/>
          <w:szCs w:val="26"/>
        </w:rPr>
        <w:t>Reebok</w:t>
      </w:r>
      <w:proofErr w:type="spellEnd"/>
      <w:r w:rsidRPr="00450ACD">
        <w:rPr>
          <w:rFonts w:ascii="Calibri" w:hAnsi="Calibri" w:cs="Calibri"/>
          <w:sz w:val="26"/>
          <w:szCs w:val="26"/>
        </w:rPr>
        <w:t xml:space="preserve">-CCM Hockey. Con sede en </w:t>
      </w:r>
      <w:proofErr w:type="spellStart"/>
      <w:r w:rsidRPr="00450ACD">
        <w:rPr>
          <w:rFonts w:ascii="Calibri" w:hAnsi="Calibri" w:cs="Calibri"/>
          <w:sz w:val="26"/>
          <w:szCs w:val="26"/>
        </w:rPr>
        <w:t>Herzogenaurach</w:t>
      </w:r>
      <w:proofErr w:type="spellEnd"/>
      <w:r w:rsidRPr="00450ACD">
        <w:rPr>
          <w:rFonts w:ascii="Calibri" w:hAnsi="Calibri" w:cs="Calibri"/>
          <w:sz w:val="26"/>
          <w:szCs w:val="26"/>
        </w:rPr>
        <w:t>, Alemania, el Grupo tiene más 46,000 empleados y en 2011 generó ventas por €13.3 mil millones de euros.</w:t>
      </w:r>
    </w:p>
    <w:p w:rsidR="00D8078B" w:rsidRPr="00450ACD" w:rsidRDefault="00D8078B" w:rsidP="00D8078B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sz w:val="26"/>
          <w:szCs w:val="26"/>
        </w:rPr>
      </w:pPr>
      <w:r w:rsidRPr="00450ACD">
        <w:rPr>
          <w:rFonts w:ascii="Arial" w:hAnsi="Arial" w:cs="Arial"/>
          <w:sz w:val="26"/>
          <w:szCs w:val="26"/>
        </w:rPr>
        <w:t> </w:t>
      </w:r>
      <w:r w:rsidRPr="00450ACD">
        <w:rPr>
          <w:rFonts w:ascii="Arial" w:hAnsi="Arial" w:cs="Arial"/>
          <w:b/>
          <w:bCs/>
          <w:sz w:val="26"/>
          <w:szCs w:val="26"/>
        </w:rPr>
        <w:t>***</w:t>
      </w:r>
    </w:p>
    <w:p w:rsidR="00D8078B" w:rsidRPr="00450ACD" w:rsidRDefault="00D8078B" w:rsidP="00D8078B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p w:rsidR="00D8078B" w:rsidRPr="00450ACD" w:rsidRDefault="00D8078B" w:rsidP="00D807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50ACD">
        <w:rPr>
          <w:rFonts w:ascii="Calibri" w:hAnsi="Calibri" w:cs="Calibri"/>
          <w:b/>
          <w:bCs/>
          <w:sz w:val="26"/>
          <w:szCs w:val="26"/>
        </w:rPr>
        <w:t>Para mayor información, contactar a:</w:t>
      </w:r>
    </w:p>
    <w:p w:rsidR="00CC3AAC" w:rsidRPr="00450ACD" w:rsidRDefault="00CC3AAC" w:rsidP="00D8078B">
      <w:pPr>
        <w:rPr>
          <w:rFonts w:ascii="Calibri" w:hAnsi="Calibri" w:cs="Calibri"/>
          <w:sz w:val="26"/>
          <w:szCs w:val="26"/>
        </w:rPr>
      </w:pPr>
    </w:p>
    <w:p w:rsidR="00D8078B" w:rsidRPr="00450ACD" w:rsidRDefault="00D8078B" w:rsidP="00D8078B">
      <w:pPr>
        <w:rPr>
          <w:rFonts w:ascii="Calibri" w:hAnsi="Calibri" w:cs="Calibri"/>
          <w:sz w:val="20"/>
        </w:rPr>
      </w:pPr>
      <w:r w:rsidRPr="00450ACD">
        <w:rPr>
          <w:rFonts w:ascii="Calibri" w:hAnsi="Calibri" w:cs="Calibri"/>
          <w:sz w:val="20"/>
        </w:rPr>
        <w:t>Ana Priscilla Herrera</w:t>
      </w:r>
    </w:p>
    <w:p w:rsidR="00D8078B" w:rsidRPr="00450ACD" w:rsidRDefault="00D8078B" w:rsidP="00D8078B">
      <w:pPr>
        <w:rPr>
          <w:rFonts w:ascii="Calibri" w:hAnsi="Calibri" w:cs="Calibri"/>
          <w:sz w:val="20"/>
        </w:rPr>
      </w:pPr>
      <w:r w:rsidRPr="00450ACD">
        <w:rPr>
          <w:rFonts w:ascii="Calibri" w:hAnsi="Calibri" w:cs="Calibri"/>
          <w:sz w:val="20"/>
        </w:rPr>
        <w:t xml:space="preserve">PR </w:t>
      </w:r>
      <w:proofErr w:type="spellStart"/>
      <w:r w:rsidRPr="00450ACD">
        <w:rPr>
          <w:rFonts w:ascii="Calibri" w:hAnsi="Calibri" w:cs="Calibri"/>
          <w:sz w:val="20"/>
        </w:rPr>
        <w:t>Specialist</w:t>
      </w:r>
      <w:proofErr w:type="spellEnd"/>
    </w:p>
    <w:p w:rsidR="00D8078B" w:rsidRPr="00450ACD" w:rsidRDefault="003943F6" w:rsidP="00D8078B">
      <w:pPr>
        <w:rPr>
          <w:rFonts w:ascii="Calibri" w:hAnsi="Calibri" w:cs="Calibri"/>
          <w:sz w:val="20"/>
        </w:rPr>
      </w:pPr>
      <w:hyperlink r:id="rId5" w:history="1">
        <w:r w:rsidR="00D8078B" w:rsidRPr="00450ACD">
          <w:rPr>
            <w:rStyle w:val="Hyperlink"/>
            <w:rFonts w:ascii="Calibri" w:hAnsi="Calibri" w:cs="Calibri"/>
            <w:sz w:val="20"/>
          </w:rPr>
          <w:t>Anapriscilla.herrera@externals.adidas-group.com</w:t>
        </w:r>
      </w:hyperlink>
    </w:p>
    <w:p w:rsidR="00D8078B" w:rsidRPr="00450ACD" w:rsidRDefault="00D8078B" w:rsidP="00D8078B">
      <w:pPr>
        <w:rPr>
          <w:rFonts w:ascii="Calibri" w:hAnsi="Calibri" w:cs="Calibri"/>
          <w:sz w:val="20"/>
        </w:rPr>
      </w:pPr>
    </w:p>
    <w:p w:rsidR="00D8078B" w:rsidRPr="001E6B27" w:rsidRDefault="00D8078B" w:rsidP="00D8078B">
      <w:pPr>
        <w:rPr>
          <w:rFonts w:ascii="Calibri" w:hAnsi="Calibri" w:cs="Calibri"/>
          <w:sz w:val="20"/>
          <w:lang w:val="en-US"/>
        </w:rPr>
      </w:pPr>
      <w:r w:rsidRPr="001E6B27">
        <w:rPr>
          <w:rFonts w:ascii="Calibri" w:hAnsi="Calibri" w:cs="Calibri"/>
          <w:sz w:val="20"/>
          <w:lang w:val="en-US"/>
        </w:rPr>
        <w:t>Jessica Pazos</w:t>
      </w:r>
    </w:p>
    <w:p w:rsidR="00D8078B" w:rsidRPr="001E6B27" w:rsidRDefault="00D8078B" w:rsidP="00D8078B">
      <w:pPr>
        <w:rPr>
          <w:rFonts w:ascii="Calibri" w:hAnsi="Calibri" w:cs="Calibri"/>
          <w:sz w:val="20"/>
          <w:lang w:val="en-US"/>
        </w:rPr>
      </w:pPr>
      <w:r w:rsidRPr="001E6B27">
        <w:rPr>
          <w:rFonts w:ascii="Calibri" w:hAnsi="Calibri" w:cs="Calibri"/>
          <w:sz w:val="20"/>
          <w:lang w:val="en-US"/>
        </w:rPr>
        <w:t>PR and Events Manager SLAM</w:t>
      </w:r>
    </w:p>
    <w:p w:rsidR="00D8078B" w:rsidRPr="001E6B27" w:rsidRDefault="00D8078B" w:rsidP="00D8078B">
      <w:pPr>
        <w:rPr>
          <w:rFonts w:ascii="Calibri" w:hAnsi="Calibri" w:cs="Calibri"/>
          <w:sz w:val="20"/>
          <w:lang w:val="es-VE"/>
        </w:rPr>
      </w:pPr>
      <w:r w:rsidRPr="001E6B27">
        <w:rPr>
          <w:rFonts w:ascii="Calibri" w:hAnsi="Calibri" w:cs="Calibri"/>
          <w:sz w:val="20"/>
          <w:lang w:val="es-VE"/>
        </w:rPr>
        <w:t>+507.377.3334 (t)</w:t>
      </w:r>
    </w:p>
    <w:p w:rsidR="00D8078B" w:rsidRPr="001E6B27" w:rsidRDefault="00AE7DF6" w:rsidP="00D8078B">
      <w:pPr>
        <w:rPr>
          <w:rFonts w:ascii="Calibri" w:hAnsi="Calibri" w:cs="Calibri"/>
          <w:sz w:val="20"/>
          <w:lang w:val="es-VE"/>
        </w:rPr>
      </w:pPr>
      <w:r>
        <w:fldChar w:fldCharType="begin"/>
      </w:r>
      <w:r w:rsidRPr="001E6B27">
        <w:rPr>
          <w:lang w:val="es-VE"/>
          <w:rPrChange w:id="4" w:author="Rubio, Junitza" w:date="2013-08-23T17:02:00Z">
            <w:rPr/>
          </w:rPrChange>
        </w:rPr>
        <w:instrText xml:space="preserve"> HYPERLINK "mailto:jessica.pazos@adidas-group.com" </w:instrText>
      </w:r>
      <w:r>
        <w:fldChar w:fldCharType="separate"/>
      </w:r>
      <w:r w:rsidR="00D8078B" w:rsidRPr="001E6B27">
        <w:rPr>
          <w:rStyle w:val="Hyperlink"/>
          <w:rFonts w:ascii="Calibri" w:hAnsi="Calibri" w:cs="Calibri"/>
          <w:sz w:val="20"/>
          <w:lang w:val="es-VE"/>
        </w:rPr>
        <w:t>jessica.pazos@adidas-group.com</w:t>
      </w:r>
      <w:r>
        <w:rPr>
          <w:rStyle w:val="Hyperlink"/>
          <w:rFonts w:ascii="Calibri" w:hAnsi="Calibri" w:cs="Calibri"/>
          <w:sz w:val="20"/>
        </w:rPr>
        <w:fldChar w:fldCharType="end"/>
      </w:r>
    </w:p>
    <w:p w:rsidR="00D8078B" w:rsidRPr="001E6B27" w:rsidRDefault="00D8078B" w:rsidP="00D8078B">
      <w:pPr>
        <w:rPr>
          <w:rFonts w:ascii="Calibri" w:hAnsi="Calibri" w:cs="Calibri"/>
          <w:sz w:val="20"/>
          <w:lang w:val="es-VE"/>
        </w:rPr>
      </w:pPr>
    </w:p>
    <w:p w:rsidR="00D8078B" w:rsidRPr="001E6B27" w:rsidRDefault="00D8078B" w:rsidP="00D8078B">
      <w:pPr>
        <w:rPr>
          <w:rFonts w:ascii="Calibri" w:hAnsi="Calibri" w:cs="Calibri"/>
          <w:sz w:val="20"/>
          <w:lang w:val="es-VE"/>
        </w:rPr>
      </w:pPr>
      <w:r w:rsidRPr="001E6B27">
        <w:rPr>
          <w:rFonts w:ascii="Calibri" w:hAnsi="Calibri" w:cs="Calibri"/>
          <w:sz w:val="20"/>
          <w:lang w:val="es-VE"/>
        </w:rPr>
        <w:t>Junitza Rubio</w:t>
      </w:r>
    </w:p>
    <w:p w:rsidR="00D8078B" w:rsidRPr="001E6B27" w:rsidRDefault="00D8078B" w:rsidP="00D8078B">
      <w:pPr>
        <w:rPr>
          <w:rFonts w:ascii="Calibri" w:hAnsi="Calibri" w:cs="Calibri"/>
          <w:sz w:val="20"/>
          <w:lang w:val="en-US"/>
        </w:rPr>
      </w:pPr>
      <w:r w:rsidRPr="001E6B27">
        <w:rPr>
          <w:rFonts w:ascii="Calibri" w:hAnsi="Calibri" w:cs="Calibri"/>
          <w:sz w:val="20"/>
          <w:lang w:val="en-US"/>
        </w:rPr>
        <w:t>PR and Events Manager CSLAM</w:t>
      </w:r>
    </w:p>
    <w:p w:rsidR="00D8078B" w:rsidRPr="001E6B27" w:rsidRDefault="00D8078B" w:rsidP="00D8078B">
      <w:pPr>
        <w:rPr>
          <w:rFonts w:ascii="Calibri" w:hAnsi="Calibri" w:cs="Calibri"/>
          <w:sz w:val="20"/>
          <w:lang w:val="en-US"/>
        </w:rPr>
      </w:pPr>
      <w:r w:rsidRPr="001E6B27">
        <w:rPr>
          <w:rFonts w:ascii="Calibri" w:hAnsi="Calibri" w:cs="Calibri"/>
          <w:sz w:val="20"/>
          <w:lang w:val="en-US"/>
        </w:rPr>
        <w:t>+507.377.3334 (t)</w:t>
      </w:r>
    </w:p>
    <w:p w:rsidR="00D8078B" w:rsidRPr="00450ACD" w:rsidRDefault="003943F6" w:rsidP="00D8078B">
      <w:pPr>
        <w:rPr>
          <w:rFonts w:ascii="Calibri" w:hAnsi="Calibri" w:cs="Calibri"/>
          <w:sz w:val="20"/>
        </w:rPr>
      </w:pPr>
      <w:hyperlink r:id="rId6" w:history="1">
        <w:r w:rsidR="00D8078B" w:rsidRPr="00450ACD">
          <w:rPr>
            <w:rStyle w:val="Hyperlink"/>
            <w:rFonts w:ascii="Calibri" w:hAnsi="Calibri" w:cs="Calibri"/>
            <w:sz w:val="20"/>
          </w:rPr>
          <w:t>junitza.rubio@adidas.com</w:t>
        </w:r>
      </w:hyperlink>
    </w:p>
    <w:p w:rsidR="00D8078B" w:rsidRPr="00450ACD" w:rsidRDefault="00D8078B" w:rsidP="00D8078B"/>
    <w:sectPr w:rsidR="00D8078B" w:rsidRPr="00450ACD" w:rsidSect="000B4A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8B"/>
    <w:rsid w:val="00080C29"/>
    <w:rsid w:val="000B4AAD"/>
    <w:rsid w:val="001304E5"/>
    <w:rsid w:val="001E6B27"/>
    <w:rsid w:val="002A6E23"/>
    <w:rsid w:val="00384DE8"/>
    <w:rsid w:val="003943F6"/>
    <w:rsid w:val="00450ACD"/>
    <w:rsid w:val="005E097E"/>
    <w:rsid w:val="006E73E5"/>
    <w:rsid w:val="00937EB9"/>
    <w:rsid w:val="00AE7DF6"/>
    <w:rsid w:val="00C93252"/>
    <w:rsid w:val="00CC3AAC"/>
    <w:rsid w:val="00D8078B"/>
    <w:rsid w:val="00DF331B"/>
    <w:rsid w:val="00E32985"/>
    <w:rsid w:val="00E4171B"/>
    <w:rsid w:val="00EC35A9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8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7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E8"/>
    <w:rPr>
      <w:rFonts w:ascii="Tahoma" w:hAnsi="Tahoma" w:cs="Tahoma"/>
      <w:sz w:val="16"/>
      <w:szCs w:val="16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384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DE8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DE8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8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7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E8"/>
    <w:rPr>
      <w:rFonts w:ascii="Tahoma" w:hAnsi="Tahoma" w:cs="Tahoma"/>
      <w:sz w:val="16"/>
      <w:szCs w:val="16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384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DE8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DE8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apriscilla.herrera@externals.adidas-group.com" TargetMode="External"/><Relationship Id="rId6" Type="http://schemas.openxmlformats.org/officeDocument/2006/relationships/hyperlink" Target="mailto:junitza.rubio@adida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Sentido Comun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Priscilla Herrera</dc:creator>
  <cp:lastModifiedBy>Ana Priscilla Herrera</cp:lastModifiedBy>
  <cp:revision>2</cp:revision>
  <dcterms:created xsi:type="dcterms:W3CDTF">2013-08-27T21:29:00Z</dcterms:created>
  <dcterms:modified xsi:type="dcterms:W3CDTF">2013-08-27T21:29:00Z</dcterms:modified>
</cp:coreProperties>
</file>